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6F" w:rsidRPr="00BC394B" w:rsidRDefault="00D0636F" w:rsidP="00D0636F">
      <w:pPr>
        <w:jc w:val="right"/>
        <w:rPr>
          <w:b/>
          <w:sz w:val="28"/>
          <w:szCs w:val="28"/>
        </w:rPr>
      </w:pPr>
      <w:r w:rsidRPr="00BC394B">
        <w:rPr>
          <w:b/>
          <w:noProof/>
          <w:sz w:val="28"/>
          <w:szCs w:val="28"/>
        </w:rPr>
        <w:t>ISO </w:t>
      </w:r>
      <w:r>
        <w:rPr>
          <w:b/>
          <w:noProof/>
          <w:sz w:val="28"/>
          <w:szCs w:val="28"/>
        </w:rPr>
        <w:t>19123</w:t>
      </w:r>
      <w:r w:rsidRPr="00BC394B">
        <w:rPr>
          <w:b/>
          <w:noProof/>
          <w:sz w:val="28"/>
          <w:szCs w:val="28"/>
        </w:rPr>
        <w:t>-</w:t>
      </w:r>
      <w:r>
        <w:rPr>
          <w:b/>
          <w:noProof/>
          <w:sz w:val="28"/>
          <w:szCs w:val="28"/>
        </w:rPr>
        <w:t>3</w:t>
      </w:r>
      <w:r w:rsidRPr="00BC394B">
        <w:rPr>
          <w:b/>
          <w:noProof/>
          <w:sz w:val="28"/>
          <w:szCs w:val="28"/>
        </w:rPr>
        <w:t>:</w:t>
      </w:r>
      <w:r>
        <w:rPr>
          <w:b/>
          <w:noProof/>
          <w:sz w:val="28"/>
          <w:szCs w:val="28"/>
        </w:rPr>
        <w:t>2022</w:t>
      </w:r>
    </w:p>
    <w:p w:rsidR="00D0636F" w:rsidRPr="00BC394B" w:rsidRDefault="00D0636F" w:rsidP="00D0636F">
      <w:pPr>
        <w:jc w:val="right"/>
      </w:pPr>
      <w:r w:rsidRPr="00BC394B">
        <w:rPr>
          <w:noProof/>
        </w:rPr>
        <w:t>ISO </w:t>
      </w:r>
      <w:r w:rsidRPr="00BC394B">
        <w:t>TC </w:t>
      </w:r>
      <w:r>
        <w:rPr>
          <w:noProof/>
        </w:rPr>
        <w:t>211</w:t>
      </w:r>
      <w:r w:rsidRPr="00BC394B">
        <w:t>/WG </w:t>
      </w:r>
      <w:r>
        <w:t>6</w:t>
      </w:r>
    </w:p>
    <w:p w:rsidR="00D0636F" w:rsidRPr="00BC394B" w:rsidRDefault="00D0636F" w:rsidP="00D0636F">
      <w:pPr>
        <w:spacing w:after="2000"/>
        <w:jc w:val="right"/>
      </w:pPr>
      <w:r>
        <w:t>Date</w:t>
      </w:r>
      <w:r w:rsidRPr="00BC394B">
        <w:t xml:space="preserve">: </w:t>
      </w:r>
      <w:r>
        <w:rPr>
          <w:noProof/>
        </w:rPr>
        <w:t>2022-1</w:t>
      </w:r>
      <w:r w:rsidR="00072ADA">
        <w:rPr>
          <w:noProof/>
        </w:rPr>
        <w:t>1</w:t>
      </w:r>
      <w:r>
        <w:rPr>
          <w:noProof/>
        </w:rPr>
        <w:t>-</w:t>
      </w:r>
      <w:r w:rsidR="00072ADA">
        <w:rPr>
          <w:noProof/>
        </w:rPr>
        <w:t>15</w:t>
      </w:r>
    </w:p>
    <w:p w:rsidR="00D0636F" w:rsidRPr="00BC394B" w:rsidRDefault="00D0636F" w:rsidP="00D0636F">
      <w:pPr>
        <w:spacing w:line="360" w:lineRule="atLeast"/>
        <w:jc w:val="left"/>
        <w:rPr>
          <w:b/>
          <w:sz w:val="32"/>
          <w:szCs w:val="32"/>
        </w:rPr>
      </w:pPr>
      <w:r w:rsidRPr="00B21F49">
        <w:rPr>
          <w:b/>
          <w:sz w:val="32"/>
          <w:szCs w:val="32"/>
        </w:rPr>
        <w:t>Geographic information</w:t>
      </w:r>
      <w:r>
        <w:rPr>
          <w:b/>
          <w:sz w:val="32"/>
          <w:szCs w:val="32"/>
        </w:rPr>
        <w:t> </w:t>
      </w:r>
      <w:r w:rsidRPr="00B21F49">
        <w:rPr>
          <w:b/>
          <w:sz w:val="32"/>
          <w:szCs w:val="32"/>
        </w:rPr>
        <w:t>— Schema for coverage geometry and functions</w:t>
      </w:r>
      <w:r>
        <w:rPr>
          <w:b/>
          <w:sz w:val="32"/>
          <w:szCs w:val="32"/>
        </w:rPr>
        <w:t> </w:t>
      </w:r>
      <w:r w:rsidR="007F41DA">
        <w:rPr>
          <w:b/>
          <w:sz w:val="32"/>
          <w:szCs w:val="32"/>
        </w:rPr>
        <w:t>— Part 3</w:t>
      </w:r>
      <w:r w:rsidRPr="00B21F49">
        <w:rPr>
          <w:b/>
          <w:sz w:val="32"/>
          <w:szCs w:val="32"/>
        </w:rPr>
        <w:t xml:space="preserve">: </w:t>
      </w:r>
      <w:r>
        <w:rPr>
          <w:b/>
          <w:sz w:val="32"/>
          <w:szCs w:val="32"/>
        </w:rPr>
        <w:t xml:space="preserve">Processing </w:t>
      </w:r>
      <w:r w:rsidRPr="00B21F49">
        <w:rPr>
          <w:b/>
          <w:sz w:val="32"/>
          <w:szCs w:val="32"/>
        </w:rPr>
        <w:t>Fundamentals</w:t>
      </w:r>
    </w:p>
    <w:p w:rsidR="00D0636F" w:rsidRPr="00BC394B" w:rsidRDefault="00D0636F" w:rsidP="00D0636F">
      <w:pPr>
        <w:spacing w:before="2000"/>
      </w:pPr>
    </w:p>
    <w:p w:rsidR="00D0636F" w:rsidRPr="00BC394B" w:rsidRDefault="00D0636F" w:rsidP="00D0636F">
      <w:pPr>
        <w:pBdr>
          <w:top w:val="single" w:sz="4" w:space="1" w:color="auto"/>
          <w:left w:val="single" w:sz="4" w:space="4" w:color="auto"/>
          <w:bottom w:val="single" w:sz="4" w:space="1" w:color="auto"/>
          <w:right w:val="single" w:sz="4" w:space="4" w:color="auto"/>
        </w:pBdr>
        <w:ind w:left="85" w:right="85"/>
        <w:jc w:val="center"/>
        <w:rPr>
          <w:sz w:val="80"/>
          <w:szCs w:val="80"/>
        </w:rPr>
      </w:pPr>
      <w:r w:rsidRPr="00BC394B">
        <w:rPr>
          <w:sz w:val="80"/>
          <w:szCs w:val="80"/>
        </w:rPr>
        <w:t>DIS stage</w:t>
      </w:r>
    </w:p>
    <w:p w:rsidR="00D0636F" w:rsidRDefault="00D0636F" w:rsidP="00D0636F">
      <w:pPr>
        <w:pStyle w:val="BodyText"/>
      </w:pPr>
    </w:p>
    <w:p w:rsidR="00D0636F" w:rsidRDefault="00D0636F" w:rsidP="00D0636F">
      <w:pPr>
        <w:pStyle w:val="BodyText"/>
      </w:pPr>
    </w:p>
    <w:p w:rsidR="00D0636F" w:rsidRPr="00BC394B" w:rsidRDefault="00D0636F" w:rsidP="00D0636F">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jc w:val="left"/>
        <w:rPr>
          <w:color w:val="auto"/>
        </w:rPr>
      </w:pPr>
      <w:r w:rsidRPr="00BC394B">
        <w:rPr>
          <w:color w:val="auto"/>
        </w:rPr>
        <w:lastRenderedPageBreak/>
        <w:t>© ISO 20</w:t>
      </w:r>
      <w:r>
        <w:rPr>
          <w:color w:val="auto"/>
        </w:rPr>
        <w:t>22</w:t>
      </w:r>
    </w:p>
    <w:p w:rsidR="00D0636F" w:rsidRPr="00BC394B"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rPr>
      </w:pPr>
      <w:r w:rsidRPr="00BC394B">
        <w:rPr>
          <w:color w:val="auto"/>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rsidR="00D0636F" w:rsidRPr="00BC394B"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rPr>
      </w:pPr>
      <w:r w:rsidRPr="00BC394B">
        <w:rPr>
          <w:color w:val="auto"/>
        </w:rPr>
        <w:t>ISO copyright office</w:t>
      </w:r>
    </w:p>
    <w:p w:rsidR="00D0636F" w:rsidRPr="00BC394B"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rPr>
      </w:pPr>
      <w:r w:rsidRPr="00BC394B">
        <w:rPr>
          <w:color w:val="auto"/>
        </w:rPr>
        <w:t>CP 401 • Ch. de Blandonnet 8</w:t>
      </w:r>
    </w:p>
    <w:p w:rsidR="00D0636F" w:rsidRPr="00BC394B"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rPr>
      </w:pPr>
      <w:r w:rsidRPr="00BC394B">
        <w:rPr>
          <w:color w:val="auto"/>
        </w:rPr>
        <w:t>CH-1214 Vernier, Geneva</w:t>
      </w:r>
    </w:p>
    <w:p w:rsidR="00D0636F" w:rsidRPr="00DF121D"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lang w:val="en-US"/>
        </w:rPr>
      </w:pPr>
      <w:r w:rsidRPr="00DF121D">
        <w:rPr>
          <w:color w:val="auto"/>
          <w:lang w:val="en-US"/>
        </w:rPr>
        <w:t>Phone: +41 22 749 01 11</w:t>
      </w:r>
    </w:p>
    <w:p w:rsidR="00D0636F" w:rsidRPr="00ED0975"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lang w:val="de-DE"/>
        </w:rPr>
      </w:pPr>
      <w:r w:rsidRPr="00ED0975">
        <w:rPr>
          <w:color w:val="auto"/>
          <w:lang w:val="de-DE"/>
        </w:rPr>
        <w:t>Email: copyright@iso.org</w:t>
      </w:r>
    </w:p>
    <w:p w:rsidR="00D0636F" w:rsidRPr="00ED0975" w:rsidRDefault="00D0636F" w:rsidP="00D0636F">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firstLine="403"/>
        <w:rPr>
          <w:color w:val="auto"/>
          <w:lang w:val="de-DE"/>
        </w:rPr>
      </w:pPr>
      <w:r w:rsidRPr="00ED0975">
        <w:rPr>
          <w:color w:val="auto"/>
          <w:lang w:val="de-DE"/>
        </w:rPr>
        <w:t>Website: www.iso.org</w:t>
      </w:r>
    </w:p>
    <w:p w:rsidR="00D0636F" w:rsidRPr="00ED0975" w:rsidRDefault="00D0636F" w:rsidP="00D0636F">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rPr>
          <w:color w:val="auto"/>
          <w:lang w:val="de-DE"/>
        </w:rPr>
      </w:pPr>
      <w:r w:rsidRPr="00ED0975">
        <w:rPr>
          <w:color w:val="auto"/>
          <w:lang w:val="de-DE"/>
        </w:rPr>
        <w:t>Published in Switzerland</w:t>
      </w:r>
    </w:p>
    <w:p w:rsidR="00C66438" w:rsidRPr="00B46A8D" w:rsidRDefault="00D0636F" w:rsidP="006755F6">
      <w:pPr>
        <w:pStyle w:val="zzCover"/>
        <w:rPr>
          <w:lang w:val="es-ES"/>
        </w:rPr>
      </w:pPr>
      <w:r>
        <w:br w:type="column"/>
      </w:r>
      <w:r w:rsidR="00056B64">
        <w:lastRenderedPageBreak/>
        <w:fldChar w:fldCharType="begin"/>
      </w:r>
      <w:r w:rsidR="00B15D45" w:rsidRPr="00C058AA">
        <w:rPr>
          <w:lang w:val="fr-CA"/>
        </w:rPr>
        <w:instrText xml:space="preserve"> SET  LIBEnFileName "O:\\Documents\\TC211\\ - ISO_19123-1 (Ed 1)\\90.20\\170\\ISO_19123-1_(E).doc" </w:instrText>
      </w:r>
      <w:r w:rsidR="00056B64">
        <w:fldChar w:fldCharType="separate"/>
      </w:r>
      <w:bookmarkStart w:id="0" w:name="LIBEnFileName"/>
      <w:r w:rsidR="006145AA" w:rsidRPr="00C058AA">
        <w:rPr>
          <w:noProof/>
          <w:lang w:val="fr-CA"/>
        </w:rPr>
        <w:t>O:\\Documents\\TC211\\ - ISO_19123-1 (Ed 1)\\90.20\\170\\ISO_19123-1_(E).doc</w:t>
      </w:r>
      <w:bookmarkEnd w:id="0"/>
      <w:r w:rsidR="00056B64">
        <w:fldChar w:fldCharType="end"/>
      </w:r>
      <w:r w:rsidR="00056B64" w:rsidRPr="006755F6">
        <w:fldChar w:fldCharType="begin"/>
      </w:r>
      <w:r w:rsidR="00C66438" w:rsidRPr="00B46A8D">
        <w:rPr>
          <w:lang w:val="es-ES"/>
        </w:rPr>
        <w:instrText xml:space="preserve"> SET DDHeadingPage1 "INTERNATIONAL STANDARD" </w:instrText>
      </w:r>
      <w:r w:rsidR="00056B64" w:rsidRPr="006755F6">
        <w:fldChar w:fldCharType="separate"/>
      </w:r>
      <w:bookmarkStart w:id="1" w:name="DDHeadingPage1"/>
      <w:r w:rsidR="006145AA" w:rsidRPr="00B46A8D">
        <w:rPr>
          <w:noProof/>
          <w:lang w:val="es-ES"/>
        </w:rPr>
        <w:t>INTERNATIONAL STANDARD</w:t>
      </w:r>
      <w:bookmarkEnd w:id="1"/>
      <w:r w:rsidR="00056B64" w:rsidRPr="006755F6">
        <w:fldChar w:fldCharType="end"/>
      </w:r>
      <w:r w:rsidR="00056B64">
        <w:fldChar w:fldCharType="begin"/>
      </w:r>
      <w:r w:rsidR="0073234E" w:rsidRPr="00C058AA">
        <w:rPr>
          <w:lang w:val="fr-CA"/>
        </w:rPr>
        <w:instrText xml:space="preserve"> SET  DDOrganization "© ISO 2020– All rights reserved" </w:instrText>
      </w:r>
      <w:r w:rsidR="00056B64">
        <w:fldChar w:fldCharType="separate"/>
      </w:r>
      <w:bookmarkStart w:id="2" w:name="DDOrganization"/>
      <w:r w:rsidR="006145AA" w:rsidRPr="00C058AA">
        <w:rPr>
          <w:noProof/>
          <w:lang w:val="fr-CA"/>
        </w:rPr>
        <w:t>© ISO 2020– All rights reserved</w:t>
      </w:r>
      <w:bookmarkEnd w:id="2"/>
      <w:r w:rsidR="00056B64">
        <w:fldChar w:fldCharType="end"/>
      </w:r>
      <w:r w:rsidR="00056B64">
        <w:fldChar w:fldCharType="begin"/>
      </w:r>
      <w:r w:rsidR="00AC0F82" w:rsidRPr="00C058AA">
        <w:rPr>
          <w:lang w:val="fr-CA"/>
        </w:rPr>
        <w:instrText xml:space="preserve"> SET  LibEnteteISO "ISO 19123-1:20xx(E)" </w:instrText>
      </w:r>
      <w:r w:rsidR="00056B64">
        <w:fldChar w:fldCharType="separate"/>
      </w:r>
      <w:bookmarkStart w:id="3" w:name="LibEnteteISO"/>
      <w:r w:rsidR="006145AA" w:rsidRPr="00C058AA">
        <w:rPr>
          <w:noProof/>
          <w:lang w:val="fr-CA"/>
        </w:rPr>
        <w:t>ISO 19123-1:20xx(E)</w:t>
      </w:r>
      <w:bookmarkEnd w:id="3"/>
      <w:r w:rsidR="00056B64">
        <w:fldChar w:fldCharType="end"/>
      </w:r>
      <w:r w:rsidR="00056B64" w:rsidRPr="006755F6">
        <w:fldChar w:fldCharType="begin"/>
      </w:r>
      <w:r w:rsidR="00C66438" w:rsidRPr="00B46A8D">
        <w:rPr>
          <w:lang w:val="es-ES"/>
        </w:rPr>
        <w:instrText xml:space="preserve"> SET LIBTypeTitreISO " 63" </w:instrText>
      </w:r>
      <w:r w:rsidR="00056B64" w:rsidRPr="006755F6">
        <w:fldChar w:fldCharType="separate"/>
      </w:r>
      <w:bookmarkStart w:id="4" w:name="LIBTypeTitreISO"/>
      <w:r w:rsidR="006145AA" w:rsidRPr="00B46A8D">
        <w:rPr>
          <w:noProof/>
          <w:lang w:val="es-ES"/>
        </w:rPr>
        <w:t xml:space="preserve"> 63</w:t>
      </w:r>
      <w:bookmarkEnd w:id="4"/>
      <w:r w:rsidR="00056B64" w:rsidRPr="006755F6">
        <w:fldChar w:fldCharType="end"/>
      </w:r>
      <w:r w:rsidR="00056B64">
        <w:fldChar w:fldCharType="begin"/>
      </w:r>
      <w:r w:rsidR="00B15D45" w:rsidRPr="00C058AA">
        <w:rPr>
          <w:lang w:val="fr-CA"/>
        </w:rPr>
        <w:instrText xml:space="preserve"> SET  DDTITLE4 "Part 1: Fundamentals" </w:instrText>
      </w:r>
      <w:r w:rsidR="00056B64">
        <w:fldChar w:fldCharType="separate"/>
      </w:r>
      <w:bookmarkStart w:id="5" w:name="DDTITLE4"/>
      <w:r w:rsidR="006145AA" w:rsidRPr="00C058AA">
        <w:rPr>
          <w:noProof/>
          <w:lang w:val="fr-CA"/>
        </w:rPr>
        <w:t>Part 1: Fundamentals</w:t>
      </w:r>
      <w:bookmarkEnd w:id="5"/>
      <w:r w:rsidR="00056B64">
        <w:fldChar w:fldCharType="end"/>
      </w:r>
      <w:r w:rsidR="00056B64">
        <w:fldChar w:fldCharType="begin"/>
      </w:r>
      <w:r w:rsidR="00B15D45" w:rsidRPr="00C058AA">
        <w:rPr>
          <w:lang w:val="fr-CA"/>
        </w:rPr>
        <w:instrText xml:space="preserve"> SET  DDTITLE3 "Geographic information — Schema for coverage geometry and functions" </w:instrText>
      </w:r>
      <w:r w:rsidR="00056B64">
        <w:fldChar w:fldCharType="separate"/>
      </w:r>
      <w:bookmarkStart w:id="6" w:name="DDTITLE3"/>
      <w:r w:rsidR="006145AA" w:rsidRPr="00C058AA">
        <w:rPr>
          <w:noProof/>
          <w:lang w:val="fr-CA"/>
        </w:rPr>
        <w:t>Geographic information — Schema for coverage geometry and functions</w:t>
      </w:r>
      <w:bookmarkEnd w:id="6"/>
      <w:r w:rsidR="00056B64">
        <w:fldChar w:fldCharType="end"/>
      </w:r>
      <w:r w:rsidR="00056B64">
        <w:fldChar w:fldCharType="begin"/>
      </w:r>
      <w:r w:rsidR="00B15D45" w:rsidRPr="00C058AA">
        <w:rPr>
          <w:lang w:val="fr-CA"/>
        </w:rPr>
        <w:instrText xml:space="preserve"> SET  DDTITLE2 "Information géographique — Schéma de la géométrie et des fonctions de couverture – Partie 1 : Principes de base" </w:instrText>
      </w:r>
      <w:r w:rsidR="00056B64">
        <w:fldChar w:fldCharType="separate"/>
      </w:r>
      <w:bookmarkStart w:id="7" w:name="DDTITLE2"/>
      <w:r w:rsidR="006145AA" w:rsidRPr="00C058AA">
        <w:rPr>
          <w:noProof/>
          <w:lang w:val="fr-CA"/>
        </w:rPr>
        <w:t>Information géographique — Schéma de la géométrie et des fonctions de couverture – Partie 1 : Principes de base</w:t>
      </w:r>
      <w:bookmarkEnd w:id="7"/>
      <w:r w:rsidR="00056B64">
        <w:fldChar w:fldCharType="end"/>
      </w:r>
      <w:r w:rsidR="00056B64">
        <w:fldChar w:fldCharType="begin"/>
      </w:r>
      <w:r w:rsidR="00AC0F82" w:rsidRPr="00C058AA">
        <w:rPr>
          <w:lang w:val="fr-CA"/>
        </w:rPr>
        <w:instrText xml:space="preserve"> SET  DDTITLE1 "Geographic information — Schema for coverage geometry and functions -- Part </w:instrText>
      </w:r>
      <w:r w:rsidR="000C4631">
        <w:rPr>
          <w:lang w:val="fr-CA"/>
        </w:rPr>
        <w:instrText>3</w:instrText>
      </w:r>
      <w:r w:rsidR="00AC0F82" w:rsidRPr="00C058AA">
        <w:rPr>
          <w:lang w:val="fr-CA"/>
        </w:rPr>
        <w:instrText xml:space="preserve">: </w:instrText>
      </w:r>
      <w:r w:rsidR="000C4631">
        <w:rPr>
          <w:lang w:val="fr-CA"/>
        </w:rPr>
        <w:instrText xml:space="preserve">Processing </w:instrText>
      </w:r>
      <w:r w:rsidR="00AC0F82" w:rsidRPr="00C058AA">
        <w:rPr>
          <w:lang w:val="fr-CA"/>
        </w:rPr>
        <w:instrText xml:space="preserve">Fundamentals" </w:instrText>
      </w:r>
      <w:r w:rsidR="00056B64">
        <w:fldChar w:fldCharType="separate"/>
      </w:r>
      <w:bookmarkStart w:id="8" w:name="DDTITLE1"/>
      <w:r w:rsidR="006145AA" w:rsidRPr="00C058AA">
        <w:rPr>
          <w:noProof/>
          <w:lang w:val="fr-CA"/>
        </w:rPr>
        <w:t xml:space="preserve">Geographic information — Schema for coverage geometry and functions -- Part </w:t>
      </w:r>
      <w:r w:rsidR="006145AA">
        <w:rPr>
          <w:noProof/>
          <w:lang w:val="fr-CA"/>
        </w:rPr>
        <w:t>3</w:t>
      </w:r>
      <w:r w:rsidR="006145AA" w:rsidRPr="00C058AA">
        <w:rPr>
          <w:noProof/>
          <w:lang w:val="fr-CA"/>
        </w:rPr>
        <w:t xml:space="preserve">: </w:t>
      </w:r>
      <w:r w:rsidR="006145AA">
        <w:rPr>
          <w:noProof/>
          <w:lang w:val="fr-CA"/>
        </w:rPr>
        <w:t xml:space="preserve">Processing </w:t>
      </w:r>
      <w:r w:rsidR="006145AA" w:rsidRPr="00C058AA">
        <w:rPr>
          <w:noProof/>
          <w:lang w:val="fr-CA"/>
        </w:rPr>
        <w:t>Fundamentals</w:t>
      </w:r>
      <w:bookmarkEnd w:id="8"/>
      <w:r w:rsidR="00056B64">
        <w:fldChar w:fldCharType="end"/>
      </w:r>
      <w:r w:rsidR="00056B64" w:rsidRPr="006755F6">
        <w:fldChar w:fldCharType="begin"/>
      </w:r>
      <w:r w:rsidR="00C66438" w:rsidRPr="00B46A8D">
        <w:rPr>
          <w:lang w:val="es-ES"/>
        </w:rPr>
        <w:instrText xml:space="preserve"> SET DDDocLanguage "E" </w:instrText>
      </w:r>
      <w:r w:rsidR="00056B64" w:rsidRPr="006755F6">
        <w:fldChar w:fldCharType="separate"/>
      </w:r>
      <w:bookmarkStart w:id="9" w:name="DDDocLanguage"/>
      <w:r w:rsidR="006145AA" w:rsidRPr="00B46A8D">
        <w:rPr>
          <w:noProof/>
          <w:lang w:val="es-ES"/>
        </w:rPr>
        <w:t>E</w:t>
      </w:r>
      <w:bookmarkEnd w:id="9"/>
      <w:r w:rsidR="00056B64" w:rsidRPr="006755F6">
        <w:fldChar w:fldCharType="end"/>
      </w:r>
      <w:r w:rsidR="00056B64">
        <w:fldChar w:fldCharType="begin"/>
      </w:r>
      <w:r w:rsidR="00B15D45" w:rsidRPr="00C058AA">
        <w:rPr>
          <w:lang w:val="fr-CA"/>
        </w:rPr>
        <w:instrText xml:space="preserve"> SET  DDWorkDocDate 2020-05-26 </w:instrText>
      </w:r>
      <w:r w:rsidR="00056B64">
        <w:fldChar w:fldCharType="separate"/>
      </w:r>
      <w:bookmarkStart w:id="10" w:name="DDWorkDocDate"/>
      <w:r w:rsidR="006145AA" w:rsidRPr="00C058AA">
        <w:rPr>
          <w:noProof/>
          <w:lang w:val="fr-CA"/>
        </w:rPr>
        <w:t>2020-05-26</w:t>
      </w:r>
      <w:bookmarkEnd w:id="10"/>
      <w:r w:rsidR="00056B64">
        <w:fldChar w:fldCharType="end"/>
      </w:r>
      <w:r w:rsidR="00056B64">
        <w:fldChar w:fldCharType="begin"/>
      </w:r>
      <w:r w:rsidR="0073234E" w:rsidRPr="00C058AA">
        <w:rPr>
          <w:lang w:val="fr-CA"/>
        </w:rPr>
        <w:instrText xml:space="preserve"> SET  DDDocStage "(90.92) Revision" </w:instrText>
      </w:r>
      <w:r w:rsidR="00056B64">
        <w:fldChar w:fldCharType="separate"/>
      </w:r>
      <w:bookmarkStart w:id="11" w:name="DDDocStage"/>
      <w:r w:rsidR="006145AA" w:rsidRPr="00C058AA">
        <w:rPr>
          <w:noProof/>
          <w:lang w:val="fr-CA"/>
        </w:rPr>
        <w:t>(90.92) Revision</w:t>
      </w:r>
      <w:bookmarkEnd w:id="11"/>
      <w:r w:rsidR="00056B64">
        <w:fldChar w:fldCharType="end"/>
      </w:r>
      <w:r w:rsidR="00056B64" w:rsidRPr="006755F6">
        <w:fldChar w:fldCharType="begin"/>
      </w:r>
      <w:r w:rsidR="00E82849" w:rsidRPr="00B46A8D">
        <w:rPr>
          <w:lang w:val="es-ES"/>
        </w:rPr>
        <w:instrText xml:space="preserve"> SET DDOrganization3 "ISO" </w:instrText>
      </w:r>
      <w:r w:rsidR="00056B64" w:rsidRPr="006755F6">
        <w:fldChar w:fldCharType="separate"/>
      </w:r>
      <w:bookmarkStart w:id="12" w:name="DDOrganization3"/>
      <w:r w:rsidR="006145AA" w:rsidRPr="00B46A8D">
        <w:rPr>
          <w:noProof/>
          <w:lang w:val="es-ES"/>
        </w:rPr>
        <w:t>ISO</w:t>
      </w:r>
      <w:bookmarkEnd w:id="12"/>
      <w:r w:rsidR="00056B64" w:rsidRPr="006755F6">
        <w:fldChar w:fldCharType="end"/>
      </w:r>
      <w:r w:rsidR="00056B64" w:rsidRPr="006755F6">
        <w:fldChar w:fldCharType="begin"/>
      </w:r>
      <w:r w:rsidR="00E82849" w:rsidRPr="00B46A8D">
        <w:rPr>
          <w:lang w:val="es-ES"/>
        </w:rPr>
        <w:instrText xml:space="preserve"> SET DDOrganization1 "ISO " </w:instrText>
      </w:r>
      <w:r w:rsidR="00056B64" w:rsidRPr="006755F6">
        <w:fldChar w:fldCharType="separate"/>
      </w:r>
      <w:bookmarkStart w:id="13" w:name="DDOrganization1"/>
      <w:r w:rsidR="006145AA" w:rsidRPr="00B46A8D">
        <w:rPr>
          <w:noProof/>
          <w:lang w:val="es-ES"/>
        </w:rPr>
        <w:t>ISO </w:t>
      </w:r>
      <w:bookmarkEnd w:id="13"/>
      <w:r w:rsidR="00056B64" w:rsidRPr="006755F6">
        <w:fldChar w:fldCharType="end"/>
      </w:r>
      <w:r w:rsidR="00056B64" w:rsidRPr="006755F6">
        <w:fldChar w:fldCharType="begin"/>
      </w:r>
      <w:r w:rsidR="00C66438" w:rsidRPr="00B46A8D">
        <w:rPr>
          <w:lang w:val="es-ES"/>
        </w:rPr>
        <w:instrText xml:space="preserve"> SET DDBASEYEAR "" </w:instrText>
      </w:r>
      <w:r w:rsidR="00056B64" w:rsidRPr="006755F6">
        <w:fldChar w:fldCharType="separate"/>
      </w:r>
      <w:bookmarkStart w:id="14" w:name="DDBASEYEAR"/>
      <w:bookmarkEnd w:id="14"/>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DDAmno "" </w:instrText>
      </w:r>
      <w:r w:rsidR="00056B64" w:rsidRPr="006755F6">
        <w:fldChar w:fldCharType="separate"/>
      </w:r>
      <w:bookmarkStart w:id="15" w:name="DDAmno"/>
      <w:bookmarkEnd w:id="15"/>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DDDocSubType "" </w:instrText>
      </w:r>
      <w:r w:rsidR="00056B64" w:rsidRPr="006755F6">
        <w:fldChar w:fldCharType="separate"/>
      </w:r>
      <w:bookmarkStart w:id="16" w:name="DDDocSubType"/>
      <w:bookmarkEnd w:id="16"/>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DDDocType "International Standard" </w:instrText>
      </w:r>
      <w:r w:rsidR="00056B64" w:rsidRPr="006755F6">
        <w:fldChar w:fldCharType="separate"/>
      </w:r>
      <w:bookmarkStart w:id="17" w:name="DDDocType"/>
      <w:r w:rsidR="006145AA" w:rsidRPr="00B46A8D">
        <w:rPr>
          <w:noProof/>
          <w:lang w:val="es-ES"/>
        </w:rPr>
        <w:t>International Standard</w:t>
      </w:r>
      <w:bookmarkEnd w:id="17"/>
      <w:r w:rsidR="00056B64" w:rsidRPr="006755F6">
        <w:fldChar w:fldCharType="end"/>
      </w:r>
      <w:r w:rsidR="00056B64" w:rsidRPr="006755F6">
        <w:fldChar w:fldCharType="begin"/>
      </w:r>
      <w:r w:rsidR="00C66438" w:rsidRPr="00B46A8D">
        <w:rPr>
          <w:lang w:val="es-ES"/>
        </w:rPr>
        <w:instrText xml:space="preserve"> SET DDWorkDocNo """" </w:instrText>
      </w:r>
      <w:r w:rsidR="00056B64" w:rsidRPr="006755F6">
        <w:fldChar w:fldCharType="separate"/>
      </w:r>
      <w:bookmarkStart w:id="18" w:name="DDWorkDocNo"/>
      <w:bookmarkEnd w:id="18"/>
      <w:r w:rsidR="006145AA">
        <w:rPr>
          <w:noProof/>
          <w:lang w:val="es-ES"/>
        </w:rPr>
        <w:t xml:space="preserve"> </w:t>
      </w:r>
      <w:r w:rsidR="00056B64" w:rsidRPr="006755F6">
        <w:fldChar w:fldCharType="end"/>
      </w:r>
      <w:r w:rsidR="00056B64">
        <w:fldChar w:fldCharType="begin"/>
      </w:r>
      <w:r w:rsidR="0073234E" w:rsidRPr="00C058AA">
        <w:rPr>
          <w:lang w:val="fr-CA"/>
        </w:rPr>
        <w:instrText xml:space="preserve"> SET  DDpubYear 2022 </w:instrText>
      </w:r>
      <w:r w:rsidR="00056B64">
        <w:fldChar w:fldCharType="separate"/>
      </w:r>
      <w:bookmarkStart w:id="19" w:name="DDpubYear"/>
      <w:r w:rsidR="006145AA" w:rsidRPr="00C058AA">
        <w:rPr>
          <w:noProof/>
          <w:lang w:val="fr-CA"/>
        </w:rPr>
        <w:t>2022</w:t>
      </w:r>
      <w:bookmarkEnd w:id="19"/>
      <w:r w:rsidR="00056B64">
        <w:fldChar w:fldCharType="end"/>
      </w:r>
      <w:r w:rsidR="00056B64">
        <w:fldChar w:fldCharType="begin"/>
      </w:r>
      <w:r w:rsidR="00B15D45" w:rsidRPr="00C058AA">
        <w:rPr>
          <w:lang w:val="fr-CA"/>
        </w:rPr>
        <w:instrText xml:space="preserve"> SET  DDRefNoPart "ISO 19123" </w:instrText>
      </w:r>
      <w:r w:rsidR="00056B64">
        <w:fldChar w:fldCharType="separate"/>
      </w:r>
      <w:bookmarkStart w:id="20" w:name="DDRefNoPart"/>
      <w:r w:rsidR="006145AA" w:rsidRPr="00C058AA">
        <w:rPr>
          <w:noProof/>
          <w:lang w:val="fr-CA"/>
        </w:rPr>
        <w:t>ISO 19123</w:t>
      </w:r>
      <w:bookmarkEnd w:id="20"/>
      <w:r w:rsidR="00056B64">
        <w:fldChar w:fldCharType="end"/>
      </w:r>
      <w:r w:rsidR="00056B64">
        <w:fldChar w:fldCharType="begin"/>
      </w:r>
      <w:r w:rsidR="00B15D45" w:rsidRPr="00C058AA">
        <w:rPr>
          <w:lang w:val="fr-CA"/>
        </w:rPr>
        <w:instrText xml:space="preserve"> SET  DDRefGen "ISO 19123-1" </w:instrText>
      </w:r>
      <w:r w:rsidR="00056B64">
        <w:fldChar w:fldCharType="separate"/>
      </w:r>
      <w:bookmarkStart w:id="21" w:name="DDRefGen"/>
      <w:r w:rsidR="006145AA" w:rsidRPr="00C058AA">
        <w:rPr>
          <w:noProof/>
          <w:lang w:val="fr-CA"/>
        </w:rPr>
        <w:t>ISO 19123-1</w:t>
      </w:r>
      <w:bookmarkEnd w:id="21"/>
      <w:r w:rsidR="00056B64">
        <w:fldChar w:fldCharType="end"/>
      </w:r>
      <w:r w:rsidR="00056B64">
        <w:fldChar w:fldCharType="begin"/>
      </w:r>
      <w:r w:rsidR="00B15D45" w:rsidRPr="00C058AA">
        <w:rPr>
          <w:lang w:val="fr-CA"/>
        </w:rPr>
        <w:instrText xml:space="preserve"> SET  DDRefNum "ISO 19123-1" </w:instrText>
      </w:r>
      <w:r w:rsidR="00056B64">
        <w:fldChar w:fldCharType="separate"/>
      </w:r>
      <w:bookmarkStart w:id="22" w:name="DDRefNum"/>
      <w:r w:rsidR="006145AA" w:rsidRPr="00C058AA">
        <w:rPr>
          <w:noProof/>
          <w:lang w:val="fr-CA"/>
        </w:rPr>
        <w:t>ISO 19123-1</w:t>
      </w:r>
      <w:bookmarkEnd w:id="22"/>
      <w:r w:rsidR="00056B64">
        <w:fldChar w:fldCharType="end"/>
      </w:r>
      <w:r w:rsidR="00056B64" w:rsidRPr="006755F6">
        <w:fldChar w:fldCharType="begin"/>
      </w:r>
      <w:r w:rsidR="00C66438" w:rsidRPr="00B46A8D">
        <w:rPr>
          <w:lang w:val="es-ES"/>
        </w:rPr>
        <w:instrText xml:space="preserve"> SET DDSCSecr "" </w:instrText>
      </w:r>
      <w:r w:rsidR="00056B64" w:rsidRPr="006755F6">
        <w:fldChar w:fldCharType="separate"/>
      </w:r>
      <w:bookmarkStart w:id="23" w:name="DDSCSecr"/>
      <w:bookmarkEnd w:id="23"/>
      <w:r w:rsidR="006145AA">
        <w:rPr>
          <w:noProof/>
          <w:lang w:val="es-ES"/>
        </w:rPr>
        <w:t xml:space="preserve"> </w:t>
      </w:r>
      <w:r w:rsidR="00056B64" w:rsidRPr="006755F6">
        <w:fldChar w:fldCharType="end"/>
      </w:r>
      <w:r w:rsidR="00056B64">
        <w:fldChar w:fldCharType="begin"/>
      </w:r>
      <w:r w:rsidR="0073234E" w:rsidRPr="00C058AA">
        <w:rPr>
          <w:lang w:val="fr-CA"/>
        </w:rPr>
        <w:instrText xml:space="preserve"> SET  DDSecr SIS </w:instrText>
      </w:r>
      <w:r w:rsidR="00056B64">
        <w:fldChar w:fldCharType="separate"/>
      </w:r>
      <w:bookmarkStart w:id="24" w:name="DDSecr"/>
      <w:r w:rsidR="006145AA" w:rsidRPr="00C058AA">
        <w:rPr>
          <w:noProof/>
          <w:lang w:val="fr-CA"/>
        </w:rPr>
        <w:t>SIS</w:t>
      </w:r>
      <w:bookmarkEnd w:id="24"/>
      <w:r w:rsidR="00056B64">
        <w:fldChar w:fldCharType="end"/>
      </w:r>
      <w:r w:rsidR="00056B64" w:rsidRPr="006755F6">
        <w:fldChar w:fldCharType="begin"/>
      </w:r>
      <w:r w:rsidR="00C66438" w:rsidRPr="00B46A8D">
        <w:rPr>
          <w:lang w:val="es-ES"/>
        </w:rPr>
        <w:instrText xml:space="preserve"> SET DDSCTitle "" </w:instrText>
      </w:r>
      <w:r w:rsidR="00056B64" w:rsidRPr="006755F6">
        <w:fldChar w:fldCharType="separate"/>
      </w:r>
      <w:bookmarkStart w:id="25" w:name="DDSCTitle"/>
      <w:bookmarkEnd w:id="25"/>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DDTCTitle "Geographic information/Geomatics" </w:instrText>
      </w:r>
      <w:r w:rsidR="00056B64" w:rsidRPr="006755F6">
        <w:fldChar w:fldCharType="separate"/>
      </w:r>
      <w:bookmarkStart w:id="26" w:name="DDTCTitle"/>
      <w:r w:rsidR="006145AA" w:rsidRPr="00B46A8D">
        <w:rPr>
          <w:noProof/>
          <w:lang w:val="es-ES"/>
        </w:rPr>
        <w:t>Geographic information/Geomatics</w:t>
      </w:r>
      <w:bookmarkEnd w:id="26"/>
      <w:r w:rsidR="00056B64" w:rsidRPr="006755F6">
        <w:fldChar w:fldCharType="end"/>
      </w:r>
      <w:r w:rsidR="00056B64" w:rsidRPr="006755F6">
        <w:fldChar w:fldCharType="begin"/>
      </w:r>
      <w:r w:rsidR="00C66438" w:rsidRPr="00B46A8D">
        <w:rPr>
          <w:lang w:val="es-ES"/>
        </w:rPr>
        <w:instrText xml:space="preserve"> SET DDWGNum "" </w:instrText>
      </w:r>
      <w:r w:rsidR="00056B64" w:rsidRPr="006755F6">
        <w:fldChar w:fldCharType="separate"/>
      </w:r>
      <w:bookmarkStart w:id="27" w:name="DDWGNum"/>
      <w:bookmarkEnd w:id="27"/>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DDSCNum "" </w:instrText>
      </w:r>
      <w:r w:rsidR="00056B64" w:rsidRPr="006755F6">
        <w:fldChar w:fldCharType="separate"/>
      </w:r>
      <w:bookmarkStart w:id="28" w:name="DDSCNum"/>
      <w:bookmarkEnd w:id="28"/>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DDTCNum "211" </w:instrText>
      </w:r>
      <w:r w:rsidR="00056B64" w:rsidRPr="006755F6">
        <w:fldChar w:fldCharType="separate"/>
      </w:r>
      <w:bookmarkStart w:id="29" w:name="DDTCNum"/>
      <w:r w:rsidR="006145AA" w:rsidRPr="00B46A8D">
        <w:rPr>
          <w:noProof/>
          <w:lang w:val="es-ES"/>
        </w:rPr>
        <w:t>211</w:t>
      </w:r>
      <w:bookmarkEnd w:id="29"/>
      <w:r w:rsidR="00056B64" w:rsidRPr="006755F6">
        <w:fldChar w:fldCharType="end"/>
      </w:r>
      <w:r w:rsidR="00056B64" w:rsidRPr="006755F6">
        <w:fldChar w:fldCharType="begin"/>
      </w:r>
      <w:r w:rsidR="00C66438" w:rsidRPr="00B46A8D">
        <w:rPr>
          <w:lang w:val="es-ES"/>
        </w:rPr>
        <w:instrText xml:space="preserve"> SET LIBLANG " 2" </w:instrText>
      </w:r>
      <w:r w:rsidR="00056B64" w:rsidRPr="006755F6">
        <w:fldChar w:fldCharType="separate"/>
      </w:r>
      <w:bookmarkStart w:id="30" w:name="LIBLANG"/>
      <w:r w:rsidR="006145AA" w:rsidRPr="00B46A8D">
        <w:rPr>
          <w:noProof/>
          <w:lang w:val="es-ES"/>
        </w:rPr>
        <w:t xml:space="preserve"> 2</w:t>
      </w:r>
      <w:bookmarkEnd w:id="30"/>
      <w:r w:rsidR="00056B64" w:rsidRPr="006755F6">
        <w:fldChar w:fldCharType="end"/>
      </w:r>
      <w:r w:rsidR="00056B64" w:rsidRPr="006755F6">
        <w:fldChar w:fldCharType="begin"/>
      </w:r>
      <w:r w:rsidR="00C66438" w:rsidRPr="00B46A8D">
        <w:rPr>
          <w:lang w:val="es-ES"/>
        </w:rPr>
        <w:instrText xml:space="preserve"> SET libH2NAME "Heading 2" </w:instrText>
      </w:r>
      <w:r w:rsidR="00056B64" w:rsidRPr="006755F6">
        <w:fldChar w:fldCharType="separate"/>
      </w:r>
      <w:bookmarkStart w:id="31" w:name="libH2NAME"/>
      <w:r w:rsidR="006145AA" w:rsidRPr="00B46A8D">
        <w:rPr>
          <w:noProof/>
          <w:lang w:val="es-ES"/>
        </w:rPr>
        <w:t>Heading 2</w:t>
      </w:r>
      <w:bookmarkEnd w:id="31"/>
      <w:r w:rsidR="00056B64" w:rsidRPr="006755F6">
        <w:fldChar w:fldCharType="end"/>
      </w:r>
      <w:r w:rsidR="00056B64" w:rsidRPr="006755F6">
        <w:fldChar w:fldCharType="begin"/>
      </w:r>
      <w:r w:rsidR="00C66438" w:rsidRPr="00B46A8D">
        <w:rPr>
          <w:lang w:val="es-ES"/>
        </w:rPr>
        <w:instrText xml:space="preserve"> SET libH1NAME "Heading 1" </w:instrText>
      </w:r>
      <w:r w:rsidR="00056B64" w:rsidRPr="006755F6">
        <w:fldChar w:fldCharType="separate"/>
      </w:r>
      <w:bookmarkStart w:id="32" w:name="libH1NAME"/>
      <w:r w:rsidR="006145AA" w:rsidRPr="00B46A8D">
        <w:rPr>
          <w:noProof/>
          <w:lang w:val="es-ES"/>
        </w:rPr>
        <w:t>Heading 1</w:t>
      </w:r>
      <w:bookmarkEnd w:id="32"/>
      <w:r w:rsidR="00056B64" w:rsidRPr="006755F6">
        <w:fldChar w:fldCharType="end"/>
      </w:r>
      <w:r w:rsidR="00056B64" w:rsidRPr="006755F6">
        <w:fldChar w:fldCharType="begin"/>
      </w:r>
      <w:r w:rsidR="00C66438" w:rsidRPr="00B46A8D">
        <w:rPr>
          <w:lang w:val="es-ES"/>
        </w:rPr>
        <w:instrText xml:space="preserve"> SET LibDesc "" </w:instrText>
      </w:r>
      <w:r w:rsidR="00056B64" w:rsidRPr="006755F6">
        <w:fldChar w:fldCharType="separate"/>
      </w:r>
      <w:bookmarkStart w:id="33" w:name="LibDesc"/>
      <w:bookmarkEnd w:id="33"/>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LibDescD "" </w:instrText>
      </w:r>
      <w:r w:rsidR="00056B64" w:rsidRPr="006755F6">
        <w:fldChar w:fldCharType="separate"/>
      </w:r>
      <w:bookmarkStart w:id="34" w:name="LibDescD"/>
      <w:bookmarkEnd w:id="34"/>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LibDescE "" </w:instrText>
      </w:r>
      <w:r w:rsidR="00056B64" w:rsidRPr="006755F6">
        <w:fldChar w:fldCharType="separate"/>
      </w:r>
      <w:bookmarkStart w:id="35" w:name="LibDescE"/>
      <w:bookmarkEnd w:id="35"/>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LibDescF "" </w:instrText>
      </w:r>
      <w:r w:rsidR="00056B64" w:rsidRPr="006755F6">
        <w:fldChar w:fldCharType="separate"/>
      </w:r>
      <w:bookmarkStart w:id="36" w:name="LibDescF"/>
      <w:bookmarkEnd w:id="36"/>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NATSubVer "" </w:instrText>
      </w:r>
      <w:r w:rsidR="00056B64" w:rsidRPr="006755F6">
        <w:fldChar w:fldCharType="separate"/>
      </w:r>
      <w:bookmarkStart w:id="37" w:name="NATSubVer"/>
      <w:bookmarkEnd w:id="37"/>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CENSubVer "0" </w:instrText>
      </w:r>
      <w:r w:rsidR="00056B64" w:rsidRPr="006755F6">
        <w:fldChar w:fldCharType="separate"/>
      </w:r>
      <w:bookmarkStart w:id="38" w:name="CENSubVer"/>
      <w:r w:rsidR="006145AA" w:rsidRPr="00B46A8D">
        <w:rPr>
          <w:noProof/>
          <w:lang w:val="es-ES"/>
        </w:rPr>
        <w:t>0</w:t>
      </w:r>
      <w:bookmarkEnd w:id="38"/>
      <w:r w:rsidR="00056B64" w:rsidRPr="006755F6">
        <w:fldChar w:fldCharType="end"/>
      </w:r>
      <w:r w:rsidR="00056B64" w:rsidRPr="006755F6">
        <w:fldChar w:fldCharType="begin"/>
      </w:r>
      <w:r w:rsidR="00C66438" w:rsidRPr="00B46A8D">
        <w:rPr>
          <w:lang w:val="es-ES"/>
        </w:rPr>
        <w:instrText xml:space="preserve"> SET ISOSubVer " CR6" </w:instrText>
      </w:r>
      <w:r w:rsidR="00056B64" w:rsidRPr="006755F6">
        <w:fldChar w:fldCharType="separate"/>
      </w:r>
      <w:bookmarkStart w:id="39" w:name="ISOSubVer"/>
      <w:r w:rsidR="006145AA" w:rsidRPr="00B46A8D">
        <w:rPr>
          <w:noProof/>
          <w:lang w:val="es-ES"/>
        </w:rPr>
        <w:t xml:space="preserve"> CR6</w:t>
      </w:r>
      <w:bookmarkEnd w:id="39"/>
      <w:r w:rsidR="00056B64" w:rsidRPr="006755F6">
        <w:fldChar w:fldCharType="end"/>
      </w:r>
      <w:r w:rsidR="00056B64">
        <w:fldChar w:fldCharType="begin"/>
      </w:r>
      <w:r w:rsidR="00B15D45" w:rsidRPr="00C058AA">
        <w:rPr>
          <w:lang w:val="fr-CA"/>
        </w:rPr>
        <w:instrText xml:space="preserve"> SET  LIBVerMSDN "STD Version 2.0" </w:instrText>
      </w:r>
      <w:r w:rsidR="00056B64">
        <w:fldChar w:fldCharType="separate"/>
      </w:r>
      <w:bookmarkStart w:id="40" w:name="LIBVerMSDN"/>
      <w:r w:rsidR="006145AA" w:rsidRPr="00C058AA">
        <w:rPr>
          <w:noProof/>
          <w:lang w:val="fr-CA"/>
        </w:rPr>
        <w:t>STD Version 2.0</w:t>
      </w:r>
      <w:bookmarkEnd w:id="40"/>
      <w:r w:rsidR="00056B64">
        <w:fldChar w:fldCharType="end"/>
      </w:r>
      <w:r w:rsidR="00056B64">
        <w:fldChar w:fldCharType="begin"/>
      </w:r>
      <w:r w:rsidR="0073234E" w:rsidRPr="00C058AA">
        <w:rPr>
          <w:lang w:val="fr-CA"/>
        </w:rPr>
        <w:instrText xml:space="preserve"> SET  LIBStageCode 90.92 </w:instrText>
      </w:r>
      <w:r w:rsidR="00056B64">
        <w:fldChar w:fldCharType="separate"/>
      </w:r>
      <w:bookmarkStart w:id="41" w:name="LIBStageCode"/>
      <w:r w:rsidR="006145AA" w:rsidRPr="00C058AA">
        <w:rPr>
          <w:noProof/>
          <w:lang w:val="fr-CA"/>
        </w:rPr>
        <w:t>90.92</w:t>
      </w:r>
      <w:bookmarkEnd w:id="41"/>
      <w:r w:rsidR="00056B64">
        <w:fldChar w:fldCharType="end"/>
      </w:r>
      <w:r w:rsidR="00056B64" w:rsidRPr="006755F6">
        <w:fldChar w:fldCharType="begin"/>
      </w:r>
      <w:r w:rsidR="00C66438" w:rsidRPr="00B46A8D">
        <w:rPr>
          <w:lang w:val="es-ES"/>
        </w:rPr>
        <w:instrText xml:space="preserve"> SET LibRpl "" </w:instrText>
      </w:r>
      <w:r w:rsidR="00056B64" w:rsidRPr="006755F6">
        <w:fldChar w:fldCharType="separate"/>
      </w:r>
      <w:bookmarkStart w:id="42" w:name="LibRpl"/>
      <w:bookmarkEnd w:id="42"/>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LibICS "" </w:instrText>
      </w:r>
      <w:r w:rsidR="00056B64" w:rsidRPr="006755F6">
        <w:fldChar w:fldCharType="separate"/>
      </w:r>
      <w:bookmarkStart w:id="43" w:name="LibICS"/>
      <w:bookmarkEnd w:id="43"/>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LIBFIL " 4" </w:instrText>
      </w:r>
      <w:r w:rsidR="00056B64" w:rsidRPr="006755F6">
        <w:fldChar w:fldCharType="separate"/>
      </w:r>
      <w:bookmarkStart w:id="44" w:name="LIBFIL"/>
      <w:r w:rsidR="006145AA" w:rsidRPr="00B46A8D">
        <w:rPr>
          <w:noProof/>
          <w:lang w:val="es-ES"/>
        </w:rPr>
        <w:t xml:space="preserve"> 4</w:t>
      </w:r>
      <w:bookmarkEnd w:id="44"/>
      <w:r w:rsidR="00056B64" w:rsidRPr="006755F6">
        <w:fldChar w:fldCharType="end"/>
      </w:r>
      <w:r w:rsidR="00056B64" w:rsidRPr="006755F6">
        <w:fldChar w:fldCharType="begin"/>
      </w:r>
      <w:r w:rsidR="00C66438" w:rsidRPr="00B46A8D">
        <w:rPr>
          <w:lang w:val="es-ES"/>
        </w:rPr>
        <w:instrText xml:space="preserve"> SET LIBFrFileName ""</w:instrText>
      </w:r>
      <w:r w:rsidR="00056B64" w:rsidRPr="006755F6">
        <w:fldChar w:fldCharType="separate"/>
      </w:r>
      <w:bookmarkStart w:id="45" w:name="LIBFrFileName"/>
      <w:bookmarkEnd w:id="45"/>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LIBDeFileName ""</w:instrText>
      </w:r>
      <w:r w:rsidR="00056B64" w:rsidRPr="006755F6">
        <w:fldChar w:fldCharType="separate"/>
      </w:r>
      <w:bookmarkStart w:id="46" w:name="LIBDeFileName"/>
      <w:bookmarkEnd w:id="46"/>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LIBNatFileName ""</w:instrText>
      </w:r>
      <w:r w:rsidR="00056B64" w:rsidRPr="006755F6">
        <w:fldChar w:fldCharType="separate"/>
      </w:r>
      <w:bookmarkStart w:id="47" w:name="LIBNatFileName"/>
      <w:bookmarkEnd w:id="47"/>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LIBFileOld "" </w:instrText>
      </w:r>
      <w:r w:rsidR="00056B64" w:rsidRPr="006755F6">
        <w:fldChar w:fldCharType="separate"/>
      </w:r>
      <w:bookmarkStart w:id="48" w:name="LIBFileOld"/>
      <w:bookmarkEnd w:id="48"/>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LIBTypeTitreCEN "" </w:instrText>
      </w:r>
      <w:r w:rsidR="00056B64" w:rsidRPr="006755F6">
        <w:fldChar w:fldCharType="separate"/>
      </w:r>
      <w:bookmarkStart w:id="49" w:name="LIBTypeTitreCEN"/>
      <w:bookmarkEnd w:id="49"/>
      <w:r w:rsidR="006145AA">
        <w:rPr>
          <w:noProof/>
          <w:lang w:val="es-ES"/>
        </w:rPr>
        <w:t xml:space="preserve"> </w:t>
      </w:r>
      <w:r w:rsidR="00056B64" w:rsidRPr="006755F6">
        <w:fldChar w:fldCharType="end"/>
      </w:r>
      <w:bookmarkStart w:id="50" w:name="LIBTypeTitre"/>
      <w:bookmarkEnd w:id="50"/>
      <w:r w:rsidR="00056B64" w:rsidRPr="006755F6">
        <w:fldChar w:fldCharType="begin"/>
      </w:r>
      <w:r w:rsidR="00C66438" w:rsidRPr="00B46A8D">
        <w:rPr>
          <w:lang w:val="es-ES"/>
        </w:rPr>
        <w:instrText xml:space="preserve"> SET LIBTypeTitreNAT "" </w:instrText>
      </w:r>
      <w:r w:rsidR="00056B64" w:rsidRPr="006755F6">
        <w:fldChar w:fldCharType="separate"/>
      </w:r>
      <w:bookmarkStart w:id="51" w:name="LIBTypeTitreNAT"/>
      <w:bookmarkEnd w:id="51"/>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LibEnteteCEN "" </w:instrText>
      </w:r>
      <w:r w:rsidR="00056B64" w:rsidRPr="006755F6">
        <w:fldChar w:fldCharType="separate"/>
      </w:r>
      <w:bookmarkStart w:id="52" w:name="LibEnteteCEN"/>
      <w:bookmarkEnd w:id="52"/>
      <w:r w:rsidR="006145AA">
        <w:rPr>
          <w:noProof/>
          <w:lang w:val="es-ES"/>
        </w:rPr>
        <w:t xml:space="preserve"> </w:t>
      </w:r>
      <w:r w:rsidR="00056B64" w:rsidRPr="006755F6">
        <w:fldChar w:fldCharType="end"/>
      </w:r>
      <w:bookmarkStart w:id="53" w:name="LibFileEnTete"/>
      <w:bookmarkStart w:id="54" w:name="LibEntete"/>
      <w:bookmarkEnd w:id="53"/>
      <w:bookmarkEnd w:id="54"/>
      <w:r w:rsidR="00056B64" w:rsidRPr="006755F6">
        <w:fldChar w:fldCharType="begin"/>
      </w:r>
      <w:r w:rsidR="00C66438" w:rsidRPr="00B46A8D">
        <w:rPr>
          <w:lang w:val="es-ES"/>
        </w:rPr>
        <w:instrText xml:space="preserve"> SET LibEnteteNAT "" </w:instrText>
      </w:r>
      <w:r w:rsidR="00056B64" w:rsidRPr="006755F6">
        <w:fldChar w:fldCharType="separate"/>
      </w:r>
      <w:bookmarkStart w:id="55" w:name="LibEnteteNAT"/>
      <w:bookmarkEnd w:id="55"/>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LIBASynchroVF "" </w:instrText>
      </w:r>
      <w:r w:rsidR="00056B64" w:rsidRPr="006755F6">
        <w:fldChar w:fldCharType="separate"/>
      </w:r>
      <w:bookmarkStart w:id="56" w:name="LIBASynchroVF"/>
      <w:bookmarkEnd w:id="56"/>
      <w:r w:rsidR="006145AA">
        <w:rPr>
          <w:noProof/>
          <w:lang w:val="es-ES"/>
        </w:rPr>
        <w:t xml:space="preserve"> </w:t>
      </w:r>
      <w:r w:rsidR="00056B64" w:rsidRPr="006755F6">
        <w:fldChar w:fldCharType="end"/>
      </w:r>
      <w:bookmarkStart w:id="57" w:name="LIBASynchro"/>
      <w:bookmarkEnd w:id="57"/>
      <w:r w:rsidR="00056B64" w:rsidRPr="006755F6">
        <w:fldChar w:fldCharType="begin"/>
      </w:r>
      <w:r w:rsidR="00C66438" w:rsidRPr="00B46A8D">
        <w:rPr>
          <w:lang w:val="es-ES"/>
        </w:rPr>
        <w:instrText xml:space="preserve"> SET LIBASynchroVE "" </w:instrText>
      </w:r>
      <w:r w:rsidR="00056B64" w:rsidRPr="006755F6">
        <w:fldChar w:fldCharType="separate"/>
      </w:r>
      <w:bookmarkStart w:id="58" w:name="LIBASynchroVE"/>
      <w:bookmarkEnd w:id="58"/>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LIBASynchroVD "" </w:instrText>
      </w:r>
      <w:r w:rsidR="00056B64" w:rsidRPr="006755F6">
        <w:fldChar w:fldCharType="separate"/>
      </w:r>
      <w:bookmarkStart w:id="59" w:name="LIBASynchroVD"/>
      <w:bookmarkEnd w:id="59"/>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LIBPATENT "" </w:instrText>
      </w:r>
      <w:r w:rsidR="00056B64" w:rsidRPr="006755F6">
        <w:fldChar w:fldCharType="separate"/>
      </w:r>
      <w:bookmarkStart w:id="60" w:name="LIBPATENT"/>
      <w:bookmarkEnd w:id="60"/>
      <w:r w:rsidR="006145AA">
        <w:rPr>
          <w:noProof/>
          <w:lang w:val="es-ES"/>
        </w:rPr>
        <w:t xml:space="preserve"> </w:t>
      </w:r>
      <w:r w:rsidR="00056B64" w:rsidRPr="006755F6">
        <w:fldChar w:fldCharType="end"/>
      </w:r>
      <w:r w:rsidR="00056B64" w:rsidRPr="006755F6">
        <w:fldChar w:fldCharType="begin"/>
      </w:r>
      <w:r w:rsidR="00C66438" w:rsidRPr="00B46A8D">
        <w:rPr>
          <w:lang w:val="es-ES"/>
        </w:rPr>
        <w:instrText xml:space="preserve"> SET DDEditionNo "" </w:instrText>
      </w:r>
      <w:r w:rsidR="00056B64" w:rsidRPr="006755F6">
        <w:fldChar w:fldCharType="separate"/>
      </w:r>
      <w:bookmarkStart w:id="61" w:name="DDEditionNo"/>
      <w:bookmarkEnd w:id="61"/>
      <w:r w:rsidR="006145AA">
        <w:rPr>
          <w:noProof/>
          <w:lang w:val="es-ES"/>
        </w:rPr>
        <w:t xml:space="preserve"> </w:t>
      </w:r>
      <w:r w:rsidR="00056B64" w:rsidRPr="006755F6">
        <w:fldChar w:fldCharType="end"/>
      </w:r>
      <w:r w:rsidR="00056B64" w:rsidRPr="006755F6">
        <w:fldChar w:fldCharType="begin"/>
      </w:r>
      <w:r w:rsidR="00E82849" w:rsidRPr="00B46A8D">
        <w:rPr>
          <w:lang w:val="es-ES"/>
        </w:rPr>
        <w:instrText xml:space="preserve"> REF DDOrganization1 \* CHARFORMAT  </w:instrText>
      </w:r>
      <w:r w:rsidR="00056B64" w:rsidRPr="006755F6">
        <w:fldChar w:fldCharType="separate"/>
      </w:r>
      <w:r w:rsidR="006145AA" w:rsidRPr="00B46A8D">
        <w:rPr>
          <w:lang w:val="es-ES"/>
        </w:rPr>
        <w:t>ISO </w:t>
      </w:r>
      <w:r w:rsidR="00056B64" w:rsidRPr="006755F6">
        <w:fldChar w:fldCharType="end"/>
      </w:r>
      <w:r w:rsidR="00C66438" w:rsidRPr="00B46A8D">
        <w:rPr>
          <w:lang w:val="es-ES"/>
        </w:rPr>
        <w:t>TC </w:t>
      </w:r>
      <w:r w:rsidR="00056B64" w:rsidRPr="006755F6">
        <w:fldChar w:fldCharType="begin"/>
      </w:r>
      <w:r w:rsidR="00C66438" w:rsidRPr="00B46A8D">
        <w:rPr>
          <w:lang w:val="es-ES"/>
        </w:rPr>
        <w:instrText xml:space="preserve"> REF DDTCNum \* CHARFORMAT  </w:instrText>
      </w:r>
      <w:r w:rsidR="00056B64" w:rsidRPr="006755F6">
        <w:fldChar w:fldCharType="separate"/>
      </w:r>
      <w:r w:rsidR="006145AA" w:rsidRPr="00B46A8D">
        <w:rPr>
          <w:lang w:val="es-ES"/>
        </w:rPr>
        <w:t>211</w:t>
      </w:r>
      <w:r w:rsidR="00056B64" w:rsidRPr="006755F6">
        <w:fldChar w:fldCharType="end"/>
      </w:r>
    </w:p>
    <w:p w:rsidR="00C66438" w:rsidRPr="00B46A8D" w:rsidRDefault="00056B64" w:rsidP="006755F6">
      <w:pPr>
        <w:pStyle w:val="zzCover"/>
        <w:rPr>
          <w:lang w:val="es-ES"/>
        </w:rPr>
      </w:pPr>
      <w:r w:rsidRPr="006755F6">
        <w:fldChar w:fldCharType="begin"/>
      </w:r>
      <w:r w:rsidR="00E82849" w:rsidRPr="00B46A8D">
        <w:rPr>
          <w:lang w:val="es-ES"/>
        </w:rPr>
        <w:instrText xml:space="preserve"> REF LibEnteteISO \* CHARFORMAT  </w:instrText>
      </w:r>
      <w:r w:rsidRPr="006755F6">
        <w:fldChar w:fldCharType="separate"/>
      </w:r>
      <w:r w:rsidR="00786BFA" w:rsidRPr="00786BFA">
        <w:rPr>
          <w:lang w:val="es-ES"/>
        </w:rPr>
        <w:t>ISO 19123-</w:t>
      </w:r>
      <w:proofErr w:type="gramStart"/>
      <w:r w:rsidR="00786BFA" w:rsidRPr="00786BFA">
        <w:rPr>
          <w:lang w:val="es-ES"/>
        </w:rPr>
        <w:t>1:20xx(</w:t>
      </w:r>
      <w:proofErr w:type="gramEnd"/>
      <w:r w:rsidR="00786BFA" w:rsidRPr="00786BFA">
        <w:rPr>
          <w:lang w:val="es-ES"/>
        </w:rPr>
        <w:t>E)</w:t>
      </w:r>
      <w:r w:rsidRPr="006755F6">
        <w:fldChar w:fldCharType="end"/>
      </w:r>
    </w:p>
    <w:p w:rsidR="00C66438" w:rsidRPr="00B46A8D" w:rsidRDefault="00C66438" w:rsidP="006755F6">
      <w:pPr>
        <w:pStyle w:val="zzCover"/>
        <w:rPr>
          <w:lang w:val="es-ES"/>
        </w:rPr>
      </w:pPr>
      <w:bookmarkStart w:id="62" w:name="CVP_Secretariat_Loca"/>
      <w:r w:rsidRPr="00B46A8D">
        <w:rPr>
          <w:lang w:val="es-ES"/>
        </w:rPr>
        <w:t>Secretariat</w:t>
      </w:r>
      <w:bookmarkEnd w:id="62"/>
      <w:r w:rsidRPr="00B46A8D">
        <w:rPr>
          <w:lang w:val="es-ES"/>
        </w:rPr>
        <w:t xml:space="preserve">: </w:t>
      </w:r>
      <w:r w:rsidR="00056B64" w:rsidRPr="006755F6">
        <w:fldChar w:fldCharType="begin"/>
      </w:r>
      <w:r w:rsidRPr="00B46A8D">
        <w:rPr>
          <w:lang w:val="es-ES"/>
        </w:rPr>
        <w:instrText xml:space="preserve"> REF DDSecr \* CHARFORMAT  </w:instrText>
      </w:r>
      <w:r w:rsidR="00056B64" w:rsidRPr="006755F6">
        <w:fldChar w:fldCharType="separate"/>
      </w:r>
      <w:r w:rsidR="00786BFA" w:rsidRPr="00786BFA">
        <w:rPr>
          <w:lang w:val="es-ES"/>
        </w:rPr>
        <w:t>SIS</w:t>
      </w:r>
      <w:r w:rsidR="00056B64" w:rsidRPr="006755F6">
        <w:fldChar w:fldCharType="end"/>
      </w:r>
    </w:p>
    <w:p w:rsidR="006755F6" w:rsidRPr="006755F6" w:rsidRDefault="00366AF0" w:rsidP="006755F6">
      <w:pPr>
        <w:pStyle w:val="zzCover"/>
        <w:spacing w:after="2000"/>
      </w:pPr>
      <w:r>
        <w:t xml:space="preserve">DIS </w:t>
      </w:r>
      <w:r w:rsidR="00161811">
        <w:t>edition</w:t>
      </w:r>
      <w:r w:rsidR="006755F6" w:rsidRPr="006755F6">
        <w:br/>
        <w:t>20</w:t>
      </w:r>
      <w:r w:rsidR="004C39A8">
        <w:t>2</w:t>
      </w:r>
      <w:r>
        <w:t>2</w:t>
      </w:r>
      <w:r w:rsidR="006755F6" w:rsidRPr="006755F6">
        <w:t>-</w:t>
      </w:r>
      <w:r>
        <w:t>10</w:t>
      </w:r>
      <w:r w:rsidR="006755F6" w:rsidRPr="006755F6">
        <w:t>-</w:t>
      </w:r>
      <w:r>
        <w:t>xx</w:t>
      </w:r>
    </w:p>
    <w:p w:rsidR="00C66438" w:rsidRPr="006755F6" w:rsidRDefault="00056B64" w:rsidP="00AC0F82">
      <w:pPr>
        <w:pStyle w:val="zzCover"/>
        <w:autoSpaceDE w:val="0"/>
        <w:autoSpaceDN w:val="0"/>
        <w:adjustRightInd w:val="0"/>
        <w:ind w:left="990" w:right="1022"/>
        <w:jc w:val="center"/>
        <w:rPr>
          <w:szCs w:val="24"/>
        </w:rPr>
      </w:pPr>
      <w:r w:rsidRPr="006755F6">
        <w:rPr>
          <w:noProof/>
          <w:sz w:val="28"/>
          <w:szCs w:val="24"/>
        </w:rPr>
        <w:fldChar w:fldCharType="begin"/>
      </w:r>
      <w:r w:rsidR="00C66438" w:rsidRPr="006755F6">
        <w:rPr>
          <w:noProof/>
          <w:sz w:val="28"/>
          <w:szCs w:val="24"/>
        </w:rPr>
        <w:instrText xml:space="preserve"> REF DDTITLE1 \* CHARFORMAT  </w:instrText>
      </w:r>
      <w:r w:rsidR="0073234E">
        <w:rPr>
          <w:noProof/>
          <w:sz w:val="28"/>
          <w:szCs w:val="24"/>
        </w:rPr>
        <w:instrText xml:space="preserve"> \* MERGEFORMAT </w:instrText>
      </w:r>
      <w:r w:rsidRPr="006755F6">
        <w:rPr>
          <w:noProof/>
          <w:sz w:val="28"/>
          <w:szCs w:val="24"/>
        </w:rPr>
        <w:fldChar w:fldCharType="separate"/>
      </w:r>
      <w:r w:rsidR="00786BFA" w:rsidRPr="00786BFA">
        <w:rPr>
          <w:noProof/>
          <w:sz w:val="28"/>
          <w:szCs w:val="24"/>
        </w:rPr>
        <w:t>Geographic information — Schema for coverage geometry and functions -- Part 3: Processing Fundamentals</w:t>
      </w:r>
      <w:r w:rsidRPr="006755F6">
        <w:rPr>
          <w:noProof/>
          <w:sz w:val="28"/>
          <w:szCs w:val="24"/>
        </w:rPr>
        <w:fldChar w:fldCharType="end"/>
      </w:r>
    </w:p>
    <w:commentRangeStart w:id="63"/>
    <w:p w:rsidR="00C66438" w:rsidRPr="00E82849" w:rsidRDefault="00056B64" w:rsidP="00AC0F82">
      <w:pPr>
        <w:pStyle w:val="zzCover"/>
        <w:autoSpaceDE w:val="0"/>
        <w:autoSpaceDN w:val="0"/>
        <w:adjustRightInd w:val="0"/>
        <w:ind w:left="990" w:right="1022"/>
        <w:jc w:val="center"/>
        <w:rPr>
          <w:szCs w:val="24"/>
          <w:lang w:val="fr-CH"/>
        </w:rPr>
      </w:pPr>
      <w:r w:rsidRPr="006755F6">
        <w:rPr>
          <w:b w:val="0"/>
          <w:i/>
          <w:sz w:val="20"/>
          <w:szCs w:val="24"/>
        </w:rPr>
        <w:fldChar w:fldCharType="begin"/>
      </w:r>
      <w:r w:rsidR="00C66438" w:rsidRPr="00E82849">
        <w:rPr>
          <w:b w:val="0"/>
          <w:i/>
          <w:sz w:val="20"/>
          <w:szCs w:val="24"/>
          <w:lang w:val="fr-CH"/>
        </w:rPr>
        <w:instrText xml:space="preserve"> REF DDTITLE2 \* CHARFORMAT</w:instrText>
      </w:r>
      <w:r w:rsidR="0073234E">
        <w:rPr>
          <w:b w:val="0"/>
          <w:i/>
          <w:sz w:val="20"/>
          <w:szCs w:val="24"/>
          <w:lang w:val="fr-CH"/>
        </w:rPr>
        <w:instrText xml:space="preserve"> \* MERGEFORMAT </w:instrText>
      </w:r>
      <w:r w:rsidRPr="006755F6">
        <w:rPr>
          <w:b w:val="0"/>
          <w:i/>
          <w:sz w:val="20"/>
          <w:szCs w:val="24"/>
        </w:rPr>
        <w:fldChar w:fldCharType="separate"/>
      </w:r>
      <w:r w:rsidR="00786BFA" w:rsidRPr="00786BFA">
        <w:rPr>
          <w:b w:val="0"/>
          <w:i/>
          <w:sz w:val="20"/>
          <w:szCs w:val="24"/>
          <w:lang w:val="fr-CH"/>
        </w:rPr>
        <w:t>Information géographique — Schéma de la géométrie et des fonctions de couverture – Partie 1 : Principes de base</w:t>
      </w:r>
      <w:r w:rsidRPr="006755F6">
        <w:rPr>
          <w:b w:val="0"/>
          <w:i/>
          <w:sz w:val="20"/>
          <w:szCs w:val="24"/>
        </w:rPr>
        <w:fldChar w:fldCharType="end"/>
      </w:r>
      <w:commentRangeEnd w:id="63"/>
      <w:r w:rsidR="008727F5">
        <w:rPr>
          <w:rStyle w:val="CommentReference"/>
          <w:rFonts w:cs="Times New Roman"/>
          <w:b w:val="0"/>
          <w:color w:val="auto"/>
        </w:rPr>
        <w:commentReference w:id="63"/>
      </w:r>
    </w:p>
    <w:p w:rsidR="00C66438" w:rsidRDefault="00C66438" w:rsidP="006755F6">
      <w:pPr>
        <w:rPr>
          <w:lang w:val="fr-CH" w:eastAsia="en-GB"/>
        </w:rPr>
      </w:pPr>
    </w:p>
    <w:p w:rsidR="00FA26F2" w:rsidRDefault="004C4FAB" w:rsidP="00FA26F2">
      <w:pPr>
        <w:autoSpaceDE w:val="0"/>
        <w:autoSpaceDN w:val="0"/>
        <w:adjustRightInd w:val="0"/>
        <w:spacing w:after="0" w:line="240" w:lineRule="auto"/>
        <w:jc w:val="center"/>
        <w:rPr>
          <w:rFonts w:ascii="Arial Black" w:hAnsi="Arial Black" w:cs="Arial Black"/>
          <w:b/>
          <w:bCs/>
          <w:color w:val="FF0000"/>
          <w:sz w:val="26"/>
          <w:szCs w:val="26"/>
          <w:lang w:val="en-US" w:eastAsia="en-US"/>
        </w:rPr>
      </w:pPr>
      <w:r>
        <w:rPr>
          <w:rFonts w:ascii="Arial Black" w:hAnsi="Arial Black" w:cs="Arial Black"/>
          <w:b/>
          <w:bCs/>
          <w:color w:val="FF0000"/>
          <w:sz w:val="26"/>
          <w:szCs w:val="26"/>
          <w:lang w:val="en-US" w:eastAsia="en-US"/>
        </w:rPr>
        <w:t>F</w:t>
      </w:r>
      <w:r w:rsidR="00AE635D">
        <w:rPr>
          <w:rFonts w:ascii="Arial Black" w:hAnsi="Arial Black" w:cs="Arial Black"/>
          <w:b/>
          <w:bCs/>
          <w:color w:val="FF0000"/>
          <w:sz w:val="26"/>
          <w:szCs w:val="26"/>
          <w:lang w:val="en-US" w:eastAsia="en-US"/>
        </w:rPr>
        <w:t xml:space="preserve">DIS </w:t>
      </w:r>
      <w:r w:rsidR="00FA26F2">
        <w:rPr>
          <w:rFonts w:ascii="Arial Black" w:hAnsi="Arial Black" w:cs="Arial Black"/>
          <w:b/>
          <w:bCs/>
          <w:color w:val="FF0000"/>
          <w:sz w:val="26"/>
          <w:szCs w:val="26"/>
          <w:lang w:val="en-US" w:eastAsia="en-US"/>
        </w:rPr>
        <w:t>Draft</w:t>
      </w:r>
    </w:p>
    <w:p w:rsidR="00FA26F2" w:rsidRPr="00C058AA" w:rsidRDefault="00FA26F2" w:rsidP="004C39A8">
      <w:pPr>
        <w:autoSpaceDE w:val="0"/>
        <w:autoSpaceDN w:val="0"/>
        <w:adjustRightInd w:val="0"/>
        <w:spacing w:after="0" w:line="240" w:lineRule="auto"/>
        <w:jc w:val="center"/>
        <w:rPr>
          <w:lang w:val="en-US" w:eastAsia="en-GB"/>
        </w:rPr>
      </w:pPr>
      <w:proofErr w:type="gramStart"/>
      <w:r>
        <w:rPr>
          <w:rFonts w:ascii="Arial Black" w:hAnsi="Arial Black" w:cs="Arial Black"/>
          <w:b/>
          <w:bCs/>
          <w:color w:val="FF0000"/>
          <w:sz w:val="26"/>
          <w:szCs w:val="26"/>
          <w:lang w:val="en-US" w:eastAsia="en-US"/>
        </w:rPr>
        <w:t>for</w:t>
      </w:r>
      <w:proofErr w:type="gramEnd"/>
      <w:r>
        <w:rPr>
          <w:rFonts w:ascii="Arial Black" w:hAnsi="Arial Black" w:cs="Arial Black"/>
          <w:b/>
          <w:bCs/>
          <w:color w:val="FF0000"/>
          <w:sz w:val="26"/>
          <w:szCs w:val="26"/>
          <w:lang w:val="en-US" w:eastAsia="en-US"/>
        </w:rPr>
        <w:t xml:space="preserve"> project 19123-</w:t>
      </w:r>
      <w:r w:rsidR="004C39A8">
        <w:rPr>
          <w:rFonts w:ascii="Arial Black" w:hAnsi="Arial Black" w:cs="Arial Black"/>
          <w:b/>
          <w:bCs/>
          <w:color w:val="FF0000"/>
          <w:sz w:val="26"/>
          <w:szCs w:val="26"/>
          <w:lang w:val="en-US" w:eastAsia="en-US"/>
        </w:rPr>
        <w:t>3</w:t>
      </w:r>
      <w:r w:rsidR="004C39A8">
        <w:rPr>
          <w:rFonts w:ascii="Arial Black" w:hAnsi="Arial Black" w:cs="Arial Black"/>
          <w:b/>
          <w:bCs/>
          <w:color w:val="FF0000"/>
          <w:sz w:val="26"/>
          <w:szCs w:val="26"/>
          <w:lang w:val="en-US" w:eastAsia="en-US"/>
        </w:rPr>
        <w:br/>
      </w:r>
      <w:r>
        <w:rPr>
          <w:rFonts w:ascii="Arial Black" w:hAnsi="Arial Black" w:cs="Arial Black"/>
          <w:b/>
          <w:bCs/>
          <w:color w:val="FF0000"/>
          <w:sz w:val="26"/>
          <w:szCs w:val="26"/>
          <w:lang w:val="en-US" w:eastAsia="en-US"/>
        </w:rPr>
        <w:t xml:space="preserve">based on </w:t>
      </w:r>
      <w:r w:rsidR="004C39A8">
        <w:rPr>
          <w:rFonts w:ascii="Arial Black" w:hAnsi="Arial Black" w:cs="Arial Black"/>
          <w:b/>
          <w:bCs/>
          <w:color w:val="FF0000"/>
          <w:sz w:val="26"/>
          <w:szCs w:val="26"/>
          <w:lang w:val="en-US" w:eastAsia="en-US"/>
        </w:rPr>
        <w:t>the OGC WCPS 1.1 standard</w:t>
      </w:r>
    </w:p>
    <w:p w:rsidR="00FA26F2" w:rsidRPr="00C058AA" w:rsidRDefault="00FA26F2" w:rsidP="006755F6">
      <w:pPr>
        <w:rPr>
          <w:lang w:val="en-US" w:eastAsia="en-GB"/>
        </w:rPr>
      </w:pPr>
    </w:p>
    <w:p w:rsidR="00FA26F2" w:rsidRPr="00C058AA" w:rsidRDefault="00FA26F2" w:rsidP="006755F6">
      <w:pPr>
        <w:rPr>
          <w:lang w:val="en-US" w:eastAsia="en-GB"/>
        </w:rPr>
      </w:pPr>
    </w:p>
    <w:p w:rsidR="00FA26F2" w:rsidRPr="00C058AA" w:rsidRDefault="00FA26F2" w:rsidP="006755F6">
      <w:pPr>
        <w:rPr>
          <w:lang w:val="en-US" w:eastAsia="en-GB"/>
        </w:rPr>
      </w:pPr>
    </w:p>
    <w:p w:rsidR="00FA26F2" w:rsidRPr="00C058AA" w:rsidRDefault="00FA26F2" w:rsidP="006755F6">
      <w:pPr>
        <w:rPr>
          <w:lang w:val="en-US" w:eastAsia="en-GB"/>
        </w:rPr>
        <w:sectPr w:rsidR="00FA26F2" w:rsidRPr="00C058AA" w:rsidSect="00D152CF">
          <w:footerReference w:type="first" r:id="rId9"/>
          <w:type w:val="oddPage"/>
          <w:pgSz w:w="11906" w:h="16838"/>
          <w:pgMar w:top="652" w:right="737" w:bottom="567" w:left="850" w:header="709" w:footer="283" w:gutter="567"/>
          <w:cols w:space="720"/>
          <w:titlePg/>
          <w:docGrid w:linePitch="272"/>
        </w:sectPr>
      </w:pPr>
    </w:p>
    <w:p w:rsidR="00C66438" w:rsidRPr="006755F6" w:rsidRDefault="00D540A4" w:rsidP="00D540A4">
      <w:pPr>
        <w:pStyle w:val="zzContents"/>
        <w:tabs>
          <w:tab w:val="center" w:pos="4590"/>
          <w:tab w:val="right" w:pos="9752"/>
        </w:tabs>
        <w:autoSpaceDE w:val="0"/>
        <w:autoSpaceDN w:val="0"/>
        <w:adjustRightInd w:val="0"/>
        <w:spacing w:before="220" w:after="220" w:line="240" w:lineRule="atLeast"/>
        <w:ind w:left="432"/>
        <w:jc w:val="center"/>
        <w:rPr>
          <w:szCs w:val="24"/>
        </w:rPr>
      </w:pPr>
      <w:r>
        <w:rPr>
          <w:szCs w:val="24"/>
        </w:rPr>
        <w:tab/>
      </w:r>
      <w:r w:rsidR="00C66438" w:rsidRPr="006755F6">
        <w:rPr>
          <w:szCs w:val="24"/>
        </w:rPr>
        <w:t>Contents</w:t>
      </w:r>
      <w:r w:rsidR="00C66438" w:rsidRPr="006755F6">
        <w:rPr>
          <w:szCs w:val="24"/>
        </w:rPr>
        <w:tab/>
      </w:r>
      <w:r w:rsidR="00C66438" w:rsidRPr="006755F6">
        <w:rPr>
          <w:b w:val="0"/>
          <w:szCs w:val="24"/>
        </w:rPr>
        <w:t>Page</w:t>
      </w:r>
    </w:p>
    <w:p w:rsidR="00AE635D" w:rsidRDefault="00056B64">
      <w:pPr>
        <w:pStyle w:val="TOC9"/>
        <w:rPr>
          <w:rFonts w:asciiTheme="minorHAnsi" w:eastAsiaTheme="minorEastAsia" w:hAnsiTheme="minorHAnsi" w:cstheme="minorBidi"/>
          <w:b w:val="0"/>
          <w:noProof/>
          <w:szCs w:val="22"/>
          <w:lang w:val="en-US" w:eastAsia="en-US"/>
        </w:rPr>
      </w:pPr>
      <w:r w:rsidRPr="00056B64">
        <w:rPr>
          <w:b w:val="0"/>
          <w:szCs w:val="24"/>
        </w:rPr>
        <w:fldChar w:fldCharType="begin"/>
      </w:r>
      <w:r w:rsidR="00FA3ED2" w:rsidRPr="006755F6">
        <w:rPr>
          <w:b w:val="0"/>
          <w:szCs w:val="24"/>
        </w:rPr>
        <w:instrText>TOC \o "1-3" \t "Introduction;9;zzBiblio;9;zzForeword;9;zzIndex;9" \w</w:instrText>
      </w:r>
      <w:r w:rsidRPr="00056B64">
        <w:rPr>
          <w:b w:val="0"/>
          <w:szCs w:val="24"/>
        </w:rPr>
        <w:fldChar w:fldCharType="separate"/>
      </w:r>
      <w:r w:rsidR="00AE635D">
        <w:rPr>
          <w:noProof/>
        </w:rPr>
        <w:t>Foreword</w:t>
      </w:r>
      <w:r w:rsidR="00AE635D">
        <w:rPr>
          <w:noProof/>
        </w:rPr>
        <w:tab/>
      </w:r>
      <w:r>
        <w:rPr>
          <w:noProof/>
        </w:rPr>
        <w:fldChar w:fldCharType="begin"/>
      </w:r>
      <w:r w:rsidR="00AE635D">
        <w:rPr>
          <w:noProof/>
        </w:rPr>
        <w:instrText xml:space="preserve"> PAGEREF _Toc118358037 \h </w:instrText>
      </w:r>
      <w:r>
        <w:rPr>
          <w:noProof/>
        </w:rPr>
      </w:r>
      <w:r>
        <w:rPr>
          <w:noProof/>
        </w:rPr>
        <w:fldChar w:fldCharType="separate"/>
      </w:r>
      <w:r w:rsidR="00AE635D">
        <w:rPr>
          <w:noProof/>
        </w:rPr>
        <w:t>vi</w:t>
      </w:r>
      <w:r>
        <w:rPr>
          <w:noProof/>
        </w:rPr>
        <w:fldChar w:fldCharType="end"/>
      </w:r>
    </w:p>
    <w:p w:rsidR="00AE635D" w:rsidRDefault="00AE635D">
      <w:pPr>
        <w:pStyle w:val="TOC9"/>
        <w:rPr>
          <w:rFonts w:asciiTheme="minorHAnsi" w:eastAsiaTheme="minorEastAsia" w:hAnsiTheme="minorHAnsi" w:cstheme="minorBidi"/>
          <w:b w:val="0"/>
          <w:noProof/>
          <w:szCs w:val="22"/>
          <w:lang w:val="en-US" w:eastAsia="en-US"/>
        </w:rPr>
      </w:pPr>
      <w:r>
        <w:rPr>
          <w:noProof/>
        </w:rPr>
        <w:t>Introduction</w:t>
      </w:r>
      <w:r>
        <w:rPr>
          <w:noProof/>
        </w:rPr>
        <w:tab/>
      </w:r>
      <w:r w:rsidR="00056B64">
        <w:rPr>
          <w:noProof/>
        </w:rPr>
        <w:fldChar w:fldCharType="begin"/>
      </w:r>
      <w:r>
        <w:rPr>
          <w:noProof/>
        </w:rPr>
        <w:instrText xml:space="preserve"> PAGEREF _Toc118358038 \h </w:instrText>
      </w:r>
      <w:r w:rsidR="00056B64">
        <w:rPr>
          <w:noProof/>
        </w:rPr>
      </w:r>
      <w:r w:rsidR="00056B64">
        <w:rPr>
          <w:noProof/>
        </w:rPr>
        <w:fldChar w:fldCharType="separate"/>
      </w:r>
      <w:r>
        <w:rPr>
          <w:noProof/>
        </w:rPr>
        <w:t>vii</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1</w:t>
      </w:r>
      <w:r>
        <w:rPr>
          <w:noProof/>
        </w:rPr>
        <w:tab/>
        <w:t>Scope</w:t>
      </w:r>
      <w:r>
        <w:rPr>
          <w:noProof/>
        </w:rPr>
        <w:tab/>
      </w:r>
      <w:r w:rsidR="00056B64">
        <w:rPr>
          <w:noProof/>
        </w:rPr>
        <w:fldChar w:fldCharType="begin"/>
      </w:r>
      <w:r>
        <w:rPr>
          <w:noProof/>
        </w:rPr>
        <w:instrText xml:space="preserve"> PAGEREF _Toc118358039 \h </w:instrText>
      </w:r>
      <w:r w:rsidR="00056B64">
        <w:rPr>
          <w:noProof/>
        </w:rPr>
      </w:r>
      <w:r w:rsidR="00056B64">
        <w:rPr>
          <w:noProof/>
        </w:rPr>
        <w:fldChar w:fldCharType="separate"/>
      </w:r>
      <w:r>
        <w:rPr>
          <w:noProof/>
        </w:rPr>
        <w:t>1</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2</w:t>
      </w:r>
      <w:r>
        <w:rPr>
          <w:noProof/>
        </w:rPr>
        <w:tab/>
        <w:t>Normative references</w:t>
      </w:r>
      <w:r>
        <w:rPr>
          <w:noProof/>
        </w:rPr>
        <w:tab/>
      </w:r>
      <w:r w:rsidR="00056B64">
        <w:rPr>
          <w:noProof/>
        </w:rPr>
        <w:fldChar w:fldCharType="begin"/>
      </w:r>
      <w:r>
        <w:rPr>
          <w:noProof/>
        </w:rPr>
        <w:instrText xml:space="preserve"> PAGEREF _Toc118358040 \h </w:instrText>
      </w:r>
      <w:r w:rsidR="00056B64">
        <w:rPr>
          <w:noProof/>
        </w:rPr>
      </w:r>
      <w:r w:rsidR="00056B64">
        <w:rPr>
          <w:noProof/>
        </w:rPr>
        <w:fldChar w:fldCharType="separate"/>
      </w:r>
      <w:r>
        <w:rPr>
          <w:noProof/>
        </w:rPr>
        <w:t>1</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3</w:t>
      </w:r>
      <w:r>
        <w:rPr>
          <w:noProof/>
        </w:rPr>
        <w:tab/>
        <w:t>Terms, definitions, abbreviated terms and notation</w:t>
      </w:r>
      <w:r>
        <w:rPr>
          <w:noProof/>
        </w:rPr>
        <w:tab/>
      </w:r>
      <w:r w:rsidR="00056B64">
        <w:rPr>
          <w:noProof/>
        </w:rPr>
        <w:fldChar w:fldCharType="begin"/>
      </w:r>
      <w:r>
        <w:rPr>
          <w:noProof/>
        </w:rPr>
        <w:instrText xml:space="preserve"> PAGEREF _Toc118358041 \h </w:instrText>
      </w:r>
      <w:r w:rsidR="00056B64">
        <w:rPr>
          <w:noProof/>
        </w:rPr>
      </w:r>
      <w:r w:rsidR="00056B64">
        <w:rPr>
          <w:noProof/>
        </w:rPr>
        <w:fldChar w:fldCharType="separate"/>
      </w:r>
      <w:r>
        <w:rPr>
          <w:noProof/>
        </w:rPr>
        <w:t>1</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snapToGrid w:val="0"/>
        </w:rPr>
        <w:t>3.1</w:t>
      </w:r>
      <w:r w:rsidRPr="007F3E67">
        <w:rPr>
          <w:noProof/>
          <w:snapToGrid w:val="0"/>
        </w:rPr>
        <w:tab/>
        <w:t>Terms and definitions</w:t>
      </w:r>
      <w:r>
        <w:rPr>
          <w:noProof/>
        </w:rPr>
        <w:tab/>
      </w:r>
      <w:r w:rsidR="00056B64">
        <w:rPr>
          <w:noProof/>
        </w:rPr>
        <w:fldChar w:fldCharType="begin"/>
      </w:r>
      <w:r>
        <w:rPr>
          <w:noProof/>
        </w:rPr>
        <w:instrText xml:space="preserve"> PAGEREF _Toc118358042 \h </w:instrText>
      </w:r>
      <w:r w:rsidR="00056B64">
        <w:rPr>
          <w:noProof/>
        </w:rPr>
      </w:r>
      <w:r w:rsidR="00056B64">
        <w:rPr>
          <w:noProof/>
        </w:rPr>
        <w:fldChar w:fldCharType="separate"/>
      </w:r>
      <w:r>
        <w:rPr>
          <w:noProof/>
        </w:rPr>
        <w:t>1</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Pr>
          <w:noProof/>
        </w:rPr>
        <w:t>3.2</w:t>
      </w:r>
      <w:r>
        <w:rPr>
          <w:noProof/>
        </w:rPr>
        <w:tab/>
        <w:t>Abbreviated terms</w:t>
      </w:r>
      <w:r>
        <w:rPr>
          <w:noProof/>
        </w:rPr>
        <w:tab/>
      </w:r>
      <w:r w:rsidR="00056B64">
        <w:rPr>
          <w:noProof/>
        </w:rPr>
        <w:fldChar w:fldCharType="begin"/>
      </w:r>
      <w:r>
        <w:rPr>
          <w:noProof/>
        </w:rPr>
        <w:instrText xml:space="preserve"> PAGEREF _Toc118358043 \h </w:instrText>
      </w:r>
      <w:r w:rsidR="00056B64">
        <w:rPr>
          <w:noProof/>
        </w:rPr>
      </w:r>
      <w:r w:rsidR="00056B64">
        <w:rPr>
          <w:noProof/>
        </w:rPr>
        <w:fldChar w:fldCharType="separate"/>
      </w:r>
      <w:r>
        <w:rPr>
          <w:noProof/>
        </w:rPr>
        <w:t>2</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4</w:t>
      </w:r>
      <w:r>
        <w:rPr>
          <w:noProof/>
        </w:rPr>
        <w:tab/>
        <w:t>Conformance</w:t>
      </w:r>
      <w:r>
        <w:rPr>
          <w:noProof/>
        </w:rPr>
        <w:tab/>
      </w:r>
      <w:r w:rsidR="00056B64">
        <w:rPr>
          <w:noProof/>
        </w:rPr>
        <w:fldChar w:fldCharType="begin"/>
      </w:r>
      <w:r>
        <w:rPr>
          <w:noProof/>
        </w:rPr>
        <w:instrText xml:space="preserve"> PAGEREF _Toc118358044 \h </w:instrText>
      </w:r>
      <w:r w:rsidR="00056B64">
        <w:rPr>
          <w:noProof/>
        </w:rPr>
      </w:r>
      <w:r w:rsidR="00056B64">
        <w:rPr>
          <w:noProof/>
        </w:rPr>
        <w:fldChar w:fldCharType="separate"/>
      </w:r>
      <w:r>
        <w:rPr>
          <w:noProof/>
        </w:rPr>
        <w:t>2</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Pr>
          <w:noProof/>
        </w:rPr>
        <w:t>4.1</w:t>
      </w:r>
      <w:r>
        <w:rPr>
          <w:noProof/>
        </w:rPr>
        <w:tab/>
        <w:t>Notation</w:t>
      </w:r>
      <w:r>
        <w:rPr>
          <w:noProof/>
        </w:rPr>
        <w:tab/>
      </w:r>
      <w:r w:rsidR="00056B64">
        <w:rPr>
          <w:noProof/>
        </w:rPr>
        <w:fldChar w:fldCharType="begin"/>
      </w:r>
      <w:r>
        <w:rPr>
          <w:noProof/>
        </w:rPr>
        <w:instrText xml:space="preserve"> PAGEREF _Toc118358045 \h </w:instrText>
      </w:r>
      <w:r w:rsidR="00056B64">
        <w:rPr>
          <w:noProof/>
        </w:rPr>
      </w:r>
      <w:r w:rsidR="00056B64">
        <w:rPr>
          <w:noProof/>
        </w:rPr>
        <w:fldChar w:fldCharType="separate"/>
      </w:r>
      <w:r>
        <w:rPr>
          <w:noProof/>
        </w:rPr>
        <w:t>2</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5</w:t>
      </w:r>
      <w:r>
        <w:rPr>
          <w:noProof/>
        </w:rPr>
        <w:tab/>
      </w:r>
      <w:r w:rsidR="00056B64">
        <w:rPr>
          <w:noProof/>
        </w:rPr>
        <w:fldChar w:fldCharType="begin"/>
      </w:r>
      <w:r>
        <w:rPr>
          <w:noProof/>
        </w:rPr>
        <w:instrText xml:space="preserve"> PAGEREF _Toc118358046 \h </w:instrText>
      </w:r>
      <w:r w:rsidR="00056B64">
        <w:rPr>
          <w:noProof/>
        </w:rPr>
      </w:r>
      <w:r w:rsidR="00056B64">
        <w:rPr>
          <w:noProof/>
        </w:rPr>
        <w:fldChar w:fldCharType="separate"/>
      </w:r>
      <w:r>
        <w:rPr>
          <w:noProof/>
        </w:rPr>
        <w:t>2</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Pr>
          <w:noProof/>
        </w:rPr>
        <w:t>5.1</w:t>
      </w:r>
      <w:r>
        <w:rPr>
          <w:noProof/>
        </w:rPr>
        <w:tab/>
        <w:t>Interoperability and Conformance Testing</w:t>
      </w:r>
      <w:r>
        <w:rPr>
          <w:noProof/>
        </w:rPr>
        <w:tab/>
      </w:r>
      <w:r w:rsidR="00056B64">
        <w:rPr>
          <w:noProof/>
        </w:rPr>
        <w:fldChar w:fldCharType="begin"/>
      </w:r>
      <w:r>
        <w:rPr>
          <w:noProof/>
        </w:rPr>
        <w:instrText xml:space="preserve"> PAGEREF _Toc118358047 \h </w:instrText>
      </w:r>
      <w:r w:rsidR="00056B64">
        <w:rPr>
          <w:noProof/>
        </w:rPr>
      </w:r>
      <w:r w:rsidR="00056B64">
        <w:rPr>
          <w:noProof/>
        </w:rPr>
        <w:fldChar w:fldCharType="separate"/>
      </w:r>
      <w:r>
        <w:rPr>
          <w:noProof/>
        </w:rPr>
        <w:t>2</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Pr>
          <w:noProof/>
        </w:rPr>
        <w:t>5.2</w:t>
      </w:r>
      <w:r>
        <w:rPr>
          <w:noProof/>
        </w:rPr>
        <w:tab/>
        <w:t>Organization</w:t>
      </w:r>
      <w:r>
        <w:rPr>
          <w:noProof/>
        </w:rPr>
        <w:tab/>
      </w:r>
      <w:r w:rsidR="00056B64">
        <w:rPr>
          <w:noProof/>
        </w:rPr>
        <w:fldChar w:fldCharType="begin"/>
      </w:r>
      <w:r>
        <w:rPr>
          <w:noProof/>
        </w:rPr>
        <w:instrText xml:space="preserve"> PAGEREF _Toc118358048 \h </w:instrText>
      </w:r>
      <w:r w:rsidR="00056B64">
        <w:rPr>
          <w:noProof/>
        </w:rPr>
      </w:r>
      <w:r w:rsidR="00056B64">
        <w:rPr>
          <w:noProof/>
        </w:rPr>
        <w:fldChar w:fldCharType="separate"/>
      </w:r>
      <w:r>
        <w:rPr>
          <w:noProof/>
        </w:rPr>
        <w:t>2</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6</w:t>
      </w:r>
      <w:r w:rsidRPr="007F3E67">
        <w:rPr>
          <w:noProof/>
          <w:lang w:val="en-US"/>
        </w:rPr>
        <w:tab/>
        <w:t>Coverage model</w:t>
      </w:r>
      <w:r>
        <w:rPr>
          <w:noProof/>
        </w:rPr>
        <w:tab/>
      </w:r>
      <w:r w:rsidR="00056B64">
        <w:rPr>
          <w:noProof/>
        </w:rPr>
        <w:fldChar w:fldCharType="begin"/>
      </w:r>
      <w:r>
        <w:rPr>
          <w:noProof/>
        </w:rPr>
        <w:instrText xml:space="preserve"> PAGEREF _Toc118358049 \h </w:instrText>
      </w:r>
      <w:r w:rsidR="00056B64">
        <w:rPr>
          <w:noProof/>
        </w:rPr>
      </w:r>
      <w:r w:rsidR="00056B64">
        <w:rPr>
          <w:noProof/>
        </w:rPr>
        <w:fldChar w:fldCharType="separate"/>
      </w:r>
      <w:r>
        <w:rPr>
          <w:noProof/>
        </w:rPr>
        <w:t>3</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6.1</w:t>
      </w:r>
      <w:r w:rsidRPr="007F3E67">
        <w:rPr>
          <w:noProof/>
          <w:lang w:val="en-US"/>
        </w:rPr>
        <w:tab/>
        <w:t>Overview</w:t>
      </w:r>
      <w:r>
        <w:rPr>
          <w:noProof/>
        </w:rPr>
        <w:tab/>
      </w:r>
      <w:r w:rsidR="00056B64">
        <w:rPr>
          <w:noProof/>
        </w:rPr>
        <w:fldChar w:fldCharType="begin"/>
      </w:r>
      <w:r>
        <w:rPr>
          <w:noProof/>
        </w:rPr>
        <w:instrText xml:space="preserve"> PAGEREF _Toc118358050 \h </w:instrText>
      </w:r>
      <w:r w:rsidR="00056B64">
        <w:rPr>
          <w:noProof/>
        </w:rPr>
      </w:r>
      <w:r w:rsidR="00056B64">
        <w:rPr>
          <w:noProof/>
        </w:rPr>
        <w:fldChar w:fldCharType="separate"/>
      </w:r>
      <w:r>
        <w:rPr>
          <w:noProof/>
        </w:rPr>
        <w:t>3</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6.2</w:t>
      </w:r>
      <w:r w:rsidRPr="007F3E67">
        <w:rPr>
          <w:noProof/>
          <w:lang w:val="en-US"/>
        </w:rPr>
        <w:tab/>
        <w:t>Coverage model</w:t>
      </w:r>
      <w:r>
        <w:rPr>
          <w:noProof/>
        </w:rPr>
        <w:tab/>
      </w:r>
      <w:r w:rsidR="00056B64">
        <w:rPr>
          <w:noProof/>
        </w:rPr>
        <w:fldChar w:fldCharType="begin"/>
      </w:r>
      <w:r>
        <w:rPr>
          <w:noProof/>
        </w:rPr>
        <w:instrText xml:space="preserve"> PAGEREF _Toc118358051 \h </w:instrText>
      </w:r>
      <w:r w:rsidR="00056B64">
        <w:rPr>
          <w:noProof/>
        </w:rPr>
      </w:r>
      <w:r w:rsidR="00056B64">
        <w:rPr>
          <w:noProof/>
        </w:rPr>
        <w:fldChar w:fldCharType="separate"/>
      </w:r>
      <w:r>
        <w:rPr>
          <w:noProof/>
        </w:rPr>
        <w:t>3</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6.3</w:t>
      </w:r>
      <w:r w:rsidRPr="007F3E67">
        <w:rPr>
          <w:noProof/>
          <w:lang w:val="en-US"/>
        </w:rPr>
        <w:tab/>
        <w:t>Coverage identifier</w:t>
      </w:r>
      <w:r>
        <w:rPr>
          <w:noProof/>
        </w:rPr>
        <w:tab/>
      </w:r>
      <w:r w:rsidR="00056B64">
        <w:rPr>
          <w:noProof/>
        </w:rPr>
        <w:fldChar w:fldCharType="begin"/>
      </w:r>
      <w:r>
        <w:rPr>
          <w:noProof/>
        </w:rPr>
        <w:instrText xml:space="preserve"> PAGEREF _Toc118358052 \h </w:instrText>
      </w:r>
      <w:r w:rsidR="00056B64">
        <w:rPr>
          <w:noProof/>
        </w:rPr>
      </w:r>
      <w:r w:rsidR="00056B64">
        <w:rPr>
          <w:noProof/>
        </w:rPr>
        <w:fldChar w:fldCharType="separate"/>
      </w:r>
      <w:r>
        <w:rPr>
          <w:noProof/>
        </w:rPr>
        <w:t>4</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6.4</w:t>
      </w:r>
      <w:r w:rsidRPr="007F3E67">
        <w:rPr>
          <w:noProof/>
          <w:lang w:val="en-US"/>
        </w:rPr>
        <w:tab/>
        <w:t>Domain</w:t>
      </w:r>
      <w:r>
        <w:rPr>
          <w:noProof/>
        </w:rPr>
        <w:tab/>
      </w:r>
      <w:r w:rsidR="00056B64">
        <w:rPr>
          <w:noProof/>
        </w:rPr>
        <w:fldChar w:fldCharType="begin"/>
      </w:r>
      <w:r>
        <w:rPr>
          <w:noProof/>
        </w:rPr>
        <w:instrText xml:space="preserve"> PAGEREF _Toc118358053 \h </w:instrText>
      </w:r>
      <w:r w:rsidR="00056B64">
        <w:rPr>
          <w:noProof/>
        </w:rPr>
      </w:r>
      <w:r w:rsidR="00056B64">
        <w:rPr>
          <w:noProof/>
        </w:rPr>
        <w:fldChar w:fldCharType="separate"/>
      </w:r>
      <w:r>
        <w:rPr>
          <w:noProof/>
        </w:rPr>
        <w:t>4</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6.4.1</w:t>
      </w:r>
      <w:r w:rsidRPr="007F3E67">
        <w:rPr>
          <w:noProof/>
          <w:lang w:val="en-US"/>
        </w:rPr>
        <w:tab/>
        <w:t>Direct Position</w:t>
      </w:r>
      <w:r>
        <w:rPr>
          <w:noProof/>
        </w:rPr>
        <w:tab/>
      </w:r>
      <w:r w:rsidR="00056B64">
        <w:rPr>
          <w:noProof/>
        </w:rPr>
        <w:fldChar w:fldCharType="begin"/>
      </w:r>
      <w:r>
        <w:rPr>
          <w:noProof/>
        </w:rPr>
        <w:instrText xml:space="preserve"> PAGEREF _Toc118358054 \h </w:instrText>
      </w:r>
      <w:r w:rsidR="00056B64">
        <w:rPr>
          <w:noProof/>
        </w:rPr>
      </w:r>
      <w:r w:rsidR="00056B64">
        <w:rPr>
          <w:noProof/>
        </w:rPr>
        <w:fldChar w:fldCharType="separate"/>
      </w:r>
      <w:r>
        <w:rPr>
          <w:noProof/>
        </w:rPr>
        <w:t>4</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6.4.2</w:t>
      </w:r>
      <w:r w:rsidRPr="007F3E67">
        <w:rPr>
          <w:noProof/>
          <w:lang w:val="en-US"/>
        </w:rPr>
        <w:tab/>
        <w:t>Grid</w:t>
      </w:r>
      <w:r>
        <w:rPr>
          <w:noProof/>
        </w:rPr>
        <w:tab/>
      </w:r>
      <w:r w:rsidR="00056B64">
        <w:rPr>
          <w:noProof/>
        </w:rPr>
        <w:fldChar w:fldCharType="begin"/>
      </w:r>
      <w:r>
        <w:rPr>
          <w:noProof/>
        </w:rPr>
        <w:instrText xml:space="preserve"> PAGEREF _Toc118358055 \h </w:instrText>
      </w:r>
      <w:r w:rsidR="00056B64">
        <w:rPr>
          <w:noProof/>
        </w:rPr>
      </w:r>
      <w:r w:rsidR="00056B64">
        <w:rPr>
          <w:noProof/>
        </w:rPr>
        <w:fldChar w:fldCharType="separate"/>
      </w:r>
      <w:r>
        <w:rPr>
          <w:noProof/>
        </w:rPr>
        <w:t>4</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6.5</w:t>
      </w:r>
      <w:r w:rsidRPr="007F3E67">
        <w:rPr>
          <w:noProof/>
          <w:lang w:val="en-US"/>
        </w:rPr>
        <w:tab/>
        <w:t>Interpolation</w:t>
      </w:r>
      <w:r>
        <w:rPr>
          <w:noProof/>
        </w:rPr>
        <w:tab/>
      </w:r>
      <w:r w:rsidR="00056B64">
        <w:rPr>
          <w:noProof/>
        </w:rPr>
        <w:fldChar w:fldCharType="begin"/>
      </w:r>
      <w:r>
        <w:rPr>
          <w:noProof/>
        </w:rPr>
        <w:instrText xml:space="preserve"> PAGEREF _Toc118358056 \h </w:instrText>
      </w:r>
      <w:r w:rsidR="00056B64">
        <w:rPr>
          <w:noProof/>
        </w:rPr>
      </w:r>
      <w:r w:rsidR="00056B64">
        <w:rPr>
          <w:noProof/>
        </w:rPr>
        <w:fldChar w:fldCharType="separate"/>
      </w:r>
      <w:r>
        <w:rPr>
          <w:noProof/>
        </w:rPr>
        <w:t>6</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6.6</w:t>
      </w:r>
      <w:r w:rsidRPr="007F3E67">
        <w:rPr>
          <w:noProof/>
          <w:lang w:val="en-US"/>
        </w:rPr>
        <w:tab/>
        <w:t>Range values</w:t>
      </w:r>
      <w:r>
        <w:rPr>
          <w:noProof/>
        </w:rPr>
        <w:tab/>
      </w:r>
      <w:r w:rsidR="00056B64">
        <w:rPr>
          <w:noProof/>
        </w:rPr>
        <w:fldChar w:fldCharType="begin"/>
      </w:r>
      <w:r>
        <w:rPr>
          <w:noProof/>
        </w:rPr>
        <w:instrText xml:space="preserve"> PAGEREF _Toc118358057 \h </w:instrText>
      </w:r>
      <w:r w:rsidR="00056B64">
        <w:rPr>
          <w:noProof/>
        </w:rPr>
      </w:r>
      <w:r w:rsidR="00056B64">
        <w:rPr>
          <w:noProof/>
        </w:rPr>
        <w:fldChar w:fldCharType="separate"/>
      </w:r>
      <w:r>
        <w:rPr>
          <w:noProof/>
        </w:rPr>
        <w:t>7</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6.7</w:t>
      </w:r>
      <w:r w:rsidRPr="007F3E67">
        <w:rPr>
          <w:noProof/>
          <w:lang w:val="en-US"/>
        </w:rPr>
        <w:tab/>
        <w:t>Range type</w:t>
      </w:r>
      <w:r>
        <w:rPr>
          <w:noProof/>
        </w:rPr>
        <w:tab/>
      </w:r>
      <w:r w:rsidR="00056B64">
        <w:rPr>
          <w:noProof/>
        </w:rPr>
        <w:fldChar w:fldCharType="begin"/>
      </w:r>
      <w:r>
        <w:rPr>
          <w:noProof/>
        </w:rPr>
        <w:instrText xml:space="preserve"> PAGEREF _Toc118358058 \h </w:instrText>
      </w:r>
      <w:r w:rsidR="00056B64">
        <w:rPr>
          <w:noProof/>
        </w:rPr>
      </w:r>
      <w:r w:rsidR="00056B64">
        <w:rPr>
          <w:noProof/>
        </w:rPr>
        <w:fldChar w:fldCharType="separate"/>
      </w:r>
      <w:r>
        <w:rPr>
          <w:noProof/>
        </w:rPr>
        <w:t>7</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6.8</w:t>
      </w:r>
      <w:r w:rsidRPr="007F3E67">
        <w:rPr>
          <w:noProof/>
          <w:lang w:val="en-US"/>
        </w:rPr>
        <w:tab/>
        <w:t>Coverage probing functions synopsis</w:t>
      </w:r>
      <w:r>
        <w:rPr>
          <w:noProof/>
        </w:rPr>
        <w:tab/>
      </w:r>
      <w:r w:rsidR="00056B64">
        <w:rPr>
          <w:noProof/>
        </w:rPr>
        <w:fldChar w:fldCharType="begin"/>
      </w:r>
      <w:r>
        <w:rPr>
          <w:noProof/>
        </w:rPr>
        <w:instrText xml:space="preserve"> PAGEREF _Toc118358060 \h </w:instrText>
      </w:r>
      <w:r w:rsidR="00056B64">
        <w:rPr>
          <w:noProof/>
        </w:rPr>
      </w:r>
      <w:r w:rsidR="00056B64">
        <w:rPr>
          <w:noProof/>
        </w:rPr>
        <w:fldChar w:fldCharType="separate"/>
      </w:r>
      <w:r>
        <w:rPr>
          <w:noProof/>
        </w:rPr>
        <w:t>8</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7</w:t>
      </w:r>
      <w:r w:rsidRPr="007F3E67">
        <w:rPr>
          <w:noProof/>
          <w:lang w:val="en-US"/>
        </w:rPr>
        <w:tab/>
        <w:t>Coverage processing language</w:t>
      </w:r>
      <w:r>
        <w:rPr>
          <w:noProof/>
        </w:rPr>
        <w:tab/>
      </w:r>
      <w:r w:rsidR="00056B64">
        <w:rPr>
          <w:noProof/>
        </w:rPr>
        <w:fldChar w:fldCharType="begin"/>
      </w:r>
      <w:r>
        <w:rPr>
          <w:noProof/>
        </w:rPr>
        <w:instrText xml:space="preserve"> PAGEREF _Toc118358061 \h </w:instrText>
      </w:r>
      <w:r w:rsidR="00056B64">
        <w:rPr>
          <w:noProof/>
        </w:rPr>
      </w:r>
      <w:r w:rsidR="00056B64">
        <w:rPr>
          <w:noProof/>
        </w:rPr>
        <w:fldChar w:fldCharType="separate"/>
      </w:r>
      <w:r>
        <w:rPr>
          <w:noProof/>
        </w:rPr>
        <w:t>9</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7.1</w:t>
      </w:r>
      <w:r w:rsidRPr="007F3E67">
        <w:rPr>
          <w:noProof/>
          <w:lang w:val="en-US"/>
        </w:rPr>
        <w:tab/>
        <w:t>Syntax and Semantics Definition Style</w:t>
      </w:r>
      <w:r>
        <w:rPr>
          <w:noProof/>
        </w:rPr>
        <w:tab/>
      </w:r>
      <w:r w:rsidR="00056B64">
        <w:rPr>
          <w:noProof/>
        </w:rPr>
        <w:fldChar w:fldCharType="begin"/>
      </w:r>
      <w:r>
        <w:rPr>
          <w:noProof/>
        </w:rPr>
        <w:instrText xml:space="preserve"> PAGEREF _Toc118358062 \h </w:instrText>
      </w:r>
      <w:r w:rsidR="00056B64">
        <w:rPr>
          <w:noProof/>
        </w:rPr>
      </w:r>
      <w:r w:rsidR="00056B64">
        <w:rPr>
          <w:noProof/>
        </w:rPr>
        <w:fldChar w:fldCharType="separate"/>
      </w:r>
      <w:r>
        <w:rPr>
          <w:noProof/>
        </w:rPr>
        <w:t>9</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7.1.1</w:t>
      </w:r>
      <w:r w:rsidRPr="007F3E67">
        <w:rPr>
          <w:noProof/>
          <w:lang w:val="en-US"/>
        </w:rPr>
        <w:tab/>
        <w:t>Expression Syntax</w:t>
      </w:r>
      <w:r>
        <w:rPr>
          <w:noProof/>
        </w:rPr>
        <w:tab/>
      </w:r>
      <w:r w:rsidR="00056B64">
        <w:rPr>
          <w:noProof/>
        </w:rPr>
        <w:fldChar w:fldCharType="begin"/>
      </w:r>
      <w:r>
        <w:rPr>
          <w:noProof/>
        </w:rPr>
        <w:instrText xml:space="preserve"> PAGEREF _Toc118358063 \h </w:instrText>
      </w:r>
      <w:r w:rsidR="00056B64">
        <w:rPr>
          <w:noProof/>
        </w:rPr>
      </w:r>
      <w:r w:rsidR="00056B64">
        <w:rPr>
          <w:noProof/>
        </w:rPr>
        <w:fldChar w:fldCharType="separate"/>
      </w:r>
      <w:r>
        <w:rPr>
          <w:noProof/>
        </w:rPr>
        <w:t>9</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7.1.2</w:t>
      </w:r>
      <w:r w:rsidRPr="007F3E67">
        <w:rPr>
          <w:noProof/>
          <w:lang w:val="en-US"/>
        </w:rPr>
        <w:tab/>
        <w:t>Expression Semantics</w:t>
      </w:r>
      <w:r>
        <w:rPr>
          <w:noProof/>
        </w:rPr>
        <w:tab/>
      </w:r>
      <w:r w:rsidR="00056B64">
        <w:rPr>
          <w:noProof/>
        </w:rPr>
        <w:fldChar w:fldCharType="begin"/>
      </w:r>
      <w:r>
        <w:rPr>
          <w:noProof/>
        </w:rPr>
        <w:instrText xml:space="preserve"> PAGEREF _Toc118358064 \h </w:instrText>
      </w:r>
      <w:r w:rsidR="00056B64">
        <w:rPr>
          <w:noProof/>
        </w:rPr>
      </w:r>
      <w:r w:rsidR="00056B64">
        <w:rPr>
          <w:noProof/>
        </w:rPr>
        <w:fldChar w:fldCharType="separate"/>
      </w:r>
      <w:r>
        <w:rPr>
          <w:noProof/>
        </w:rPr>
        <w:t>9</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7.2</w:t>
      </w:r>
      <w:r w:rsidRPr="007F3E67">
        <w:rPr>
          <w:noProof/>
          <w:lang w:val="en-US"/>
        </w:rPr>
        <w:tab/>
        <w:t>Coverage Processing Expressions</w:t>
      </w:r>
      <w:r>
        <w:rPr>
          <w:noProof/>
        </w:rPr>
        <w:tab/>
      </w:r>
      <w:r w:rsidR="00056B64">
        <w:rPr>
          <w:noProof/>
        </w:rPr>
        <w:fldChar w:fldCharType="begin"/>
      </w:r>
      <w:r>
        <w:rPr>
          <w:noProof/>
        </w:rPr>
        <w:instrText xml:space="preserve"> PAGEREF _Toc118358065 \h </w:instrText>
      </w:r>
      <w:r w:rsidR="00056B64">
        <w:rPr>
          <w:noProof/>
        </w:rPr>
      </w:r>
      <w:r w:rsidR="00056B64">
        <w:rPr>
          <w:noProof/>
        </w:rPr>
        <w:fldChar w:fldCharType="separate"/>
      </w:r>
      <w:r>
        <w:rPr>
          <w:noProof/>
        </w:rPr>
        <w:t>10</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7.2.1</w:t>
      </w:r>
      <w:r w:rsidRPr="007F3E67">
        <w:rPr>
          <w:noProof/>
          <w:lang w:val="en-US"/>
        </w:rPr>
        <w:tab/>
        <w:t>processCoveragesExpr</w:t>
      </w:r>
      <w:r>
        <w:rPr>
          <w:noProof/>
        </w:rPr>
        <w:tab/>
      </w:r>
      <w:r w:rsidR="00056B64">
        <w:rPr>
          <w:noProof/>
        </w:rPr>
        <w:fldChar w:fldCharType="begin"/>
      </w:r>
      <w:r>
        <w:rPr>
          <w:noProof/>
        </w:rPr>
        <w:instrText xml:space="preserve"> PAGEREF _Toc118358066 \h </w:instrText>
      </w:r>
      <w:r w:rsidR="00056B64">
        <w:rPr>
          <w:noProof/>
        </w:rPr>
      </w:r>
      <w:r w:rsidR="00056B64">
        <w:rPr>
          <w:noProof/>
        </w:rPr>
        <w:fldChar w:fldCharType="separate"/>
      </w:r>
      <w:r>
        <w:rPr>
          <w:noProof/>
        </w:rPr>
        <w:t>10</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7.2.2</w:t>
      </w:r>
      <w:r w:rsidRPr="007F3E67">
        <w:rPr>
          <w:noProof/>
          <w:lang w:val="en-US"/>
        </w:rPr>
        <w:tab/>
        <w:t>processingExpr</w:t>
      </w:r>
      <w:r>
        <w:rPr>
          <w:noProof/>
        </w:rPr>
        <w:tab/>
      </w:r>
      <w:r w:rsidR="00056B64">
        <w:rPr>
          <w:noProof/>
        </w:rPr>
        <w:fldChar w:fldCharType="begin"/>
      </w:r>
      <w:r>
        <w:rPr>
          <w:noProof/>
        </w:rPr>
        <w:instrText xml:space="preserve"> PAGEREF _Toc118358067 \h </w:instrText>
      </w:r>
      <w:r w:rsidR="00056B64">
        <w:rPr>
          <w:noProof/>
        </w:rPr>
      </w:r>
      <w:r w:rsidR="00056B64">
        <w:rPr>
          <w:noProof/>
        </w:rPr>
        <w:fldChar w:fldCharType="separate"/>
      </w:r>
      <w:r>
        <w:rPr>
          <w:noProof/>
        </w:rPr>
        <w:t>12</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7.2.3</w:t>
      </w:r>
      <w:r w:rsidRPr="007F3E67">
        <w:rPr>
          <w:noProof/>
          <w:lang w:val="en-US"/>
        </w:rPr>
        <w:tab/>
        <w:t>coverageExpr</w:t>
      </w:r>
      <w:r>
        <w:rPr>
          <w:noProof/>
        </w:rPr>
        <w:tab/>
      </w:r>
      <w:r w:rsidR="00056B64">
        <w:rPr>
          <w:noProof/>
        </w:rPr>
        <w:fldChar w:fldCharType="begin"/>
      </w:r>
      <w:r>
        <w:rPr>
          <w:noProof/>
        </w:rPr>
        <w:instrText xml:space="preserve"> PAGEREF _Toc118358068 \h </w:instrText>
      </w:r>
      <w:r w:rsidR="00056B64">
        <w:rPr>
          <w:noProof/>
        </w:rPr>
      </w:r>
      <w:r w:rsidR="00056B64">
        <w:rPr>
          <w:noProof/>
        </w:rPr>
        <w:fldChar w:fldCharType="separate"/>
      </w:r>
      <w:r>
        <w:rPr>
          <w:noProof/>
        </w:rPr>
        <w:t>12</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7.2.4</w:t>
      </w:r>
      <w:r w:rsidRPr="007F3E67">
        <w:rPr>
          <w:noProof/>
          <w:lang w:val="en-US"/>
        </w:rPr>
        <w:tab/>
        <w:t>coverageIdExpr</w:t>
      </w:r>
      <w:r>
        <w:rPr>
          <w:noProof/>
        </w:rPr>
        <w:tab/>
      </w:r>
      <w:r w:rsidR="00056B64">
        <w:rPr>
          <w:noProof/>
        </w:rPr>
        <w:fldChar w:fldCharType="begin"/>
      </w:r>
      <w:r>
        <w:rPr>
          <w:noProof/>
        </w:rPr>
        <w:instrText xml:space="preserve"> PAGEREF _Toc118358069 \h </w:instrText>
      </w:r>
      <w:r w:rsidR="00056B64">
        <w:rPr>
          <w:noProof/>
        </w:rPr>
      </w:r>
      <w:r w:rsidR="00056B64">
        <w:rPr>
          <w:noProof/>
        </w:rPr>
        <w:fldChar w:fldCharType="separate"/>
      </w:r>
      <w:r>
        <w:rPr>
          <w:noProof/>
        </w:rPr>
        <w:t>12</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7.3</w:t>
      </w:r>
      <w:r w:rsidRPr="007F3E67">
        <w:rPr>
          <w:noProof/>
          <w:lang w:val="en-US"/>
        </w:rPr>
        <w:tab/>
        <w:t>Coverage-Generating Expressions</w:t>
      </w:r>
      <w:r>
        <w:rPr>
          <w:noProof/>
        </w:rPr>
        <w:tab/>
      </w:r>
      <w:r w:rsidR="00056B64">
        <w:rPr>
          <w:noProof/>
        </w:rPr>
        <w:fldChar w:fldCharType="begin"/>
      </w:r>
      <w:r>
        <w:rPr>
          <w:noProof/>
        </w:rPr>
        <w:instrText xml:space="preserve"> PAGEREF _Toc118358070 \h </w:instrText>
      </w:r>
      <w:r w:rsidR="00056B64">
        <w:rPr>
          <w:noProof/>
        </w:rPr>
      </w:r>
      <w:r w:rsidR="00056B64">
        <w:rPr>
          <w:noProof/>
        </w:rPr>
        <w:fldChar w:fldCharType="separate"/>
      </w:r>
      <w:r>
        <w:rPr>
          <w:noProof/>
        </w:rPr>
        <w:t>13</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7.3.1</w:t>
      </w:r>
      <w:r w:rsidRPr="007F3E67">
        <w:rPr>
          <w:noProof/>
          <w:lang w:val="en-US"/>
        </w:rPr>
        <w:tab/>
        <w:t>coverageConstructorExpr</w:t>
      </w:r>
      <w:r>
        <w:rPr>
          <w:noProof/>
        </w:rPr>
        <w:tab/>
      </w:r>
      <w:r w:rsidR="00056B64">
        <w:rPr>
          <w:noProof/>
        </w:rPr>
        <w:fldChar w:fldCharType="begin"/>
      </w:r>
      <w:r>
        <w:rPr>
          <w:noProof/>
        </w:rPr>
        <w:instrText xml:space="preserve"> PAGEREF _Toc118358072 \h </w:instrText>
      </w:r>
      <w:r w:rsidR="00056B64">
        <w:rPr>
          <w:noProof/>
        </w:rPr>
      </w:r>
      <w:r w:rsidR="00056B64">
        <w:rPr>
          <w:noProof/>
        </w:rPr>
        <w:fldChar w:fldCharType="separate"/>
      </w:r>
      <w:r>
        <w:rPr>
          <w:noProof/>
        </w:rPr>
        <w:t>13</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Pr>
          <w:noProof/>
        </w:rPr>
        <w:t>7.3.2</w:t>
      </w:r>
      <w:r w:rsidRPr="007F3E67">
        <w:rPr>
          <w:noProof/>
          <w:lang w:val="en-US"/>
        </w:rPr>
        <w:tab/>
        <w:t>Examples</w:t>
      </w:r>
      <w:r>
        <w:rPr>
          <w:noProof/>
        </w:rPr>
        <w:tab/>
      </w:r>
      <w:r w:rsidR="00056B64">
        <w:rPr>
          <w:noProof/>
        </w:rPr>
        <w:fldChar w:fldCharType="begin"/>
      </w:r>
      <w:r>
        <w:rPr>
          <w:noProof/>
        </w:rPr>
        <w:instrText xml:space="preserve"> PAGEREF _Toc118358073 \h </w:instrText>
      </w:r>
      <w:r w:rsidR="00056B64">
        <w:rPr>
          <w:noProof/>
        </w:rPr>
      </w:r>
      <w:r w:rsidR="00056B64">
        <w:rPr>
          <w:noProof/>
        </w:rPr>
        <w:fldChar w:fldCharType="separate"/>
      </w:r>
      <w:r>
        <w:rPr>
          <w:noProof/>
        </w:rPr>
        <w:t>16</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7.4</w:t>
      </w:r>
      <w:r w:rsidRPr="007F3E67">
        <w:rPr>
          <w:noProof/>
          <w:lang w:val="en-US"/>
        </w:rPr>
        <w:tab/>
        <w:t>Coverage Extraction Expressions</w:t>
      </w:r>
      <w:r>
        <w:rPr>
          <w:noProof/>
        </w:rPr>
        <w:tab/>
      </w:r>
      <w:r w:rsidR="00056B64">
        <w:rPr>
          <w:noProof/>
        </w:rPr>
        <w:fldChar w:fldCharType="begin"/>
      </w:r>
      <w:r>
        <w:rPr>
          <w:noProof/>
        </w:rPr>
        <w:instrText xml:space="preserve"> PAGEREF _Toc118358074 \h </w:instrText>
      </w:r>
      <w:r w:rsidR="00056B64">
        <w:rPr>
          <w:noProof/>
        </w:rPr>
      </w:r>
      <w:r w:rsidR="00056B64">
        <w:rPr>
          <w:noProof/>
        </w:rPr>
        <w:fldChar w:fldCharType="separate"/>
      </w:r>
      <w:r>
        <w:rPr>
          <w:noProof/>
        </w:rPr>
        <w:t>17</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7.4.1</w:t>
      </w:r>
      <w:r w:rsidRPr="007F3E67">
        <w:rPr>
          <w:noProof/>
          <w:lang w:val="en-US"/>
        </w:rPr>
        <w:tab/>
        <w:t>scalarExpr</w:t>
      </w:r>
      <w:r>
        <w:rPr>
          <w:noProof/>
        </w:rPr>
        <w:tab/>
      </w:r>
      <w:r w:rsidR="00056B64">
        <w:rPr>
          <w:noProof/>
        </w:rPr>
        <w:fldChar w:fldCharType="begin"/>
      </w:r>
      <w:r>
        <w:rPr>
          <w:noProof/>
        </w:rPr>
        <w:instrText xml:space="preserve"> PAGEREF _Toc118358075 \h </w:instrText>
      </w:r>
      <w:r w:rsidR="00056B64">
        <w:rPr>
          <w:noProof/>
        </w:rPr>
      </w:r>
      <w:r w:rsidR="00056B64">
        <w:rPr>
          <w:noProof/>
        </w:rPr>
        <w:fldChar w:fldCharType="separate"/>
      </w:r>
      <w:r>
        <w:rPr>
          <w:noProof/>
        </w:rPr>
        <w:t>17</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7.4.2</w:t>
      </w:r>
      <w:r w:rsidRPr="007F3E67">
        <w:rPr>
          <w:noProof/>
          <w:lang w:val="en-US"/>
        </w:rPr>
        <w:tab/>
        <w:t>getComponentExpr</w:t>
      </w:r>
      <w:r>
        <w:rPr>
          <w:noProof/>
        </w:rPr>
        <w:tab/>
      </w:r>
      <w:r w:rsidR="00056B64">
        <w:rPr>
          <w:noProof/>
        </w:rPr>
        <w:fldChar w:fldCharType="begin"/>
      </w:r>
      <w:r>
        <w:rPr>
          <w:noProof/>
        </w:rPr>
        <w:instrText xml:space="preserve"> PAGEREF _Toc118358076 \h </w:instrText>
      </w:r>
      <w:r w:rsidR="00056B64">
        <w:rPr>
          <w:noProof/>
        </w:rPr>
      </w:r>
      <w:r w:rsidR="00056B64">
        <w:rPr>
          <w:noProof/>
        </w:rPr>
        <w:fldChar w:fldCharType="separate"/>
      </w:r>
      <w:r>
        <w:rPr>
          <w:noProof/>
        </w:rPr>
        <w:t>18</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7.4.3</w:t>
      </w:r>
      <w:r w:rsidRPr="007F3E67">
        <w:rPr>
          <w:noProof/>
          <w:lang w:val="en-US"/>
        </w:rPr>
        <w:tab/>
        <w:t>booleanScalarExpr</w:t>
      </w:r>
      <w:r>
        <w:rPr>
          <w:noProof/>
        </w:rPr>
        <w:tab/>
      </w:r>
      <w:r w:rsidR="00056B64">
        <w:rPr>
          <w:noProof/>
        </w:rPr>
        <w:fldChar w:fldCharType="begin"/>
      </w:r>
      <w:r>
        <w:rPr>
          <w:noProof/>
        </w:rPr>
        <w:instrText xml:space="preserve"> PAGEREF _Toc118358077 \h </w:instrText>
      </w:r>
      <w:r w:rsidR="00056B64">
        <w:rPr>
          <w:noProof/>
        </w:rPr>
      </w:r>
      <w:r w:rsidR="00056B64">
        <w:rPr>
          <w:noProof/>
        </w:rPr>
        <w:fldChar w:fldCharType="separate"/>
      </w:r>
      <w:r>
        <w:rPr>
          <w:noProof/>
        </w:rPr>
        <w:t>19</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7.4.4</w:t>
      </w:r>
      <w:r w:rsidRPr="007F3E67">
        <w:rPr>
          <w:noProof/>
          <w:lang w:val="en-US"/>
        </w:rPr>
        <w:tab/>
        <w:t>numericScalarExpr</w:t>
      </w:r>
      <w:r>
        <w:rPr>
          <w:noProof/>
        </w:rPr>
        <w:tab/>
      </w:r>
      <w:r w:rsidR="00056B64">
        <w:rPr>
          <w:noProof/>
        </w:rPr>
        <w:fldChar w:fldCharType="begin"/>
      </w:r>
      <w:r>
        <w:rPr>
          <w:noProof/>
        </w:rPr>
        <w:instrText xml:space="preserve"> PAGEREF _Toc118358078 \h </w:instrText>
      </w:r>
      <w:r w:rsidR="00056B64">
        <w:rPr>
          <w:noProof/>
        </w:rPr>
      </w:r>
      <w:r w:rsidR="00056B64">
        <w:rPr>
          <w:noProof/>
        </w:rPr>
        <w:fldChar w:fldCharType="separate"/>
      </w:r>
      <w:r>
        <w:rPr>
          <w:noProof/>
        </w:rPr>
        <w:t>19</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7.4.5</w:t>
      </w:r>
      <w:r w:rsidRPr="007F3E67">
        <w:rPr>
          <w:noProof/>
          <w:lang w:val="en-US"/>
        </w:rPr>
        <w:tab/>
        <w:t>stringScalarExpr</w:t>
      </w:r>
      <w:r>
        <w:rPr>
          <w:noProof/>
        </w:rPr>
        <w:tab/>
      </w:r>
      <w:r w:rsidR="00056B64">
        <w:rPr>
          <w:noProof/>
        </w:rPr>
        <w:fldChar w:fldCharType="begin"/>
      </w:r>
      <w:r>
        <w:rPr>
          <w:noProof/>
        </w:rPr>
        <w:instrText xml:space="preserve"> PAGEREF _Toc118358079 \h </w:instrText>
      </w:r>
      <w:r w:rsidR="00056B64">
        <w:rPr>
          <w:noProof/>
        </w:rPr>
      </w:r>
      <w:r w:rsidR="00056B64">
        <w:rPr>
          <w:noProof/>
        </w:rPr>
        <w:fldChar w:fldCharType="separate"/>
      </w:r>
      <w:r>
        <w:rPr>
          <w:noProof/>
        </w:rPr>
        <w:t>19</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7.5</w:t>
      </w:r>
      <w:r w:rsidRPr="007F3E67">
        <w:rPr>
          <w:noProof/>
          <w:lang w:val="en-US"/>
        </w:rPr>
        <w:tab/>
        <w:t>Coverage range value-changing expressions</w:t>
      </w:r>
      <w:r>
        <w:rPr>
          <w:noProof/>
        </w:rPr>
        <w:tab/>
      </w:r>
      <w:r w:rsidR="00056B64">
        <w:rPr>
          <w:noProof/>
        </w:rPr>
        <w:fldChar w:fldCharType="begin"/>
      </w:r>
      <w:r>
        <w:rPr>
          <w:noProof/>
        </w:rPr>
        <w:instrText xml:space="preserve"> PAGEREF _Toc118358080 \h </w:instrText>
      </w:r>
      <w:r w:rsidR="00056B64">
        <w:rPr>
          <w:noProof/>
        </w:rPr>
      </w:r>
      <w:r w:rsidR="00056B64">
        <w:rPr>
          <w:noProof/>
        </w:rPr>
        <w:fldChar w:fldCharType="separate"/>
      </w:r>
      <w:r>
        <w:rPr>
          <w:noProof/>
        </w:rPr>
        <w:t>19</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7.5.1</w:t>
      </w:r>
      <w:r w:rsidRPr="007F3E67">
        <w:rPr>
          <w:noProof/>
          <w:lang w:val="en-US"/>
        </w:rPr>
        <w:tab/>
        <w:t>inducedExpr</w:t>
      </w:r>
      <w:r>
        <w:rPr>
          <w:noProof/>
        </w:rPr>
        <w:tab/>
      </w:r>
      <w:r w:rsidR="00056B64">
        <w:rPr>
          <w:noProof/>
        </w:rPr>
        <w:fldChar w:fldCharType="begin"/>
      </w:r>
      <w:r>
        <w:rPr>
          <w:noProof/>
        </w:rPr>
        <w:instrText xml:space="preserve"> PAGEREF _Toc118358081 \h </w:instrText>
      </w:r>
      <w:r w:rsidR="00056B64">
        <w:rPr>
          <w:noProof/>
        </w:rPr>
      </w:r>
      <w:r w:rsidR="00056B64">
        <w:rPr>
          <w:noProof/>
        </w:rPr>
        <w:fldChar w:fldCharType="separate"/>
      </w:r>
      <w:r>
        <w:rPr>
          <w:noProof/>
        </w:rPr>
        <w:t>19</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7.5.2</w:t>
      </w:r>
      <w:r w:rsidRPr="007F3E67">
        <w:rPr>
          <w:noProof/>
          <w:lang w:val="en-US"/>
        </w:rPr>
        <w:tab/>
        <w:t>unaryInducedExpr</w:t>
      </w:r>
      <w:r>
        <w:rPr>
          <w:noProof/>
        </w:rPr>
        <w:tab/>
      </w:r>
      <w:r w:rsidR="00056B64">
        <w:rPr>
          <w:noProof/>
        </w:rPr>
        <w:fldChar w:fldCharType="begin"/>
      </w:r>
      <w:r>
        <w:rPr>
          <w:noProof/>
        </w:rPr>
        <w:instrText xml:space="preserve"> PAGEREF _Toc118358082 \h </w:instrText>
      </w:r>
      <w:r w:rsidR="00056B64">
        <w:rPr>
          <w:noProof/>
        </w:rPr>
      </w:r>
      <w:r w:rsidR="00056B64">
        <w:rPr>
          <w:noProof/>
        </w:rPr>
        <w:fldChar w:fldCharType="separate"/>
      </w:r>
      <w:r>
        <w:rPr>
          <w:noProof/>
        </w:rPr>
        <w:t>19</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7.5.3</w:t>
      </w:r>
      <w:r w:rsidRPr="007F3E67">
        <w:rPr>
          <w:noProof/>
          <w:lang w:val="en-US"/>
        </w:rPr>
        <w:tab/>
        <w:t>trigonometricExpr</w:t>
      </w:r>
      <w:r>
        <w:rPr>
          <w:noProof/>
        </w:rPr>
        <w:tab/>
      </w:r>
      <w:r w:rsidR="00056B64">
        <w:rPr>
          <w:noProof/>
        </w:rPr>
        <w:fldChar w:fldCharType="begin"/>
      </w:r>
      <w:r>
        <w:rPr>
          <w:noProof/>
        </w:rPr>
        <w:instrText xml:space="preserve"> PAGEREF _Toc118358083 \h </w:instrText>
      </w:r>
      <w:r w:rsidR="00056B64">
        <w:rPr>
          <w:noProof/>
        </w:rPr>
      </w:r>
      <w:r w:rsidR="00056B64">
        <w:rPr>
          <w:noProof/>
        </w:rPr>
        <w:fldChar w:fldCharType="separate"/>
      </w:r>
      <w:r>
        <w:rPr>
          <w:noProof/>
        </w:rPr>
        <w:t>22</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7.5.4</w:t>
      </w:r>
      <w:r w:rsidRPr="007F3E67">
        <w:rPr>
          <w:noProof/>
          <w:lang w:val="en-US"/>
        </w:rPr>
        <w:tab/>
        <w:t>binaryInducedExpr</w:t>
      </w:r>
      <w:r>
        <w:rPr>
          <w:noProof/>
        </w:rPr>
        <w:tab/>
      </w:r>
      <w:r w:rsidR="00056B64">
        <w:rPr>
          <w:noProof/>
        </w:rPr>
        <w:fldChar w:fldCharType="begin"/>
      </w:r>
      <w:r>
        <w:rPr>
          <w:noProof/>
        </w:rPr>
        <w:instrText xml:space="preserve"> PAGEREF _Toc118358084 \h </w:instrText>
      </w:r>
      <w:r w:rsidR="00056B64">
        <w:rPr>
          <w:noProof/>
        </w:rPr>
      </w:r>
      <w:r w:rsidR="00056B64">
        <w:rPr>
          <w:noProof/>
        </w:rPr>
        <w:fldChar w:fldCharType="separate"/>
      </w:r>
      <w:r>
        <w:rPr>
          <w:noProof/>
        </w:rPr>
        <w:t>27</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7.5.5</w:t>
      </w:r>
      <w:r w:rsidRPr="007F3E67">
        <w:rPr>
          <w:noProof/>
          <w:lang w:val="en-US"/>
        </w:rPr>
        <w:tab/>
        <w:t>N-ary Induced operations</w:t>
      </w:r>
      <w:r>
        <w:rPr>
          <w:noProof/>
        </w:rPr>
        <w:tab/>
      </w:r>
      <w:r w:rsidR="00056B64">
        <w:rPr>
          <w:noProof/>
        </w:rPr>
        <w:fldChar w:fldCharType="begin"/>
      </w:r>
      <w:r>
        <w:rPr>
          <w:noProof/>
        </w:rPr>
        <w:instrText xml:space="preserve"> PAGEREF _Toc118358085 \h </w:instrText>
      </w:r>
      <w:r w:rsidR="00056B64">
        <w:rPr>
          <w:noProof/>
        </w:rPr>
      </w:r>
      <w:r w:rsidR="00056B64">
        <w:rPr>
          <w:noProof/>
        </w:rPr>
        <w:fldChar w:fldCharType="separate"/>
      </w:r>
      <w:r>
        <w:rPr>
          <w:noProof/>
        </w:rPr>
        <w:t>29</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7.5.6</w:t>
      </w:r>
      <w:r w:rsidRPr="007F3E67">
        <w:rPr>
          <w:noProof/>
          <w:lang w:val="en-US"/>
        </w:rPr>
        <w:tab/>
        <w:t>Coverage Domain-Changing Expressions</w:t>
      </w:r>
      <w:r>
        <w:rPr>
          <w:noProof/>
        </w:rPr>
        <w:tab/>
      </w:r>
      <w:r w:rsidR="00056B64">
        <w:rPr>
          <w:noProof/>
        </w:rPr>
        <w:fldChar w:fldCharType="begin"/>
      </w:r>
      <w:r>
        <w:rPr>
          <w:noProof/>
        </w:rPr>
        <w:instrText xml:space="preserve"> PAGEREF _Toc118358086 \h </w:instrText>
      </w:r>
      <w:r w:rsidR="00056B64">
        <w:rPr>
          <w:noProof/>
        </w:rPr>
      </w:r>
      <w:r w:rsidR="00056B64">
        <w:rPr>
          <w:noProof/>
        </w:rPr>
        <w:fldChar w:fldCharType="separate"/>
      </w:r>
      <w:r>
        <w:rPr>
          <w:noProof/>
        </w:rPr>
        <w:t>32</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7.5.7</w:t>
      </w:r>
      <w:r w:rsidRPr="007F3E67">
        <w:rPr>
          <w:noProof/>
          <w:lang w:val="en-US"/>
        </w:rPr>
        <w:tab/>
        <w:t>scaleExpr</w:t>
      </w:r>
      <w:r>
        <w:rPr>
          <w:noProof/>
        </w:rPr>
        <w:tab/>
      </w:r>
      <w:r w:rsidR="00056B64">
        <w:rPr>
          <w:noProof/>
        </w:rPr>
        <w:fldChar w:fldCharType="begin"/>
      </w:r>
      <w:r>
        <w:rPr>
          <w:noProof/>
        </w:rPr>
        <w:instrText xml:space="preserve"> PAGEREF _Toc118358087 \h </w:instrText>
      </w:r>
      <w:r w:rsidR="00056B64">
        <w:rPr>
          <w:noProof/>
        </w:rPr>
      </w:r>
      <w:r w:rsidR="00056B64">
        <w:rPr>
          <w:noProof/>
        </w:rPr>
        <w:fldChar w:fldCharType="separate"/>
      </w:r>
      <w:r>
        <w:rPr>
          <w:noProof/>
        </w:rPr>
        <w:t>35</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7.6</w:t>
      </w:r>
      <w:r w:rsidRPr="007F3E67">
        <w:rPr>
          <w:noProof/>
          <w:lang w:val="en-US"/>
        </w:rPr>
        <w:tab/>
        <w:t>Coverage Derivation Expressions</w:t>
      </w:r>
      <w:r>
        <w:rPr>
          <w:noProof/>
        </w:rPr>
        <w:tab/>
      </w:r>
      <w:r w:rsidR="00056B64">
        <w:rPr>
          <w:noProof/>
        </w:rPr>
        <w:fldChar w:fldCharType="begin"/>
      </w:r>
      <w:r>
        <w:rPr>
          <w:noProof/>
        </w:rPr>
        <w:instrText xml:space="preserve"> PAGEREF _Toc118358088 \h </w:instrText>
      </w:r>
      <w:r w:rsidR="00056B64">
        <w:rPr>
          <w:noProof/>
        </w:rPr>
      </w:r>
      <w:r w:rsidR="00056B64">
        <w:rPr>
          <w:noProof/>
        </w:rPr>
        <w:fldChar w:fldCharType="separate"/>
      </w:r>
      <w:r>
        <w:rPr>
          <w:noProof/>
        </w:rPr>
        <w:t>36</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7.6.1</w:t>
      </w:r>
      <w:r w:rsidRPr="007F3E67">
        <w:rPr>
          <w:noProof/>
          <w:lang w:val="en-US"/>
        </w:rPr>
        <w:tab/>
        <w:t>crsTransformExpr</w:t>
      </w:r>
      <w:r>
        <w:rPr>
          <w:noProof/>
        </w:rPr>
        <w:tab/>
      </w:r>
      <w:r w:rsidR="00056B64">
        <w:rPr>
          <w:noProof/>
        </w:rPr>
        <w:fldChar w:fldCharType="begin"/>
      </w:r>
      <w:r>
        <w:rPr>
          <w:noProof/>
        </w:rPr>
        <w:instrText xml:space="preserve"> PAGEREF _Toc118358089 \h </w:instrText>
      </w:r>
      <w:r w:rsidR="00056B64">
        <w:rPr>
          <w:noProof/>
        </w:rPr>
      </w:r>
      <w:r w:rsidR="00056B64">
        <w:rPr>
          <w:noProof/>
        </w:rPr>
        <w:fldChar w:fldCharType="separate"/>
      </w:r>
      <w:r>
        <w:rPr>
          <w:noProof/>
        </w:rPr>
        <w:t>36</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7.7</w:t>
      </w:r>
      <w:r w:rsidRPr="007F3E67">
        <w:rPr>
          <w:noProof/>
          <w:lang w:val="en-US"/>
        </w:rPr>
        <w:tab/>
        <w:t>Coverage Aggregation Expressions</w:t>
      </w:r>
      <w:r>
        <w:rPr>
          <w:noProof/>
        </w:rPr>
        <w:tab/>
      </w:r>
      <w:r w:rsidR="00056B64">
        <w:rPr>
          <w:noProof/>
        </w:rPr>
        <w:fldChar w:fldCharType="begin"/>
      </w:r>
      <w:r>
        <w:rPr>
          <w:noProof/>
        </w:rPr>
        <w:instrText xml:space="preserve"> PAGEREF _Toc118358090 \h </w:instrText>
      </w:r>
      <w:r w:rsidR="00056B64">
        <w:rPr>
          <w:noProof/>
        </w:rPr>
      </w:r>
      <w:r w:rsidR="00056B64">
        <w:rPr>
          <w:noProof/>
        </w:rPr>
        <w:fldChar w:fldCharType="separate"/>
      </w:r>
      <w:r>
        <w:rPr>
          <w:noProof/>
        </w:rPr>
        <w:t>37</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7.7.1</w:t>
      </w:r>
      <w:r w:rsidRPr="007F3E67">
        <w:rPr>
          <w:noProof/>
          <w:lang w:val="en-US"/>
        </w:rPr>
        <w:tab/>
        <w:t>condenseExpr</w:t>
      </w:r>
      <w:r>
        <w:rPr>
          <w:noProof/>
        </w:rPr>
        <w:tab/>
      </w:r>
      <w:r w:rsidR="00056B64">
        <w:rPr>
          <w:noProof/>
        </w:rPr>
        <w:fldChar w:fldCharType="begin"/>
      </w:r>
      <w:r>
        <w:rPr>
          <w:noProof/>
        </w:rPr>
        <w:instrText xml:space="preserve"> PAGEREF _Toc118358091 \h </w:instrText>
      </w:r>
      <w:r w:rsidR="00056B64">
        <w:rPr>
          <w:noProof/>
        </w:rPr>
      </w:r>
      <w:r w:rsidR="00056B64">
        <w:rPr>
          <w:noProof/>
        </w:rPr>
        <w:fldChar w:fldCharType="separate"/>
      </w:r>
      <w:r>
        <w:rPr>
          <w:noProof/>
        </w:rPr>
        <w:t>37</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7.7.2</w:t>
      </w:r>
      <w:r w:rsidRPr="007F3E67">
        <w:rPr>
          <w:noProof/>
          <w:lang w:val="en-US"/>
        </w:rPr>
        <w:tab/>
        <w:t>generalCondenseExpr</w:t>
      </w:r>
      <w:r>
        <w:rPr>
          <w:noProof/>
        </w:rPr>
        <w:tab/>
      </w:r>
      <w:r w:rsidR="00056B64">
        <w:rPr>
          <w:noProof/>
        </w:rPr>
        <w:fldChar w:fldCharType="begin"/>
      </w:r>
      <w:r>
        <w:rPr>
          <w:noProof/>
        </w:rPr>
        <w:instrText xml:space="preserve"> PAGEREF _Toc118358092 \h </w:instrText>
      </w:r>
      <w:r w:rsidR="00056B64">
        <w:rPr>
          <w:noProof/>
        </w:rPr>
      </w:r>
      <w:r w:rsidR="00056B64">
        <w:rPr>
          <w:noProof/>
        </w:rPr>
        <w:fldChar w:fldCharType="separate"/>
      </w:r>
      <w:r>
        <w:rPr>
          <w:noProof/>
        </w:rPr>
        <w:t>37</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7.7.3</w:t>
      </w:r>
      <w:r w:rsidRPr="007F3E67">
        <w:rPr>
          <w:noProof/>
          <w:lang w:val="en-US"/>
        </w:rPr>
        <w:tab/>
        <w:t>reduceExpr</w:t>
      </w:r>
      <w:r>
        <w:rPr>
          <w:noProof/>
        </w:rPr>
        <w:tab/>
      </w:r>
      <w:r w:rsidR="00056B64">
        <w:rPr>
          <w:noProof/>
        </w:rPr>
        <w:fldChar w:fldCharType="begin"/>
      </w:r>
      <w:r>
        <w:rPr>
          <w:noProof/>
        </w:rPr>
        <w:instrText xml:space="preserve"> PAGEREF _Toc118358093 \h </w:instrText>
      </w:r>
      <w:r w:rsidR="00056B64">
        <w:rPr>
          <w:noProof/>
        </w:rPr>
      </w:r>
      <w:r w:rsidR="00056B64">
        <w:rPr>
          <w:noProof/>
        </w:rPr>
        <w:fldChar w:fldCharType="separate"/>
      </w:r>
      <w:r>
        <w:rPr>
          <w:noProof/>
        </w:rPr>
        <w:t>40</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7.8</w:t>
      </w:r>
      <w:r w:rsidRPr="007F3E67">
        <w:rPr>
          <w:noProof/>
          <w:lang w:val="en-US"/>
        </w:rPr>
        <w:tab/>
        <w:t>Coverage Encode/Decode Expressions</w:t>
      </w:r>
      <w:r>
        <w:rPr>
          <w:noProof/>
        </w:rPr>
        <w:tab/>
      </w:r>
      <w:r w:rsidR="00056B64">
        <w:rPr>
          <w:noProof/>
        </w:rPr>
        <w:fldChar w:fldCharType="begin"/>
      </w:r>
      <w:r>
        <w:rPr>
          <w:noProof/>
        </w:rPr>
        <w:instrText xml:space="preserve"> PAGEREF _Toc118358094 \h </w:instrText>
      </w:r>
      <w:r w:rsidR="00056B64">
        <w:rPr>
          <w:noProof/>
        </w:rPr>
      </w:r>
      <w:r w:rsidR="00056B64">
        <w:rPr>
          <w:noProof/>
        </w:rPr>
        <w:fldChar w:fldCharType="separate"/>
      </w:r>
      <w:r>
        <w:rPr>
          <w:noProof/>
        </w:rPr>
        <w:t>42</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7.8.1</w:t>
      </w:r>
      <w:r w:rsidRPr="007F3E67">
        <w:rPr>
          <w:noProof/>
          <w:lang w:val="en-US"/>
        </w:rPr>
        <w:tab/>
        <w:t>encodeCoverageExpr</w:t>
      </w:r>
      <w:r>
        <w:rPr>
          <w:noProof/>
        </w:rPr>
        <w:tab/>
      </w:r>
      <w:r w:rsidR="00056B64">
        <w:rPr>
          <w:noProof/>
        </w:rPr>
        <w:fldChar w:fldCharType="begin"/>
      </w:r>
      <w:r>
        <w:rPr>
          <w:noProof/>
        </w:rPr>
        <w:instrText xml:space="preserve"> PAGEREF _Toc118358095 \h </w:instrText>
      </w:r>
      <w:r w:rsidR="00056B64">
        <w:rPr>
          <w:noProof/>
        </w:rPr>
      </w:r>
      <w:r w:rsidR="00056B64">
        <w:rPr>
          <w:noProof/>
        </w:rPr>
        <w:fldChar w:fldCharType="separate"/>
      </w:r>
      <w:r>
        <w:rPr>
          <w:noProof/>
        </w:rPr>
        <w:t>42</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Pr>
          <w:noProof/>
        </w:rPr>
        <w:t>7.8.2</w:t>
      </w:r>
      <w:r>
        <w:rPr>
          <w:noProof/>
        </w:rPr>
        <w:tab/>
        <w:t>decodeCoverageExpr</w:t>
      </w:r>
      <w:r>
        <w:rPr>
          <w:noProof/>
        </w:rPr>
        <w:tab/>
      </w:r>
      <w:r w:rsidR="00056B64">
        <w:rPr>
          <w:noProof/>
        </w:rPr>
        <w:fldChar w:fldCharType="begin"/>
      </w:r>
      <w:r>
        <w:rPr>
          <w:noProof/>
        </w:rPr>
        <w:instrText xml:space="preserve"> PAGEREF _Toc118358096 \h </w:instrText>
      </w:r>
      <w:r w:rsidR="00056B64">
        <w:rPr>
          <w:noProof/>
        </w:rPr>
      </w:r>
      <w:r w:rsidR="00056B64">
        <w:rPr>
          <w:noProof/>
        </w:rPr>
        <w:fldChar w:fldCharType="separate"/>
      </w:r>
      <w:r>
        <w:rPr>
          <w:noProof/>
        </w:rPr>
        <w:t>42</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7.9</w:t>
      </w:r>
      <w:r w:rsidRPr="007F3E67">
        <w:rPr>
          <w:noProof/>
          <w:lang w:val="en-US"/>
        </w:rPr>
        <w:tab/>
        <w:t>Expression evaluation</w:t>
      </w:r>
      <w:r>
        <w:rPr>
          <w:noProof/>
        </w:rPr>
        <w:tab/>
      </w:r>
      <w:r w:rsidR="00056B64">
        <w:rPr>
          <w:noProof/>
        </w:rPr>
        <w:fldChar w:fldCharType="begin"/>
      </w:r>
      <w:r>
        <w:rPr>
          <w:noProof/>
        </w:rPr>
        <w:instrText xml:space="preserve"> PAGEREF _Toc118358097 \h </w:instrText>
      </w:r>
      <w:r w:rsidR="00056B64">
        <w:rPr>
          <w:noProof/>
        </w:rPr>
      </w:r>
      <w:r w:rsidR="00056B64">
        <w:rPr>
          <w:noProof/>
        </w:rPr>
        <w:fldChar w:fldCharType="separate"/>
      </w:r>
      <w:r>
        <w:rPr>
          <w:noProof/>
        </w:rPr>
        <w:t>43</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7.9.1</w:t>
      </w:r>
      <w:r w:rsidRPr="007F3E67">
        <w:rPr>
          <w:noProof/>
          <w:lang w:val="en-US"/>
        </w:rPr>
        <w:tab/>
        <w:t>Evaluation sequence</w:t>
      </w:r>
      <w:r>
        <w:rPr>
          <w:noProof/>
        </w:rPr>
        <w:tab/>
      </w:r>
      <w:r w:rsidR="00056B64">
        <w:rPr>
          <w:noProof/>
        </w:rPr>
        <w:fldChar w:fldCharType="begin"/>
      </w:r>
      <w:r>
        <w:rPr>
          <w:noProof/>
        </w:rPr>
        <w:instrText xml:space="preserve"> PAGEREF _Toc118358098 \h </w:instrText>
      </w:r>
      <w:r w:rsidR="00056B64">
        <w:rPr>
          <w:noProof/>
        </w:rPr>
      </w:r>
      <w:r w:rsidR="00056B64">
        <w:rPr>
          <w:noProof/>
        </w:rPr>
        <w:fldChar w:fldCharType="separate"/>
      </w:r>
      <w:r>
        <w:rPr>
          <w:noProof/>
        </w:rPr>
        <w:t>43</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7.9.2</w:t>
      </w:r>
      <w:r w:rsidRPr="007F3E67">
        <w:rPr>
          <w:noProof/>
          <w:lang w:val="en-US"/>
        </w:rPr>
        <w:tab/>
        <w:t>Nesting</w:t>
      </w:r>
      <w:r>
        <w:rPr>
          <w:noProof/>
        </w:rPr>
        <w:tab/>
      </w:r>
      <w:r w:rsidR="00056B64">
        <w:rPr>
          <w:noProof/>
        </w:rPr>
        <w:fldChar w:fldCharType="begin"/>
      </w:r>
      <w:r>
        <w:rPr>
          <w:noProof/>
        </w:rPr>
        <w:instrText xml:space="preserve"> PAGEREF _Toc118358099 \h </w:instrText>
      </w:r>
      <w:r w:rsidR="00056B64">
        <w:rPr>
          <w:noProof/>
        </w:rPr>
      </w:r>
      <w:r w:rsidR="00056B64">
        <w:rPr>
          <w:noProof/>
        </w:rPr>
        <w:fldChar w:fldCharType="separate"/>
      </w:r>
      <w:r>
        <w:rPr>
          <w:noProof/>
        </w:rPr>
        <w:t>43</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7.9.3</w:t>
      </w:r>
      <w:r w:rsidRPr="007F3E67">
        <w:rPr>
          <w:noProof/>
          <w:lang w:val="en-US"/>
        </w:rPr>
        <w:tab/>
        <w:t>Parentheses</w:t>
      </w:r>
      <w:r>
        <w:rPr>
          <w:noProof/>
        </w:rPr>
        <w:tab/>
      </w:r>
      <w:r w:rsidR="00056B64">
        <w:rPr>
          <w:noProof/>
        </w:rPr>
        <w:fldChar w:fldCharType="begin"/>
      </w:r>
      <w:r>
        <w:rPr>
          <w:noProof/>
        </w:rPr>
        <w:instrText xml:space="preserve"> PAGEREF _Toc118358100 \h </w:instrText>
      </w:r>
      <w:r w:rsidR="00056B64">
        <w:rPr>
          <w:noProof/>
        </w:rPr>
      </w:r>
      <w:r w:rsidR="00056B64">
        <w:rPr>
          <w:noProof/>
        </w:rPr>
        <w:fldChar w:fldCharType="separate"/>
      </w:r>
      <w:r>
        <w:rPr>
          <w:noProof/>
        </w:rPr>
        <w:t>43</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7.9.4</w:t>
      </w:r>
      <w:r w:rsidRPr="007F3E67">
        <w:rPr>
          <w:noProof/>
          <w:lang w:val="en-US"/>
        </w:rPr>
        <w:tab/>
        <w:t>Operator precedence rules</w:t>
      </w:r>
      <w:r>
        <w:rPr>
          <w:noProof/>
        </w:rPr>
        <w:tab/>
      </w:r>
      <w:r w:rsidR="00056B64">
        <w:rPr>
          <w:noProof/>
        </w:rPr>
        <w:fldChar w:fldCharType="begin"/>
      </w:r>
      <w:r>
        <w:rPr>
          <w:noProof/>
        </w:rPr>
        <w:instrText xml:space="preserve"> PAGEREF _Toc118358101 \h </w:instrText>
      </w:r>
      <w:r w:rsidR="00056B64">
        <w:rPr>
          <w:noProof/>
        </w:rPr>
      </w:r>
      <w:r w:rsidR="00056B64">
        <w:rPr>
          <w:noProof/>
        </w:rPr>
        <w:fldChar w:fldCharType="separate"/>
      </w:r>
      <w:r>
        <w:rPr>
          <w:noProof/>
        </w:rPr>
        <w:t>44</w:t>
      </w:r>
      <w:r w:rsidR="00056B64">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7.9.5</w:t>
      </w:r>
      <w:r w:rsidRPr="007F3E67">
        <w:rPr>
          <w:noProof/>
          <w:lang w:val="en-US"/>
        </w:rPr>
        <w:tab/>
        <w:t>Range type compatibility and extension</w:t>
      </w:r>
      <w:r>
        <w:rPr>
          <w:noProof/>
        </w:rPr>
        <w:tab/>
      </w:r>
      <w:r w:rsidR="00056B64">
        <w:rPr>
          <w:noProof/>
        </w:rPr>
        <w:fldChar w:fldCharType="begin"/>
      </w:r>
      <w:r>
        <w:rPr>
          <w:noProof/>
        </w:rPr>
        <w:instrText xml:space="preserve"> PAGEREF _Toc118358102 \h </w:instrText>
      </w:r>
      <w:r w:rsidR="00056B64">
        <w:rPr>
          <w:noProof/>
        </w:rPr>
      </w:r>
      <w:r w:rsidR="00056B64">
        <w:rPr>
          <w:noProof/>
        </w:rPr>
        <w:fldChar w:fldCharType="separate"/>
      </w:r>
      <w:r>
        <w:rPr>
          <w:noProof/>
        </w:rPr>
        <w:t>44</w:t>
      </w:r>
      <w:r w:rsidR="00056B64">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7.10</w:t>
      </w:r>
      <w:r w:rsidRPr="007F3E67">
        <w:rPr>
          <w:noProof/>
          <w:lang w:val="en-US"/>
        </w:rPr>
        <w:tab/>
        <w:t>Evaluation response</w:t>
      </w:r>
      <w:r>
        <w:rPr>
          <w:noProof/>
        </w:rPr>
        <w:tab/>
      </w:r>
      <w:r w:rsidR="00056B64">
        <w:rPr>
          <w:noProof/>
        </w:rPr>
        <w:fldChar w:fldCharType="begin"/>
      </w:r>
      <w:r>
        <w:rPr>
          <w:noProof/>
        </w:rPr>
        <w:instrText xml:space="preserve"> PAGEREF _Toc118358103 \h </w:instrText>
      </w:r>
      <w:r w:rsidR="00056B64">
        <w:rPr>
          <w:noProof/>
        </w:rPr>
      </w:r>
      <w:r w:rsidR="00056B64">
        <w:rPr>
          <w:noProof/>
        </w:rPr>
        <w:fldChar w:fldCharType="separate"/>
      </w:r>
      <w:r>
        <w:rPr>
          <w:noProof/>
        </w:rPr>
        <w:t>45</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Annex A</w:t>
      </w:r>
      <w:r w:rsidRPr="007F3E67">
        <w:rPr>
          <w:b w:val="0"/>
          <w:noProof/>
        </w:rPr>
        <w:t xml:space="preserve"> (normative) </w:t>
      </w:r>
      <w:r>
        <w:rPr>
          <w:noProof/>
        </w:rPr>
        <w:t xml:space="preserve"> Conformance Tests</w:t>
      </w:r>
      <w:r>
        <w:rPr>
          <w:noProof/>
        </w:rPr>
        <w:tab/>
      </w:r>
      <w:r w:rsidR="00056B64">
        <w:rPr>
          <w:noProof/>
        </w:rPr>
        <w:fldChar w:fldCharType="begin"/>
      </w:r>
      <w:r>
        <w:rPr>
          <w:noProof/>
        </w:rPr>
        <w:instrText xml:space="preserve"> PAGEREF _Toc118358104 \h </w:instrText>
      </w:r>
      <w:r w:rsidR="00056B64">
        <w:rPr>
          <w:noProof/>
        </w:rPr>
      </w:r>
      <w:r w:rsidR="00056B64">
        <w:rPr>
          <w:noProof/>
        </w:rPr>
        <w:fldChar w:fldCharType="separate"/>
      </w:r>
      <w:r>
        <w:rPr>
          <w:noProof/>
        </w:rPr>
        <w:t>46</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A.1</w:t>
      </w:r>
      <w:r>
        <w:rPr>
          <w:noProof/>
        </w:rPr>
        <w:tab/>
        <w:t>Conformance Class</w:t>
      </w:r>
      <w:r>
        <w:rPr>
          <w:noProof/>
        </w:rPr>
        <w:tab/>
      </w:r>
      <w:r w:rsidR="00056B64">
        <w:rPr>
          <w:noProof/>
        </w:rPr>
        <w:fldChar w:fldCharType="begin"/>
      </w:r>
      <w:r>
        <w:rPr>
          <w:noProof/>
        </w:rPr>
        <w:instrText xml:space="preserve"> PAGEREF _Toc118358105 \h </w:instrText>
      </w:r>
      <w:r w:rsidR="00056B64">
        <w:rPr>
          <w:noProof/>
        </w:rPr>
      </w:r>
      <w:r w:rsidR="00056B64">
        <w:rPr>
          <w:noProof/>
        </w:rPr>
        <w:fldChar w:fldCharType="separate"/>
      </w:r>
      <w:r>
        <w:rPr>
          <w:noProof/>
        </w:rPr>
        <w:t>46</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A.2</w:t>
      </w:r>
      <w:r>
        <w:rPr>
          <w:noProof/>
        </w:rPr>
        <w:tab/>
        <w:t>Conformance Class Coverage Processing Core</w:t>
      </w:r>
      <w:r>
        <w:rPr>
          <w:noProof/>
        </w:rPr>
        <w:tab/>
      </w:r>
      <w:r w:rsidR="00056B64">
        <w:rPr>
          <w:noProof/>
        </w:rPr>
        <w:fldChar w:fldCharType="begin"/>
      </w:r>
      <w:r>
        <w:rPr>
          <w:noProof/>
        </w:rPr>
        <w:instrText xml:space="preserve"> PAGEREF _Toc118358106 \h </w:instrText>
      </w:r>
      <w:r w:rsidR="00056B64">
        <w:rPr>
          <w:noProof/>
        </w:rPr>
      </w:r>
      <w:r w:rsidR="00056B64">
        <w:rPr>
          <w:noProof/>
        </w:rPr>
        <w:fldChar w:fldCharType="separate"/>
      </w:r>
      <w:r>
        <w:rPr>
          <w:noProof/>
        </w:rPr>
        <w:t>46</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Annex B</w:t>
      </w:r>
      <w:r w:rsidRPr="007F3E67">
        <w:rPr>
          <w:b w:val="0"/>
          <w:noProof/>
        </w:rPr>
        <w:t xml:space="preserve"> (normative) </w:t>
      </w:r>
      <w:r>
        <w:rPr>
          <w:noProof/>
        </w:rPr>
        <w:t xml:space="preserve"> </w:t>
      </w:r>
      <w:r w:rsidRPr="007F3E67">
        <w:rPr>
          <w:noProof/>
          <w:lang w:val="fr-FR"/>
        </w:rPr>
        <w:t>Expression Syntax</w:t>
      </w:r>
      <w:r>
        <w:rPr>
          <w:noProof/>
        </w:rPr>
        <w:tab/>
      </w:r>
      <w:r w:rsidR="00056B64">
        <w:rPr>
          <w:noProof/>
        </w:rPr>
        <w:fldChar w:fldCharType="begin"/>
      </w:r>
      <w:r>
        <w:rPr>
          <w:noProof/>
        </w:rPr>
        <w:instrText xml:space="preserve"> PAGEREF _Toc118358107 \h </w:instrText>
      </w:r>
      <w:r w:rsidR="00056B64">
        <w:rPr>
          <w:noProof/>
        </w:rPr>
      </w:r>
      <w:r w:rsidR="00056B64">
        <w:rPr>
          <w:noProof/>
        </w:rPr>
        <w:fldChar w:fldCharType="separate"/>
      </w:r>
      <w:r>
        <w:rPr>
          <w:noProof/>
        </w:rPr>
        <w:t>47</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bCs/>
          <w:noProof/>
          <w:lang w:val="en-US"/>
        </w:rPr>
        <w:t>B.1</w:t>
      </w:r>
      <w:r w:rsidRPr="007F3E67">
        <w:rPr>
          <w:bCs/>
          <w:noProof/>
          <w:lang w:val="en-US"/>
        </w:rPr>
        <w:tab/>
        <w:t>Overview</w:t>
      </w:r>
      <w:r>
        <w:rPr>
          <w:noProof/>
        </w:rPr>
        <w:tab/>
      </w:r>
      <w:r w:rsidR="00056B64">
        <w:rPr>
          <w:noProof/>
        </w:rPr>
        <w:fldChar w:fldCharType="begin"/>
      </w:r>
      <w:r>
        <w:rPr>
          <w:noProof/>
        </w:rPr>
        <w:instrText xml:space="preserve"> PAGEREF _Toc118358108 \h </w:instrText>
      </w:r>
      <w:r w:rsidR="00056B64">
        <w:rPr>
          <w:noProof/>
        </w:rPr>
      </w:r>
      <w:r w:rsidR="00056B64">
        <w:rPr>
          <w:noProof/>
        </w:rPr>
        <w:fldChar w:fldCharType="separate"/>
      </w:r>
      <w:r>
        <w:rPr>
          <w:noProof/>
        </w:rPr>
        <w:t>47</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bCs/>
          <w:noProof/>
          <w:lang w:val="en-US"/>
        </w:rPr>
        <w:t>B.2</w:t>
      </w:r>
      <w:r w:rsidRPr="007F3E67">
        <w:rPr>
          <w:bCs/>
          <w:noProof/>
          <w:lang w:val="en-US"/>
        </w:rPr>
        <w:tab/>
        <w:t>Terminal Symbols</w:t>
      </w:r>
      <w:r>
        <w:rPr>
          <w:noProof/>
        </w:rPr>
        <w:tab/>
      </w:r>
      <w:r w:rsidR="00056B64">
        <w:rPr>
          <w:noProof/>
        </w:rPr>
        <w:fldChar w:fldCharType="begin"/>
      </w:r>
      <w:r>
        <w:rPr>
          <w:noProof/>
        </w:rPr>
        <w:instrText xml:space="preserve"> PAGEREF _Toc118358109 \h </w:instrText>
      </w:r>
      <w:r w:rsidR="00056B64">
        <w:rPr>
          <w:noProof/>
        </w:rPr>
      </w:r>
      <w:r w:rsidR="00056B64">
        <w:rPr>
          <w:noProof/>
        </w:rPr>
        <w:fldChar w:fldCharType="separate"/>
      </w:r>
      <w:r>
        <w:rPr>
          <w:noProof/>
        </w:rPr>
        <w:t>47</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bCs/>
          <w:noProof/>
          <w:lang w:val="en-US"/>
        </w:rPr>
        <w:t>B.3</w:t>
      </w:r>
      <w:r w:rsidRPr="007F3E67">
        <w:rPr>
          <w:bCs/>
          <w:noProof/>
          <w:lang w:val="en-US"/>
        </w:rPr>
        <w:tab/>
        <w:t>19123-3Processing Syntax</w:t>
      </w:r>
      <w:r>
        <w:rPr>
          <w:noProof/>
        </w:rPr>
        <w:tab/>
      </w:r>
      <w:r w:rsidR="00056B64">
        <w:rPr>
          <w:noProof/>
        </w:rPr>
        <w:fldChar w:fldCharType="begin"/>
      </w:r>
      <w:r>
        <w:rPr>
          <w:noProof/>
        </w:rPr>
        <w:instrText xml:space="preserve"> PAGEREF _Toc118358110 \h </w:instrText>
      </w:r>
      <w:r w:rsidR="00056B64">
        <w:rPr>
          <w:noProof/>
        </w:rPr>
      </w:r>
      <w:r w:rsidR="00056B64">
        <w:rPr>
          <w:noProof/>
        </w:rPr>
        <w:fldChar w:fldCharType="separate"/>
      </w:r>
      <w:r>
        <w:rPr>
          <w:noProof/>
        </w:rPr>
        <w:t>48</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Annex C</w:t>
      </w:r>
      <w:r w:rsidRPr="007F3E67">
        <w:rPr>
          <w:b w:val="0"/>
          <w:noProof/>
        </w:rPr>
        <w:t xml:space="preserve"> (non-normative) </w:t>
      </w:r>
      <w:r>
        <w:rPr>
          <w:noProof/>
        </w:rPr>
        <w:t xml:space="preserve"> </w:t>
      </w:r>
      <w:r w:rsidRPr="007F3E67">
        <w:rPr>
          <w:noProof/>
          <w:lang w:val="fr-FR"/>
        </w:rPr>
        <w:t>Syntax Diagrams</w:t>
      </w:r>
      <w:r>
        <w:rPr>
          <w:noProof/>
        </w:rPr>
        <w:tab/>
      </w:r>
      <w:r w:rsidR="00056B64">
        <w:rPr>
          <w:noProof/>
        </w:rPr>
        <w:fldChar w:fldCharType="begin"/>
      </w:r>
      <w:r>
        <w:rPr>
          <w:noProof/>
        </w:rPr>
        <w:instrText xml:space="preserve"> PAGEREF _Toc118358111 \h </w:instrText>
      </w:r>
      <w:r w:rsidR="00056B64">
        <w:rPr>
          <w:noProof/>
        </w:rPr>
      </w:r>
      <w:r w:rsidR="00056B64">
        <w:rPr>
          <w:noProof/>
        </w:rPr>
        <w:fldChar w:fldCharType="separate"/>
      </w:r>
      <w:r>
        <w:rPr>
          <w:noProof/>
        </w:rPr>
        <w:t>55</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Annex D</w:t>
      </w:r>
      <w:r w:rsidRPr="007F3E67">
        <w:rPr>
          <w:b w:val="0"/>
          <w:noProof/>
        </w:rPr>
        <w:t xml:space="preserve"> (non-normative) </w:t>
      </w:r>
      <w:r>
        <w:rPr>
          <w:noProof/>
        </w:rPr>
        <w:t xml:space="preserve"> </w:t>
      </w:r>
      <w:r w:rsidRPr="007F3E67">
        <w:rPr>
          <w:noProof/>
          <w:lang w:val="fr-FR"/>
        </w:rPr>
        <w:t>Exemplary Service Descriptions</w:t>
      </w:r>
      <w:r>
        <w:rPr>
          <w:noProof/>
        </w:rPr>
        <w:tab/>
      </w:r>
      <w:r w:rsidR="00056B64">
        <w:rPr>
          <w:noProof/>
        </w:rPr>
        <w:fldChar w:fldCharType="begin"/>
      </w:r>
      <w:r>
        <w:rPr>
          <w:noProof/>
        </w:rPr>
        <w:instrText xml:space="preserve"> PAGEREF _Toc118358112 \h </w:instrText>
      </w:r>
      <w:r w:rsidR="00056B64">
        <w:rPr>
          <w:noProof/>
        </w:rPr>
      </w:r>
      <w:r w:rsidR="00056B64">
        <w:rPr>
          <w:noProof/>
        </w:rPr>
        <w:fldChar w:fldCharType="separate"/>
      </w:r>
      <w:r>
        <w:rPr>
          <w:noProof/>
        </w:rPr>
        <w:t>70</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bCs/>
          <w:noProof/>
          <w:lang w:val="en-US"/>
        </w:rPr>
        <w:t>D.1</w:t>
      </w:r>
      <w:r w:rsidRPr="007F3E67">
        <w:rPr>
          <w:bCs/>
          <w:noProof/>
          <w:lang w:val="en-US"/>
        </w:rPr>
        <w:tab/>
        <w:t>Overview</w:t>
      </w:r>
      <w:r>
        <w:rPr>
          <w:noProof/>
        </w:rPr>
        <w:tab/>
      </w:r>
      <w:r w:rsidR="00056B64">
        <w:rPr>
          <w:noProof/>
        </w:rPr>
        <w:fldChar w:fldCharType="begin"/>
      </w:r>
      <w:r>
        <w:rPr>
          <w:noProof/>
        </w:rPr>
        <w:instrText xml:space="preserve"> PAGEREF _Toc118358113 \h </w:instrText>
      </w:r>
      <w:r w:rsidR="00056B64">
        <w:rPr>
          <w:noProof/>
        </w:rPr>
      </w:r>
      <w:r w:rsidR="00056B64">
        <w:rPr>
          <w:noProof/>
        </w:rPr>
        <w:fldChar w:fldCharType="separate"/>
      </w:r>
      <w:r>
        <w:rPr>
          <w:noProof/>
        </w:rPr>
        <w:t>70</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D.2</w:t>
      </w:r>
      <w:r w:rsidRPr="007F3E67">
        <w:rPr>
          <w:noProof/>
          <w:lang w:val="en-US"/>
        </w:rPr>
        <w:tab/>
        <w:t>WCS-Core</w:t>
      </w:r>
      <w:r>
        <w:rPr>
          <w:noProof/>
        </w:rPr>
        <w:tab/>
      </w:r>
      <w:r w:rsidR="00056B64">
        <w:rPr>
          <w:noProof/>
        </w:rPr>
        <w:fldChar w:fldCharType="begin"/>
      </w:r>
      <w:r>
        <w:rPr>
          <w:noProof/>
        </w:rPr>
        <w:instrText xml:space="preserve"> PAGEREF _Toc118358114 \h </w:instrText>
      </w:r>
      <w:r w:rsidR="00056B64">
        <w:rPr>
          <w:noProof/>
        </w:rPr>
      </w:r>
      <w:r w:rsidR="00056B64">
        <w:rPr>
          <w:noProof/>
        </w:rPr>
        <w:fldChar w:fldCharType="separate"/>
      </w:r>
      <w:r>
        <w:rPr>
          <w:noProof/>
        </w:rPr>
        <w:t>70</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D.3</w:t>
      </w:r>
      <w:r w:rsidRPr="007F3E67">
        <w:rPr>
          <w:noProof/>
          <w:lang w:val="en-US"/>
        </w:rPr>
        <w:tab/>
        <w:t>WCS-Range-Subsetting</w:t>
      </w:r>
      <w:r>
        <w:rPr>
          <w:noProof/>
        </w:rPr>
        <w:tab/>
      </w:r>
      <w:r w:rsidR="00056B64">
        <w:rPr>
          <w:noProof/>
        </w:rPr>
        <w:fldChar w:fldCharType="begin"/>
      </w:r>
      <w:r>
        <w:rPr>
          <w:noProof/>
        </w:rPr>
        <w:instrText xml:space="preserve"> PAGEREF _Toc118358115 \h </w:instrText>
      </w:r>
      <w:r w:rsidR="00056B64">
        <w:rPr>
          <w:noProof/>
        </w:rPr>
      </w:r>
      <w:r w:rsidR="00056B64">
        <w:rPr>
          <w:noProof/>
        </w:rPr>
        <w:fldChar w:fldCharType="separate"/>
      </w:r>
      <w:r>
        <w:rPr>
          <w:noProof/>
        </w:rPr>
        <w:t>70</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D.4</w:t>
      </w:r>
      <w:r w:rsidRPr="007F3E67">
        <w:rPr>
          <w:noProof/>
          <w:lang w:val="en-US"/>
        </w:rPr>
        <w:tab/>
        <w:t>WCS-Scaling</w:t>
      </w:r>
      <w:r>
        <w:rPr>
          <w:noProof/>
        </w:rPr>
        <w:tab/>
      </w:r>
      <w:r w:rsidR="00056B64">
        <w:rPr>
          <w:noProof/>
        </w:rPr>
        <w:fldChar w:fldCharType="begin"/>
      </w:r>
      <w:r>
        <w:rPr>
          <w:noProof/>
        </w:rPr>
        <w:instrText xml:space="preserve"> PAGEREF _Toc118358116 \h </w:instrText>
      </w:r>
      <w:r w:rsidR="00056B64">
        <w:rPr>
          <w:noProof/>
        </w:rPr>
      </w:r>
      <w:r w:rsidR="00056B64">
        <w:rPr>
          <w:noProof/>
        </w:rPr>
        <w:fldChar w:fldCharType="separate"/>
      </w:r>
      <w:r>
        <w:rPr>
          <w:noProof/>
        </w:rPr>
        <w:t>71</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D.5</w:t>
      </w:r>
      <w:r w:rsidRPr="007F3E67">
        <w:rPr>
          <w:noProof/>
          <w:lang w:val="en-US"/>
        </w:rPr>
        <w:tab/>
        <w:t>WCS-CRS</w:t>
      </w:r>
      <w:r>
        <w:rPr>
          <w:noProof/>
        </w:rPr>
        <w:tab/>
      </w:r>
      <w:r w:rsidR="00056B64">
        <w:rPr>
          <w:noProof/>
        </w:rPr>
        <w:fldChar w:fldCharType="begin"/>
      </w:r>
      <w:r>
        <w:rPr>
          <w:noProof/>
        </w:rPr>
        <w:instrText xml:space="preserve"> PAGEREF _Toc118358117 \h </w:instrText>
      </w:r>
      <w:r w:rsidR="00056B64">
        <w:rPr>
          <w:noProof/>
        </w:rPr>
      </w:r>
      <w:r w:rsidR="00056B64">
        <w:rPr>
          <w:noProof/>
        </w:rPr>
        <w:fldChar w:fldCharType="separate"/>
      </w:r>
      <w:r>
        <w:rPr>
          <w:noProof/>
        </w:rPr>
        <w:t>71</w:t>
      </w:r>
      <w:r w:rsidR="00056B64">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D.6</w:t>
      </w:r>
      <w:r w:rsidRPr="007F3E67">
        <w:rPr>
          <w:noProof/>
          <w:lang w:val="en-US"/>
        </w:rPr>
        <w:tab/>
        <w:t>WCS-Processing</w:t>
      </w:r>
      <w:r>
        <w:rPr>
          <w:noProof/>
        </w:rPr>
        <w:tab/>
      </w:r>
      <w:r w:rsidR="00056B64">
        <w:rPr>
          <w:noProof/>
        </w:rPr>
        <w:fldChar w:fldCharType="begin"/>
      </w:r>
      <w:r>
        <w:rPr>
          <w:noProof/>
        </w:rPr>
        <w:instrText xml:space="preserve"> PAGEREF _Toc118358118 \h </w:instrText>
      </w:r>
      <w:r w:rsidR="00056B64">
        <w:rPr>
          <w:noProof/>
        </w:rPr>
      </w:r>
      <w:r w:rsidR="00056B64">
        <w:rPr>
          <w:noProof/>
        </w:rPr>
        <w:fldChar w:fldCharType="separate"/>
      </w:r>
      <w:r>
        <w:rPr>
          <w:noProof/>
        </w:rPr>
        <w:t>72</w:t>
      </w:r>
      <w:r w:rsidR="00056B64">
        <w:rPr>
          <w:noProof/>
        </w:rPr>
        <w:fldChar w:fldCharType="end"/>
      </w:r>
    </w:p>
    <w:p w:rsidR="00AE635D" w:rsidRDefault="00AE635D">
      <w:pPr>
        <w:pStyle w:val="TOC9"/>
        <w:rPr>
          <w:rFonts w:asciiTheme="minorHAnsi" w:eastAsiaTheme="minorEastAsia" w:hAnsiTheme="minorHAnsi" w:cstheme="minorBidi"/>
          <w:b w:val="0"/>
          <w:noProof/>
          <w:szCs w:val="22"/>
          <w:lang w:val="en-US" w:eastAsia="en-US"/>
        </w:rPr>
      </w:pPr>
      <w:r w:rsidRPr="007F3E67">
        <w:rPr>
          <w:noProof/>
          <w:lang w:val="en-US"/>
        </w:rPr>
        <w:t>Bibliography</w:t>
      </w:r>
      <w:r>
        <w:rPr>
          <w:noProof/>
        </w:rPr>
        <w:tab/>
      </w:r>
      <w:r w:rsidR="00056B64">
        <w:rPr>
          <w:noProof/>
        </w:rPr>
        <w:fldChar w:fldCharType="begin"/>
      </w:r>
      <w:r>
        <w:rPr>
          <w:noProof/>
        </w:rPr>
        <w:instrText xml:space="preserve"> PAGEREF _Toc118358119 \h </w:instrText>
      </w:r>
      <w:r w:rsidR="00056B64">
        <w:rPr>
          <w:noProof/>
        </w:rPr>
      </w:r>
      <w:r w:rsidR="00056B64">
        <w:rPr>
          <w:noProof/>
        </w:rPr>
        <w:fldChar w:fldCharType="separate"/>
      </w:r>
      <w:r>
        <w:rPr>
          <w:noProof/>
        </w:rPr>
        <w:t>73</w:t>
      </w:r>
      <w:r w:rsidR="00056B64">
        <w:rPr>
          <w:noProof/>
        </w:rPr>
        <w:fldChar w:fldCharType="end"/>
      </w:r>
    </w:p>
    <w:p w:rsidR="00C66438" w:rsidRPr="006755F6" w:rsidRDefault="00056B64" w:rsidP="006755F6">
      <w:pPr>
        <w:rPr>
          <w:rFonts w:ascii="Times New Roman" w:hAnsi="Times New Roman"/>
          <w:sz w:val="24"/>
          <w:lang w:eastAsia="en-GB"/>
        </w:rPr>
      </w:pPr>
      <w:r w:rsidRPr="006755F6">
        <w:fldChar w:fldCharType="end"/>
      </w:r>
    </w:p>
    <w:p w:rsidR="00C66438" w:rsidRPr="006755F6" w:rsidRDefault="00C66438">
      <w:pPr>
        <w:pStyle w:val="zzForeword"/>
        <w:autoSpaceDE w:val="0"/>
        <w:autoSpaceDN w:val="0"/>
        <w:adjustRightInd w:val="0"/>
        <w:rPr>
          <w:szCs w:val="24"/>
        </w:rPr>
      </w:pPr>
      <w:bookmarkStart w:id="64" w:name="_Toc118358037"/>
      <w:r w:rsidRPr="006755F6">
        <w:rPr>
          <w:szCs w:val="24"/>
        </w:rPr>
        <w:t>Foreword</w:t>
      </w:r>
      <w:bookmarkEnd w:id="64"/>
    </w:p>
    <w:p w:rsidR="00072ADA" w:rsidRPr="00C36263" w:rsidRDefault="00072ADA" w:rsidP="00072ADA">
      <w:pPr>
        <w:pStyle w:val="ForewordText"/>
        <w:rPr>
          <w:lang w:val="en-US"/>
        </w:rPr>
      </w:pPr>
      <w:r w:rsidRPr="00C36263">
        <w:rPr>
          <w:lang w:val="en-US"/>
        </w:rPr>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t>
      </w:r>
      <w:proofErr w:type="gramStart"/>
      <w:r w:rsidRPr="00C36263">
        <w:rPr>
          <w:lang w:val="en-US"/>
        </w:rPr>
        <w:t>which</w:t>
      </w:r>
      <w:proofErr w:type="gramEnd"/>
      <w:r w:rsidRPr="00C36263">
        <w:rPr>
          <w:lang w:val="en-US"/>
        </w:rPr>
        <w:t xml:space="preserve">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 </w:t>
      </w:r>
    </w:p>
    <w:p w:rsidR="00072ADA" w:rsidRPr="00C36263" w:rsidRDefault="00072ADA" w:rsidP="00072ADA">
      <w:pPr>
        <w:pStyle w:val="ForewordText"/>
        <w:rPr>
          <w:lang w:val="en-US"/>
        </w:rPr>
      </w:pPr>
      <w:r w:rsidRPr="00C36263">
        <w:rPr>
          <w:lang w:val="en-US"/>
        </w:rPr>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(see </w:t>
      </w:r>
      <w:hyperlink r:id="rId10" w:history="1">
        <w:r w:rsidRPr="00AE1012">
          <w:rPr>
            <w:rStyle w:val="Hyperlink"/>
            <w:lang w:val="en-US"/>
          </w:rPr>
          <w:t>www.iso.org/directives</w:t>
        </w:r>
      </w:hyperlink>
      <w:r w:rsidRPr="00C36263">
        <w:rPr>
          <w:lang w:val="en-US"/>
        </w:rPr>
        <w:t>).</w:t>
      </w:r>
    </w:p>
    <w:p w:rsidR="00072ADA" w:rsidRPr="00C36263" w:rsidRDefault="00072ADA" w:rsidP="00072ADA">
      <w:pPr>
        <w:pStyle w:val="ForewordText"/>
        <w:rPr>
          <w:lang w:val="en-US"/>
        </w:rPr>
      </w:pPr>
      <w:r w:rsidRPr="00C36263">
        <w:rPr>
          <w:lang w:val="en-US"/>
        </w:rPr>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1" w:history="1">
        <w:r w:rsidRPr="005F3C4A">
          <w:rPr>
            <w:rStyle w:val="Hyperlink"/>
            <w:lang w:val="en-US"/>
          </w:rPr>
          <w:t>www.iso.org/patents</w:t>
        </w:r>
      </w:hyperlink>
      <w:r w:rsidRPr="00C36263">
        <w:rPr>
          <w:lang w:val="en-US"/>
        </w:rPr>
        <w:t>).</w:t>
      </w:r>
    </w:p>
    <w:p w:rsidR="00072ADA" w:rsidRPr="00C36263" w:rsidRDefault="00072ADA" w:rsidP="00072ADA">
      <w:pPr>
        <w:pStyle w:val="ForewordText"/>
        <w:rPr>
          <w:lang w:val="en-US"/>
        </w:rPr>
      </w:pPr>
      <w:r w:rsidRPr="00C36263">
        <w:rPr>
          <w:lang w:val="en-US"/>
        </w:rPr>
        <w:t xml:space="preserve">Any trade name used in this document is information given for the convenience of users and does not constitute an endorsement. </w:t>
      </w:r>
    </w:p>
    <w:p w:rsidR="00072ADA" w:rsidRPr="00C36263" w:rsidRDefault="00072ADA" w:rsidP="00072ADA">
      <w:pPr>
        <w:pStyle w:val="ForewordText"/>
        <w:rPr>
          <w:lang w:val="en-US"/>
        </w:rPr>
      </w:pPr>
      <w:r w:rsidRPr="00C36263">
        <w:rPr>
          <w:lang w:val="en-US"/>
        </w:rPr>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12" w:history="1">
        <w:r w:rsidRPr="005F3C4A">
          <w:rPr>
            <w:rStyle w:val="Hyperlink"/>
            <w:rFonts w:eastAsia="Malgun Gothic" w:cs="Arial"/>
            <w:szCs w:val="24"/>
            <w:lang w:val="en-US"/>
          </w:rPr>
          <w:t>www.iso.org/iso/foreword.html</w:t>
        </w:r>
      </w:hyperlink>
      <w:r w:rsidRPr="005F3C4A">
        <w:rPr>
          <w:rFonts w:eastAsia="Malgun Gothic"/>
          <w:lang w:val="en-US"/>
        </w:rPr>
        <w:t>.</w:t>
      </w:r>
    </w:p>
    <w:p w:rsidR="00072ADA" w:rsidRDefault="00072ADA" w:rsidP="00072ADA">
      <w:pPr>
        <w:pStyle w:val="Special"/>
      </w:pPr>
      <w:r w:rsidRPr="00C36263">
        <w:rPr>
          <w:lang w:val="en-US"/>
        </w:rPr>
        <w:t xml:space="preserve">This document was prepared by Technical Committee ISO/TC </w:t>
      </w:r>
      <w:r w:rsidRPr="0011275B">
        <w:rPr>
          <w:lang w:val="en-US"/>
        </w:rPr>
        <w:t>211</w:t>
      </w:r>
      <w:r w:rsidRPr="00C36263">
        <w:rPr>
          <w:lang w:val="en-US"/>
        </w:rPr>
        <w:t xml:space="preserve">, </w:t>
      </w:r>
      <w:r w:rsidRPr="0011275B">
        <w:rPr>
          <w:i/>
          <w:lang w:val="en-US"/>
        </w:rPr>
        <w:t>Geographic information/Geomatics</w:t>
      </w:r>
      <w:r>
        <w:rPr>
          <w:lang w:val="en-US"/>
        </w:rPr>
        <w:t xml:space="preserve">, </w:t>
      </w:r>
      <w:r w:rsidRPr="00C36263">
        <w:rPr>
          <w:lang w:val="en-US"/>
        </w:rPr>
        <w:t xml:space="preserve">in collaboration with the European Committee for Standardization (CEN) Technical Committee CEN/TC </w:t>
      </w:r>
      <w:r>
        <w:rPr>
          <w:lang w:val="en-US"/>
        </w:rPr>
        <w:t>287</w:t>
      </w:r>
      <w:r w:rsidRPr="00C36263">
        <w:rPr>
          <w:lang w:val="en-US"/>
        </w:rPr>
        <w:t>,</w:t>
      </w:r>
      <w:r w:rsidRPr="00C36263">
        <w:rPr>
          <w:i/>
          <w:lang w:val="en-US"/>
        </w:rPr>
        <w:t xml:space="preserve"> </w:t>
      </w:r>
      <w:r>
        <w:rPr>
          <w:i/>
          <w:lang w:val="en-US"/>
        </w:rPr>
        <w:t>Geographic Information</w:t>
      </w:r>
      <w:r w:rsidRPr="00C36263">
        <w:rPr>
          <w:i/>
          <w:lang w:val="en-US"/>
        </w:rPr>
        <w:t xml:space="preserve">, </w:t>
      </w:r>
      <w:r w:rsidRPr="00C36263">
        <w:rPr>
          <w:lang w:val="en-US"/>
        </w:rPr>
        <w:t>in accordance with the Agreement on technical cooperation between ISO and CEN (Vienna Agreement)</w:t>
      </w:r>
      <w:r>
        <w:rPr>
          <w:lang w:val="en-US"/>
        </w:rPr>
        <w:t xml:space="preserve">, </w:t>
      </w:r>
      <w:r w:rsidRPr="00347788">
        <w:t xml:space="preserve">under participation of </w:t>
      </w:r>
      <w:r>
        <w:t xml:space="preserve">the </w:t>
      </w:r>
      <w:r w:rsidRPr="00347788">
        <w:t xml:space="preserve">IEEE GRSS </w:t>
      </w:r>
      <w:r>
        <w:t>Earth Science Informatics Technical Committee</w:t>
      </w:r>
      <w:r w:rsidRPr="00D34495">
        <w:t xml:space="preserve">, </w:t>
      </w:r>
      <w:r w:rsidR="00CB5CF3">
        <w:t xml:space="preserve">and </w:t>
      </w:r>
      <w:r w:rsidRPr="00D34495">
        <w:t xml:space="preserve">derived from </w:t>
      </w:r>
      <w:r w:rsidR="00CB5CF3">
        <w:t>the Open Geospatial Consortium (</w:t>
      </w:r>
      <w:r w:rsidRPr="00D34495">
        <w:t>OGC</w:t>
      </w:r>
      <w:r w:rsidR="00CB5CF3">
        <w:t>)</w:t>
      </w:r>
      <w:r w:rsidRPr="00D34495">
        <w:t xml:space="preserve"> standard WCPS 1.1 with permission</w:t>
      </w:r>
      <w:r>
        <w:t>.</w:t>
      </w:r>
    </w:p>
    <w:p w:rsidR="00072ADA" w:rsidRPr="00114260" w:rsidRDefault="00072ADA" w:rsidP="00072ADA">
      <w:pPr>
        <w:pStyle w:val="ForewordText"/>
        <w:rPr>
          <w:lang w:val="en-US"/>
        </w:rPr>
      </w:pPr>
      <w:r w:rsidRPr="00C36263">
        <w:rPr>
          <w:lang w:val="en-US"/>
        </w:rPr>
        <w:t>Any feedback or questions on this document should be directed to the user’s national standards</w:t>
      </w:r>
      <w:r w:rsidRPr="0037371A">
        <w:rPr>
          <w:lang w:val="en-US"/>
        </w:rPr>
        <w:t xml:space="preserve"> body. A complete listing of these bodies can be found at </w:t>
      </w:r>
      <w:hyperlink r:id="rId13" w:history="1">
        <w:r w:rsidRPr="00114260">
          <w:rPr>
            <w:rStyle w:val="Hyperlink"/>
            <w:iCs/>
            <w:lang w:val="en-US"/>
          </w:rPr>
          <w:t>www.iso.org/members.html</w:t>
        </w:r>
      </w:hyperlink>
      <w:r w:rsidRPr="0037371A">
        <w:rPr>
          <w:lang w:val="en-US"/>
        </w:rPr>
        <w:t>.</w:t>
      </w:r>
    </w:p>
    <w:p w:rsidR="00F25B87" w:rsidRDefault="00F25B87" w:rsidP="00F25B87">
      <w:pPr>
        <w:pStyle w:val="Introduction"/>
      </w:pPr>
      <w:bookmarkStart w:id="65" w:name="_Toc518995943"/>
      <w:bookmarkStart w:id="66" w:name="_Toc118358038"/>
      <w:r>
        <w:t>Introduction</w:t>
      </w:r>
      <w:bookmarkEnd w:id="65"/>
      <w:bookmarkEnd w:id="66"/>
    </w:p>
    <w:p w:rsidR="006620E0" w:rsidRDefault="006620E0" w:rsidP="006620E0">
      <w:pPr>
        <w:rPr>
          <w:snapToGrid w:val="0"/>
        </w:rPr>
      </w:pPr>
      <w:r>
        <w:rPr>
          <w:snapToGrid w:val="0"/>
        </w:rPr>
        <w:t xml:space="preserve">This </w:t>
      </w:r>
      <w:r w:rsidR="00C3404F">
        <w:rPr>
          <w:snapToGrid w:val="0"/>
        </w:rPr>
        <w:t xml:space="preserve">document </w:t>
      </w:r>
      <w:r>
        <w:rPr>
          <w:snapToGrid w:val="0"/>
        </w:rPr>
        <w:t xml:space="preserve">defines, at a high, implementation-independent level, </w:t>
      </w:r>
      <w:r w:rsidR="001061A5">
        <w:rPr>
          <w:snapToGrid w:val="0"/>
        </w:rPr>
        <w:t xml:space="preserve">operations on </w:t>
      </w:r>
      <w:r>
        <w:rPr>
          <w:snapToGrid w:val="0"/>
        </w:rPr>
        <w:t xml:space="preserve">coverages </w:t>
      </w:r>
      <w:r w:rsidR="00950F5D">
        <w:rPr>
          <w:snapToGrid w:val="0"/>
        </w:rPr>
        <w:t xml:space="preserve">– i.e., </w:t>
      </w:r>
      <w:r>
        <w:rPr>
          <w:snapToGrid w:val="0"/>
        </w:rPr>
        <w:t>digital representations of space-time varying geographic phenomena</w:t>
      </w:r>
      <w:r w:rsidR="00A622E6">
        <w:rPr>
          <w:snapToGrid w:val="0"/>
        </w:rPr>
        <w:t xml:space="preserve"> – as defined in ISO 19123-1. </w:t>
      </w:r>
      <w:r w:rsidR="00950F5D">
        <w:rPr>
          <w:snapToGrid w:val="0"/>
        </w:rPr>
        <w:t xml:space="preserve">Specifically, regular and irregular grid coverages are addressed. </w:t>
      </w:r>
      <w:r w:rsidR="001061A5">
        <w:rPr>
          <w:snapToGrid w:val="0"/>
        </w:rPr>
        <w:t>The operations can be applied through an expression language allowing composition of unlimited complexity and combining an unlimited number of coverages for data fusion.</w:t>
      </w:r>
    </w:p>
    <w:p w:rsidR="006009B9" w:rsidRDefault="006009B9" w:rsidP="006009B9">
      <w:pPr>
        <w:rPr>
          <w:highlight w:val="yellow"/>
          <w:lang w:val="en-US"/>
        </w:rPr>
      </w:pPr>
      <w:r>
        <w:rPr>
          <w:lang w:val="en-US"/>
        </w:rPr>
        <w:t xml:space="preserve">The language is functionally defined and free of any side effects.Its conceptual foundation relies on only two constructs: A “coverage constructor” builds </w:t>
      </w:r>
      <w:proofErr w:type="gramStart"/>
      <w:r>
        <w:rPr>
          <w:lang w:val="en-US"/>
        </w:rPr>
        <w:t>a coverage</w:t>
      </w:r>
      <w:proofErr w:type="gramEnd"/>
      <w:r>
        <w:rPr>
          <w:lang w:val="en-US"/>
        </w:rPr>
        <w:t xml:space="preserve">, either from scratch or by deriving it from one or more other coverages. A “coverage condenser” derives summary information from </w:t>
      </w:r>
      <w:proofErr w:type="gramStart"/>
      <w:r>
        <w:rPr>
          <w:lang w:val="en-US"/>
        </w:rPr>
        <w:t>a coverage</w:t>
      </w:r>
      <w:proofErr w:type="gramEnd"/>
      <w:r>
        <w:rPr>
          <w:lang w:val="en-US"/>
        </w:rPr>
        <w:t xml:space="preserve"> by performing an aggregation like count, sum, minimum, maximum, and average.</w:t>
      </w:r>
    </w:p>
    <w:p w:rsidR="006009B9" w:rsidRDefault="006009B9" w:rsidP="006009B9">
      <w:r>
        <w:rPr>
          <w:lang w:val="en-US"/>
        </w:rPr>
        <w:t xml:space="preserve">The coverage processing language is independent from any particular request and response encoding, as no concrete request/response protocol is assumed. Hence, this document does not define a concrete service, but acts as the foundation for defining service standards functionality. </w:t>
      </w:r>
      <w:r>
        <w:t xml:space="preserve">One such standardization target is OGC Web Coverage Service (WCS) </w:t>
      </w:r>
      <w:r w:rsidR="00056B64">
        <w:fldChar w:fldCharType="begin"/>
      </w:r>
      <w:r>
        <w:instrText xml:space="preserve"> REF _Ref80552350 \r \h </w:instrText>
      </w:r>
      <w:r w:rsidR="00056B64">
        <w:fldChar w:fldCharType="separate"/>
      </w:r>
      <w:r>
        <w:t>[3]</w:t>
      </w:r>
      <w:r w:rsidR="00056B64">
        <w:fldChar w:fldCharType="end"/>
      </w:r>
      <w:r>
        <w:t>.</w:t>
      </w:r>
    </w:p>
    <w:p w:rsidR="003A4D0D" w:rsidRDefault="003A4D0D" w:rsidP="00F25B87">
      <w:r>
        <w:t>Throughout the document, the following formatting conventions apply:</w:t>
      </w:r>
    </w:p>
    <w:p w:rsidR="007E324A" w:rsidRDefault="007E324A" w:rsidP="003A4D0D">
      <w:pPr>
        <w:pStyle w:val="ListParagraph"/>
        <w:numPr>
          <w:ilvl w:val="0"/>
          <w:numId w:val="5"/>
        </w:numPr>
      </w:pPr>
      <w:r>
        <w:t xml:space="preserve">Bold-Face </w:t>
      </w:r>
      <w:r w:rsidR="00A7428F">
        <w:t xml:space="preserve">in the text – such as </w:t>
      </w:r>
      <w:r w:rsidR="00A7428F" w:rsidRPr="003A4D0D">
        <w:rPr>
          <w:b/>
        </w:rPr>
        <w:t>processCoveragesExpr</w:t>
      </w:r>
      <w:r w:rsidR="00A7428F">
        <w:t xml:space="preserve"> – represent</w:t>
      </w:r>
      <w:r w:rsidR="005F051D">
        <w:t>s</w:t>
      </w:r>
      <w:r w:rsidR="00A7428F">
        <w:t xml:space="preserve"> syntax elements, normatively defined in Annex B</w:t>
      </w:r>
      <w:r w:rsidR="005F051D">
        <w:t>.</w:t>
      </w:r>
    </w:p>
    <w:p w:rsidR="00A7428F" w:rsidRDefault="00A7428F" w:rsidP="003A4D0D">
      <w:pPr>
        <w:pStyle w:val="ListParagraph"/>
        <w:numPr>
          <w:ilvl w:val="0"/>
          <w:numId w:val="5"/>
        </w:numPr>
      </w:pPr>
      <w:r>
        <w:t xml:space="preserve">Text in italics – such as </w:t>
      </w:r>
      <w:proofErr w:type="gramStart"/>
      <w:r w:rsidRPr="00A7428F">
        <w:rPr>
          <w:i/>
        </w:rPr>
        <w:t>succ</w:t>
      </w:r>
      <w:r>
        <w:t>(</w:t>
      </w:r>
      <w:proofErr w:type="gramEnd"/>
      <w:r>
        <w:t>) – represents mathematical functions and variables.</w:t>
      </w:r>
    </w:p>
    <w:p w:rsidR="007E324A" w:rsidRDefault="007E324A" w:rsidP="003A4D0D">
      <w:pPr>
        <w:pStyle w:val="ListParagraph"/>
        <w:numPr>
          <w:ilvl w:val="0"/>
          <w:numId w:val="5"/>
        </w:numPr>
      </w:pPr>
      <w:r>
        <w:t xml:space="preserve">Courier </w:t>
      </w:r>
      <w:r w:rsidR="003A4D0D">
        <w:t xml:space="preserve">font – such as </w:t>
      </w:r>
      <w:r w:rsidR="003A4D0D" w:rsidRPr="003A4D0D">
        <w:rPr>
          <w:rFonts w:ascii="Courier New" w:hAnsi="Courier New" w:cs="Courier New"/>
          <w:b/>
        </w:rPr>
        <w:t>return</w:t>
      </w:r>
      <w:r w:rsidR="003A4D0D">
        <w:t xml:space="preserve"> and </w:t>
      </w:r>
      <w:proofErr w:type="gramStart"/>
      <w:r w:rsidR="003A4D0D" w:rsidRPr="003A4D0D">
        <w:rPr>
          <w:rFonts w:ascii="Courier New" w:hAnsi="Courier New" w:cs="Courier New"/>
        </w:rPr>
        <w:t>encode</w:t>
      </w:r>
      <w:r w:rsidR="003A4D0D">
        <w:t>(</w:t>
      </w:r>
      <w:proofErr w:type="gramEnd"/>
      <w:r w:rsidR="003A4D0D">
        <w:t xml:space="preserve">) – is used </w:t>
      </w:r>
      <w:r>
        <w:t>for code in the sense of</w:t>
      </w:r>
      <w:r w:rsidR="00A26659">
        <w:t xml:space="preserve"> the</w:t>
      </w:r>
      <w:r>
        <w:t xml:space="preserve"> coverage processing language</w:t>
      </w:r>
      <w:r w:rsidR="005F051D">
        <w:t>.</w:t>
      </w:r>
    </w:p>
    <w:p w:rsidR="007E324A" w:rsidRDefault="007E324A" w:rsidP="00F25B87"/>
    <w:p w:rsidR="008903B8" w:rsidRDefault="008903B8" w:rsidP="00F25B87"/>
    <w:p w:rsidR="00F25B87" w:rsidRDefault="00F25B87" w:rsidP="00F25B87">
      <w:pPr>
        <w:sectPr w:rsidR="00F25B87" w:rsidSect="00D152CF">
          <w:headerReference w:type="even" r:id="rId14"/>
          <w:headerReference w:type="default" r:id="rId15"/>
          <w:footerReference w:type="even" r:id="rId16"/>
          <w:footerReference w:type="default" r:id="rId17"/>
          <w:headerReference w:type="first" r:id="rId18"/>
          <w:footerReference w:type="first" r:id="rId19"/>
          <w:pgSz w:w="11906" w:h="16838"/>
          <w:pgMar w:top="794" w:right="737" w:bottom="567" w:left="850" w:header="709" w:footer="283" w:gutter="567"/>
          <w:pgNumType w:fmt="lowerRoman"/>
          <w:cols w:space="720"/>
          <w:docGrid w:linePitch="272"/>
        </w:sectPr>
      </w:pPr>
    </w:p>
    <w:p w:rsidR="00F25B87" w:rsidRDefault="00056B64" w:rsidP="00F25B87">
      <w:pPr>
        <w:pStyle w:val="zzSTDTitle"/>
        <w:rPr>
          <w:color w:val="auto"/>
        </w:rPr>
      </w:pPr>
      <w:fldSimple w:instr=" REF DDTITLE1  \* MERGEFORMAT ">
        <w:r w:rsidR="00786BFA" w:rsidRPr="00786BFA">
          <w:rPr>
            <w:color w:val="auto"/>
            <w:lang w:val="en-US" w:eastAsia="en-US"/>
          </w:rPr>
          <w:t>Geographic information — Schema for coverage geometry and functions</w:t>
        </w:r>
        <w:r w:rsidR="00786BFA" w:rsidRPr="00786BFA">
          <w:rPr>
            <w:noProof/>
            <w:color w:val="auto"/>
            <w:lang w:val="en-CA"/>
          </w:rPr>
          <w:t xml:space="preserve"> -- Part 3:</w:t>
        </w:r>
        <w:r w:rsidR="00786BFA" w:rsidRPr="00786BFA">
          <w:rPr>
            <w:noProof/>
            <w:lang w:val="en-CA"/>
          </w:rPr>
          <w:t xml:space="preserve"> </w:t>
        </w:r>
        <w:r w:rsidR="00786BFA" w:rsidRPr="00786BFA">
          <w:rPr>
            <w:color w:val="auto"/>
            <w:lang w:val="en-US" w:eastAsia="en-US"/>
          </w:rPr>
          <w:t>Processing</w:t>
        </w:r>
        <w:r w:rsidR="006145AA">
          <w:rPr>
            <w:noProof/>
            <w:lang w:val="fr-CA"/>
          </w:rPr>
          <w:t xml:space="preserve"> </w:t>
        </w:r>
        <w:r w:rsidR="006145AA" w:rsidRPr="00C058AA">
          <w:rPr>
            <w:noProof/>
            <w:lang w:val="fr-CA"/>
          </w:rPr>
          <w:t>Fundamentals</w:t>
        </w:r>
      </w:fldSimple>
    </w:p>
    <w:p w:rsidR="00F25B87" w:rsidRDefault="00F25B87" w:rsidP="00F25B87">
      <w:pPr>
        <w:pStyle w:val="Heading1"/>
        <w:tabs>
          <w:tab w:val="num" w:pos="432"/>
        </w:tabs>
        <w:ind w:left="432" w:hanging="432"/>
      </w:pPr>
      <w:bookmarkStart w:id="67" w:name="_Toc518995944"/>
      <w:bookmarkStart w:id="68" w:name="_Toc41497132"/>
      <w:bookmarkStart w:id="69" w:name="_Toc118358039"/>
      <w:r>
        <w:t>Scope</w:t>
      </w:r>
      <w:bookmarkEnd w:id="67"/>
      <w:bookmarkEnd w:id="68"/>
      <w:bookmarkEnd w:id="69"/>
    </w:p>
    <w:p w:rsidR="00AA4579" w:rsidRPr="00506354" w:rsidRDefault="00AA4579" w:rsidP="00AA4579">
      <w:r>
        <w:t xml:space="preserve">This </w:t>
      </w:r>
      <w:r w:rsidR="00C932D3">
        <w:rPr>
          <w:lang w:val="en-US"/>
        </w:rPr>
        <w:t xml:space="preserve">document </w:t>
      </w:r>
      <w:r>
        <w:t xml:space="preserve">defines a coverage </w:t>
      </w:r>
      <w:r w:rsidR="00F536D9">
        <w:rPr>
          <w:lang w:val="en-US"/>
        </w:rPr>
        <w:t xml:space="preserve">processing </w:t>
      </w:r>
      <w:r>
        <w:rPr>
          <w:lang w:val="en-US"/>
        </w:rPr>
        <w:t xml:space="preserve">language for server-side </w:t>
      </w:r>
      <w:r w:rsidR="00C25707">
        <w:rPr>
          <w:lang w:val="en-US"/>
        </w:rPr>
        <w:t>extraction</w:t>
      </w:r>
      <w:r>
        <w:rPr>
          <w:lang w:val="en-US"/>
        </w:rPr>
        <w:t xml:space="preserve">, filtering, processing, </w:t>
      </w:r>
      <w:r w:rsidR="00C25707">
        <w:rPr>
          <w:lang w:val="en-US"/>
        </w:rPr>
        <w:t xml:space="preserve">analytics, </w:t>
      </w:r>
      <w:r>
        <w:rPr>
          <w:lang w:val="en-US"/>
        </w:rPr>
        <w:t>and fusion of multi-dimensional geospatial coverages representing, for example, spatio-temporal sensor, image, simulation, or statistics datacubes. Services implementing this language provide access to original or derived sets of coverage information, in forms that are useful for client-side consumption.</w:t>
      </w:r>
    </w:p>
    <w:p w:rsidR="00AA4579" w:rsidRDefault="00C932D3" w:rsidP="00AA4579">
      <w:pPr>
        <w:rPr>
          <w:lang w:val="en-US"/>
        </w:rPr>
      </w:pPr>
      <w:r>
        <w:rPr>
          <w:lang w:val="en-US"/>
        </w:rPr>
        <w:t xml:space="preserve">This document </w:t>
      </w:r>
      <w:r w:rsidR="00AA4579">
        <w:rPr>
          <w:lang w:val="en-US"/>
        </w:rPr>
        <w:t xml:space="preserve">relies on the abstract coverage model defined in ISO 19123-1. In this </w:t>
      </w:r>
      <w:proofErr w:type="gramStart"/>
      <w:r w:rsidR="00AA4579">
        <w:rPr>
          <w:lang w:val="en-US"/>
        </w:rPr>
        <w:t>version</w:t>
      </w:r>
      <w:r w:rsidR="00B3597E">
        <w:rPr>
          <w:lang w:val="en-US"/>
        </w:rPr>
        <w:t xml:space="preserve"> </w:t>
      </w:r>
      <w:r w:rsidR="00AA4579">
        <w:rPr>
          <w:lang w:val="en-US"/>
        </w:rPr>
        <w:t>,</w:t>
      </w:r>
      <w:proofErr w:type="gramEnd"/>
      <w:r w:rsidR="00AA4579">
        <w:rPr>
          <w:lang w:val="en-US"/>
        </w:rPr>
        <w:t xml:space="preserve"> regular and irregular </w:t>
      </w:r>
      <w:r w:rsidR="00950F5D">
        <w:rPr>
          <w:lang w:val="en-US"/>
        </w:rPr>
        <w:t xml:space="preserve">multi-dimensional </w:t>
      </w:r>
      <w:r w:rsidR="00AA4579">
        <w:rPr>
          <w:lang w:val="en-US"/>
        </w:rPr>
        <w:t>grids are supported</w:t>
      </w:r>
      <w:r w:rsidR="00AD07E2">
        <w:rPr>
          <w:lang w:val="en-US"/>
        </w:rPr>
        <w:t xml:space="preserve">, for </w:t>
      </w:r>
      <w:r w:rsidR="008727F5">
        <w:rPr>
          <w:lang w:val="en-US"/>
        </w:rPr>
        <w:t xml:space="preserve">axes </w:t>
      </w:r>
      <w:r w:rsidR="00AD07E2">
        <w:rPr>
          <w:lang w:val="en-US"/>
        </w:rPr>
        <w:t xml:space="preserve">that </w:t>
      </w:r>
      <w:r w:rsidR="008727F5">
        <w:rPr>
          <w:lang w:val="en-US"/>
        </w:rPr>
        <w:t xml:space="preserve">can </w:t>
      </w:r>
      <w:r w:rsidR="00AD07E2">
        <w:rPr>
          <w:lang w:val="en-US"/>
        </w:rPr>
        <w:t>carry spatial, temporal, or any other semantics</w:t>
      </w:r>
      <w:r w:rsidR="00AA4579">
        <w:rPr>
          <w:lang w:val="en-US"/>
        </w:rPr>
        <w:t>.</w:t>
      </w:r>
      <w:r w:rsidR="008137AE">
        <w:rPr>
          <w:lang w:val="en-US"/>
        </w:rPr>
        <w:t xml:space="preserve"> Future versions </w:t>
      </w:r>
      <w:r w:rsidR="008727F5">
        <w:rPr>
          <w:lang w:val="en-US"/>
        </w:rPr>
        <w:t xml:space="preserve">will </w:t>
      </w:r>
      <w:r w:rsidR="008137AE">
        <w:rPr>
          <w:lang w:val="en-US"/>
        </w:rPr>
        <w:t xml:space="preserve">additionally support </w:t>
      </w:r>
      <w:r w:rsidR="00B3597E">
        <w:rPr>
          <w:lang w:val="en-US"/>
        </w:rPr>
        <w:t xml:space="preserve">further axis types as well as </w:t>
      </w:r>
      <w:r w:rsidR="008727F5">
        <w:rPr>
          <w:lang w:val="en-US"/>
        </w:rPr>
        <w:t xml:space="preserve">further coverage types from 19123-1, in particular: </w:t>
      </w:r>
      <w:r w:rsidR="008137AE">
        <w:rPr>
          <w:lang w:val="en-US"/>
        </w:rPr>
        <w:t>point clouds and meshes.</w:t>
      </w:r>
    </w:p>
    <w:p w:rsidR="00F25B87" w:rsidRDefault="00D0636F" w:rsidP="00F25B87">
      <w:pPr>
        <w:pStyle w:val="Heading1"/>
        <w:tabs>
          <w:tab w:val="num" w:pos="432"/>
        </w:tabs>
        <w:ind w:left="432" w:hanging="432"/>
      </w:pPr>
      <w:r>
        <w:rPr>
          <w:rStyle w:val="CommentReference"/>
        </w:rPr>
        <w:commentReference w:id="70"/>
      </w:r>
      <w:bookmarkStart w:id="71" w:name="_Toc99941525"/>
      <w:bookmarkStart w:id="72" w:name="_Toc518995946"/>
      <w:bookmarkStart w:id="73" w:name="_Toc41497136"/>
      <w:bookmarkStart w:id="74" w:name="_Toc118358040"/>
      <w:r w:rsidR="00F25B87">
        <w:t>Normative references</w:t>
      </w:r>
      <w:bookmarkEnd w:id="71"/>
      <w:bookmarkEnd w:id="72"/>
      <w:bookmarkEnd w:id="73"/>
      <w:bookmarkEnd w:id="74"/>
    </w:p>
    <w:p w:rsidR="00684D28" w:rsidRPr="00F2622B" w:rsidRDefault="00684D28" w:rsidP="00684D28">
      <w:pPr>
        <w:pStyle w:val="BodyText"/>
      </w:pPr>
      <w:r w:rsidRPr="00F2622B">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rsidR="00607DDB" w:rsidRPr="009E1D50" w:rsidRDefault="00607DDB" w:rsidP="00607DDB">
      <w:pPr>
        <w:pStyle w:val="BodyText"/>
      </w:pPr>
      <w:r w:rsidRPr="009E1D50">
        <w:t>ISO 19111</w:t>
      </w:r>
      <w:r>
        <w:t>,</w:t>
      </w:r>
      <w:r w:rsidRPr="009E1D50">
        <w:t xml:space="preserve"> </w:t>
      </w:r>
      <w:r w:rsidRPr="00F13841">
        <w:rPr>
          <w:i/>
        </w:rPr>
        <w:t>Geographic information —</w:t>
      </w:r>
      <w:r w:rsidR="00F012C4">
        <w:rPr>
          <w:i/>
        </w:rPr>
        <w:t xml:space="preserve"> </w:t>
      </w:r>
      <w:proofErr w:type="gramStart"/>
      <w:r w:rsidRPr="00F13841">
        <w:rPr>
          <w:i/>
        </w:rPr>
        <w:t>Referencing</w:t>
      </w:r>
      <w:proofErr w:type="gramEnd"/>
      <w:r w:rsidRPr="00F13841">
        <w:rPr>
          <w:i/>
        </w:rPr>
        <w:t xml:space="preserve"> by coordinates</w:t>
      </w:r>
    </w:p>
    <w:p w:rsidR="00F25B87" w:rsidRDefault="00FB56E2" w:rsidP="00F25B87">
      <w:pPr>
        <w:pStyle w:val="RefNorm"/>
        <w:spacing w:after="200"/>
        <w:rPr>
          <w:i/>
          <w:iCs/>
        </w:rPr>
      </w:pPr>
      <w:r>
        <w:t>ISO 19123-1</w:t>
      </w:r>
      <w:r w:rsidR="00607DDB">
        <w:t xml:space="preserve">, </w:t>
      </w:r>
      <w:r w:rsidR="00F25B87">
        <w:rPr>
          <w:i/>
          <w:iCs/>
        </w:rPr>
        <w:t xml:space="preserve">Geographic information — </w:t>
      </w:r>
      <w:r w:rsidR="00C83439" w:rsidRPr="00C83439">
        <w:rPr>
          <w:i/>
          <w:iCs/>
        </w:rPr>
        <w:t xml:space="preserve">Schema for coverage geometry and functions — Part 1: </w:t>
      </w:r>
      <w:r>
        <w:rPr>
          <w:i/>
          <w:iCs/>
        </w:rPr>
        <w:t>Coverage Fundamentals</w:t>
      </w:r>
    </w:p>
    <w:p w:rsidR="00F25B87" w:rsidRDefault="00F25B87" w:rsidP="00F25B87">
      <w:pPr>
        <w:pStyle w:val="Heading1"/>
        <w:tabs>
          <w:tab w:val="num" w:pos="432"/>
        </w:tabs>
        <w:ind w:left="432" w:hanging="432"/>
      </w:pPr>
      <w:bookmarkStart w:id="75" w:name="_Toc535830010"/>
      <w:bookmarkStart w:id="76" w:name="_Toc99941526"/>
      <w:bookmarkStart w:id="77" w:name="_Toc518995947"/>
      <w:bookmarkStart w:id="78" w:name="_Toc41497137"/>
      <w:bookmarkStart w:id="79" w:name="_Toc118358041"/>
      <w:r>
        <w:t>Terms, definitions, abbreviated terms</w:t>
      </w:r>
      <w:bookmarkEnd w:id="75"/>
      <w:r>
        <w:t xml:space="preserve"> and notation</w:t>
      </w:r>
      <w:bookmarkEnd w:id="76"/>
      <w:bookmarkEnd w:id="77"/>
      <w:bookmarkEnd w:id="78"/>
      <w:bookmarkEnd w:id="79"/>
    </w:p>
    <w:p w:rsidR="00F25B87" w:rsidRPr="004F07E0" w:rsidRDefault="00F25B87" w:rsidP="00F25B87">
      <w:pPr>
        <w:pStyle w:val="Heading2"/>
        <w:rPr>
          <w:snapToGrid w:val="0"/>
        </w:rPr>
      </w:pPr>
      <w:bookmarkStart w:id="80" w:name="_Toc535830011"/>
      <w:bookmarkStart w:id="81" w:name="_Toc99941527"/>
      <w:bookmarkStart w:id="82" w:name="_Toc518995948"/>
      <w:bookmarkStart w:id="83" w:name="_Toc41497138"/>
      <w:bookmarkStart w:id="84" w:name="_Toc118358042"/>
      <w:r w:rsidRPr="004F07E0">
        <w:rPr>
          <w:snapToGrid w:val="0"/>
        </w:rPr>
        <w:t>Terms and definitions</w:t>
      </w:r>
      <w:bookmarkEnd w:id="80"/>
      <w:bookmarkEnd w:id="81"/>
      <w:bookmarkEnd w:id="82"/>
      <w:bookmarkEnd w:id="83"/>
      <w:bookmarkEnd w:id="84"/>
    </w:p>
    <w:p w:rsidR="007616AD" w:rsidRDefault="007616AD" w:rsidP="00F25B87">
      <w:pPr>
        <w:rPr>
          <w:snapToGrid w:val="0"/>
        </w:rPr>
      </w:pPr>
      <w:r w:rsidRPr="007616AD">
        <w:rPr>
          <w:snapToGrid w:val="0"/>
        </w:rPr>
        <w:t>For the purposes of this document, the terms, definitions and abbreviated terms given in ISO 19123-1 apply</w:t>
      </w:r>
      <w:r>
        <w:rPr>
          <w:snapToGrid w:val="0"/>
        </w:rPr>
        <w:t>.</w:t>
      </w:r>
    </w:p>
    <w:p w:rsidR="006A2E15" w:rsidRDefault="00F25B87" w:rsidP="00F25B87">
      <w:pPr>
        <w:rPr>
          <w:snapToGrid w:val="0"/>
        </w:rPr>
      </w:pPr>
      <w:r>
        <w:rPr>
          <w:snapToGrid w:val="0"/>
        </w:rPr>
        <w:t>For the purposes of this document, the following terms and definitions apply.</w:t>
      </w:r>
    </w:p>
    <w:p w:rsidR="00910A5C" w:rsidRPr="004017AA" w:rsidRDefault="00910A5C" w:rsidP="00910A5C">
      <w:pPr>
        <w:rPr>
          <w:snapToGrid w:val="0"/>
        </w:rPr>
      </w:pPr>
      <w:r w:rsidRPr="004017AA">
        <w:rPr>
          <w:snapToGrid w:val="0"/>
        </w:rPr>
        <w:t>ISO and IEC maintain terminological databases for use in standardization at the following addresses:</w:t>
      </w:r>
    </w:p>
    <w:p w:rsidR="0051657E" w:rsidRDefault="00D1350D">
      <w:pPr>
        <w:pStyle w:val="ListContinue1"/>
        <w:rPr>
          <w:snapToGrid w:val="0"/>
        </w:rPr>
      </w:pPr>
      <w:r w:rsidRPr="00680875">
        <w:rPr>
          <w:lang w:val="en-US"/>
        </w:rPr>
        <w:t>—</w:t>
      </w:r>
      <w:r w:rsidRPr="00680875">
        <w:rPr>
          <w:lang w:val="en-US"/>
        </w:rPr>
        <w:tab/>
      </w:r>
      <w:r w:rsidR="00910A5C" w:rsidRPr="004017AA">
        <w:rPr>
          <w:snapToGrid w:val="0"/>
        </w:rPr>
        <w:t>ISO Online browsing platform: available at https://www.iso.org/obp</w:t>
      </w:r>
    </w:p>
    <w:p w:rsidR="0051657E" w:rsidRDefault="00D1350D">
      <w:pPr>
        <w:pStyle w:val="ListContinue1"/>
        <w:rPr>
          <w:snapToGrid w:val="0"/>
        </w:rPr>
      </w:pPr>
      <w:r w:rsidRPr="00680875">
        <w:rPr>
          <w:lang w:val="en-US"/>
        </w:rPr>
        <w:t>—</w:t>
      </w:r>
      <w:r w:rsidRPr="00680875">
        <w:rPr>
          <w:lang w:val="en-US"/>
        </w:rPr>
        <w:tab/>
      </w:r>
      <w:r w:rsidR="00910A5C" w:rsidRPr="004017AA">
        <w:rPr>
          <w:snapToGrid w:val="0"/>
        </w:rPr>
        <w:t>IEC Electropedia: available at http://www.electropedia.org</w:t>
      </w:r>
    </w:p>
    <w:p w:rsidR="00B1703C" w:rsidRDefault="00B1703C" w:rsidP="00B1703C">
      <w:pPr>
        <w:pStyle w:val="TermNum"/>
      </w:pPr>
      <w:r>
        <w:rPr>
          <w:bCs/>
        </w:rPr>
        <w:t>3.1.</w:t>
      </w:r>
      <w:r w:rsidR="00ED06DE">
        <w:t>1</w:t>
      </w:r>
    </w:p>
    <w:p w:rsidR="00B1703C" w:rsidRDefault="00B1703C" w:rsidP="00B1703C">
      <w:pPr>
        <w:pStyle w:val="Terms"/>
      </w:pPr>
      <w:proofErr w:type="gramStart"/>
      <w:r>
        <w:t>probing</w:t>
      </w:r>
      <w:proofErr w:type="gramEnd"/>
      <w:r>
        <w:t xml:space="preserve"> function</w:t>
      </w:r>
    </w:p>
    <w:p w:rsidR="00B1703C" w:rsidRPr="00B1703C" w:rsidRDefault="00604795" w:rsidP="00B1703C">
      <w:pPr>
        <w:pStyle w:val="Definition"/>
      </w:pPr>
      <w:r>
        <w:t>&lt;</w:t>
      </w:r>
      <w:proofErr w:type="gramStart"/>
      <w:r>
        <w:t>coverage</w:t>
      </w:r>
      <w:proofErr w:type="gramEnd"/>
      <w:r>
        <w:t xml:space="preserve">&gt; </w:t>
      </w:r>
      <w:r w:rsidR="00B1703C" w:rsidRPr="00B1703C">
        <w:t>function extracting information from the coverage</w:t>
      </w:r>
    </w:p>
    <w:p w:rsidR="00D152CF" w:rsidRDefault="00D152CF" w:rsidP="00D152CF">
      <w:pPr>
        <w:pStyle w:val="Heading1"/>
        <w:tabs>
          <w:tab w:val="num" w:pos="432"/>
        </w:tabs>
        <w:ind w:left="432" w:hanging="432"/>
      </w:pPr>
      <w:bookmarkStart w:id="85" w:name="_Toc118358044"/>
      <w:bookmarkStart w:id="86" w:name="_Toc535830013"/>
      <w:bookmarkStart w:id="87" w:name="_Toc99941529"/>
      <w:bookmarkStart w:id="88" w:name="_Toc518995950"/>
      <w:bookmarkStart w:id="89" w:name="_Toc41497140"/>
      <w:r>
        <w:t>Conformance</w:t>
      </w:r>
      <w:bookmarkEnd w:id="85"/>
    </w:p>
    <w:p w:rsidR="00F25B87" w:rsidRDefault="00F25B87" w:rsidP="00F25B87">
      <w:pPr>
        <w:pStyle w:val="Heading2"/>
      </w:pPr>
      <w:bookmarkStart w:id="90" w:name="_Toc118358045"/>
      <w:r>
        <w:t>Notation</w:t>
      </w:r>
      <w:bookmarkEnd w:id="86"/>
      <w:bookmarkEnd w:id="87"/>
      <w:bookmarkEnd w:id="88"/>
      <w:bookmarkEnd w:id="89"/>
      <w:bookmarkEnd w:id="90"/>
    </w:p>
    <w:p w:rsidR="00F25B87" w:rsidRPr="006B2A94" w:rsidRDefault="00056B64" w:rsidP="00F25B87">
      <w:r>
        <w:fldChar w:fldCharType="begin"/>
      </w:r>
      <w:r w:rsidR="00C058AA">
        <w:instrText xml:space="preserve"> REF _Ref43118504 \h </w:instrText>
      </w:r>
      <w:r>
        <w:fldChar w:fldCharType="separate"/>
      </w:r>
      <w:r w:rsidR="006145AA">
        <w:t xml:space="preserve">Table </w:t>
      </w:r>
      <w:r w:rsidR="006145AA">
        <w:rPr>
          <w:noProof/>
        </w:rPr>
        <w:t>1</w:t>
      </w:r>
      <w:r>
        <w:fldChar w:fldCharType="end"/>
      </w:r>
      <w:r w:rsidR="00F93846">
        <w:t xml:space="preserve"> </w:t>
      </w:r>
      <w:r w:rsidR="00F25B87" w:rsidRPr="006B2A94">
        <w:t xml:space="preserve">lists the other </w:t>
      </w:r>
      <w:r w:rsidR="00FE4979">
        <w:t xml:space="preserve">international </w:t>
      </w:r>
      <w:r w:rsidR="00F25B87" w:rsidRPr="006B2A94">
        <w:t>standards and packages in which UML classes used in this document have been defined.</w:t>
      </w:r>
    </w:p>
    <w:p w:rsidR="00F25B87" w:rsidRPr="006B2A94" w:rsidRDefault="00C058AA" w:rsidP="00C058AA">
      <w:pPr>
        <w:pStyle w:val="Caption"/>
        <w:keepNext/>
      </w:pPr>
      <w:bookmarkStart w:id="91" w:name="_Ref43118504"/>
      <w:r>
        <w:t xml:space="preserve">Table </w:t>
      </w:r>
      <w:r w:rsidR="00056B64">
        <w:fldChar w:fldCharType="begin"/>
      </w:r>
      <w:r w:rsidR="002C2AE9">
        <w:instrText xml:space="preserve"> SEQ Table \* ARABIC </w:instrText>
      </w:r>
      <w:r w:rsidR="00056B64">
        <w:fldChar w:fldCharType="separate"/>
      </w:r>
      <w:r w:rsidR="006145AA">
        <w:rPr>
          <w:noProof/>
        </w:rPr>
        <w:t>1</w:t>
      </w:r>
      <w:r w:rsidR="00056B64">
        <w:rPr>
          <w:noProof/>
        </w:rPr>
        <w:fldChar w:fldCharType="end"/>
      </w:r>
      <w:bookmarkEnd w:id="91"/>
      <w:r w:rsidR="00F25B87" w:rsidRPr="006B2A94">
        <w:t> — Sources of externally defined UML classes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tblPr>
      <w:tblGrid>
        <w:gridCol w:w="1191"/>
        <w:gridCol w:w="1701"/>
        <w:gridCol w:w="2381"/>
      </w:tblGrid>
      <w:tr w:rsidR="00F25B87" w:rsidRPr="006B2A94" w:rsidTr="00D152CF">
        <w:trPr>
          <w:cantSplit/>
          <w:jc w:val="center"/>
        </w:trPr>
        <w:tc>
          <w:tcPr>
            <w:tcW w:w="1191" w:type="dxa"/>
            <w:tcBorders>
              <w:top w:val="single" w:sz="12" w:space="0" w:color="auto"/>
              <w:bottom w:val="single" w:sz="12" w:space="0" w:color="auto"/>
            </w:tcBorders>
          </w:tcPr>
          <w:p w:rsidR="00F25B87" w:rsidRPr="006B2A94" w:rsidRDefault="00F25B87" w:rsidP="00FA3C62">
            <w:pPr>
              <w:pStyle w:val="Tabletext9"/>
              <w:keepNext/>
              <w:spacing w:line="210" w:lineRule="exact"/>
              <w:jc w:val="center"/>
              <w:rPr>
                <w:b/>
                <w:bCs/>
              </w:rPr>
            </w:pPr>
            <w:r w:rsidRPr="006B2A94">
              <w:rPr>
                <w:b/>
                <w:bCs/>
              </w:rPr>
              <w:t>Prefix</w:t>
            </w:r>
          </w:p>
        </w:tc>
        <w:tc>
          <w:tcPr>
            <w:tcW w:w="1701" w:type="dxa"/>
            <w:tcBorders>
              <w:top w:val="single" w:sz="12" w:space="0" w:color="auto"/>
              <w:bottom w:val="single" w:sz="12" w:space="0" w:color="auto"/>
            </w:tcBorders>
          </w:tcPr>
          <w:p w:rsidR="00F25B87" w:rsidRPr="006B2A94" w:rsidRDefault="00F25B87" w:rsidP="00FA3C62">
            <w:pPr>
              <w:pStyle w:val="Tabletext9"/>
              <w:spacing w:line="210" w:lineRule="exact"/>
              <w:jc w:val="center"/>
              <w:rPr>
                <w:b/>
                <w:bCs/>
              </w:rPr>
            </w:pPr>
            <w:r w:rsidRPr="006B2A94">
              <w:rPr>
                <w:b/>
                <w:bCs/>
              </w:rPr>
              <w:t>International Standard</w:t>
            </w:r>
          </w:p>
        </w:tc>
        <w:tc>
          <w:tcPr>
            <w:tcW w:w="2381" w:type="dxa"/>
            <w:tcBorders>
              <w:top w:val="single" w:sz="12" w:space="0" w:color="auto"/>
              <w:bottom w:val="single" w:sz="12" w:space="0" w:color="auto"/>
            </w:tcBorders>
          </w:tcPr>
          <w:p w:rsidR="00F25B87" w:rsidRPr="006B2A94" w:rsidRDefault="00F25B87" w:rsidP="00FA3C62">
            <w:pPr>
              <w:pStyle w:val="Tabletext9"/>
              <w:spacing w:line="210" w:lineRule="exact"/>
              <w:jc w:val="center"/>
              <w:rPr>
                <w:b/>
                <w:bCs/>
              </w:rPr>
            </w:pPr>
            <w:r w:rsidRPr="006B2A94">
              <w:rPr>
                <w:b/>
                <w:bCs/>
              </w:rPr>
              <w:t>Package</w:t>
            </w:r>
          </w:p>
        </w:tc>
      </w:tr>
      <w:tr w:rsidR="00F25B87" w:rsidRPr="006B2A94" w:rsidTr="00D152CF">
        <w:trPr>
          <w:cantSplit/>
          <w:jc w:val="center"/>
        </w:trPr>
        <w:tc>
          <w:tcPr>
            <w:tcW w:w="1191" w:type="dxa"/>
            <w:tcBorders>
              <w:top w:val="single" w:sz="12" w:space="0" w:color="auto"/>
              <w:bottom w:val="single" w:sz="4" w:space="0" w:color="auto"/>
            </w:tcBorders>
          </w:tcPr>
          <w:p w:rsidR="00F25B87" w:rsidRPr="006B2A94" w:rsidRDefault="00F25B87" w:rsidP="00FA3C62">
            <w:pPr>
              <w:pStyle w:val="Tabletext9"/>
              <w:keepNext/>
              <w:spacing w:line="210" w:lineRule="exact"/>
            </w:pPr>
          </w:p>
        </w:tc>
        <w:tc>
          <w:tcPr>
            <w:tcW w:w="1701" w:type="dxa"/>
            <w:tcBorders>
              <w:top w:val="single" w:sz="12" w:space="0" w:color="auto"/>
              <w:bottom w:val="single" w:sz="4" w:space="0" w:color="auto"/>
            </w:tcBorders>
          </w:tcPr>
          <w:p w:rsidR="00F25B87" w:rsidRPr="006B2A94" w:rsidRDefault="008513B1" w:rsidP="00FA3C62">
            <w:pPr>
              <w:pStyle w:val="Tabletext9"/>
              <w:spacing w:line="210" w:lineRule="exact"/>
            </w:pPr>
            <w:r>
              <w:t>ISO 19123</w:t>
            </w:r>
            <w:r w:rsidR="00F25B87" w:rsidRPr="006B2A94">
              <w:t>-1</w:t>
            </w:r>
          </w:p>
        </w:tc>
        <w:tc>
          <w:tcPr>
            <w:tcW w:w="2381" w:type="dxa"/>
            <w:tcBorders>
              <w:top w:val="single" w:sz="12" w:space="0" w:color="auto"/>
              <w:bottom w:val="single" w:sz="4" w:space="0" w:color="auto"/>
            </w:tcBorders>
          </w:tcPr>
          <w:p w:rsidR="00F25B87" w:rsidRPr="006B2A94" w:rsidRDefault="008513B1" w:rsidP="00FA3C62">
            <w:pPr>
              <w:pStyle w:val="Tabletext9"/>
              <w:spacing w:line="210" w:lineRule="exact"/>
            </w:pPr>
            <w:r>
              <w:t>Coverage</w:t>
            </w:r>
            <w:r w:rsidR="009C0B63">
              <w:t xml:space="preserve"> Core</w:t>
            </w:r>
            <w:r w:rsidR="003871D9">
              <w:t>,</w:t>
            </w:r>
            <w:r w:rsidR="003871D9">
              <w:br/>
              <w:t>Grid Coverage</w:t>
            </w:r>
          </w:p>
        </w:tc>
      </w:tr>
    </w:tbl>
    <w:p w:rsidR="001A0260" w:rsidRDefault="001A0260" w:rsidP="001A0260">
      <w:bookmarkStart w:id="92" w:name="_Toc462196601"/>
      <w:bookmarkStart w:id="93" w:name="_Toc472304563"/>
      <w:bookmarkStart w:id="94" w:name="_Ref472313683"/>
      <w:bookmarkStart w:id="95" w:name="_Toc474300919"/>
      <w:bookmarkStart w:id="96" w:name="_Toc491672212"/>
      <w:bookmarkStart w:id="97" w:name="_Toc498150366"/>
      <w:bookmarkStart w:id="98" w:name="_Toc535830014"/>
      <w:bookmarkStart w:id="99" w:name="_Toc99941530"/>
      <w:bookmarkStart w:id="100" w:name="_Toc518995951"/>
      <w:bookmarkStart w:id="101" w:name="_Ref41414028"/>
      <w:bookmarkStart w:id="102" w:name="_Toc41497141"/>
    </w:p>
    <w:p w:rsidR="007515A6" w:rsidRDefault="007515A6" w:rsidP="007515A6">
      <w:pPr>
        <w:pStyle w:val="Heading2"/>
      </w:pPr>
      <w:bookmarkStart w:id="103" w:name="_Toc118358047"/>
      <w:r>
        <w:t>Interoperability and Conformance Testing</w:t>
      </w:r>
      <w:bookmarkEnd w:id="103"/>
    </w:p>
    <w:p w:rsidR="007515A6" w:rsidRDefault="007515A6" w:rsidP="007515A6">
      <w:r>
        <w:t>This document being an abstract standard allows for multiple different implementations and does not define a standardize</w:t>
      </w:r>
      <w:r w:rsidR="009C0B63">
        <w:t xml:space="preserve">d interoperable implementation. </w:t>
      </w:r>
      <w:r w:rsidR="00D152CF">
        <w:t>Rather</w:t>
      </w:r>
      <w:r w:rsidR="009C0B63">
        <w:t>, standardization target</w:t>
      </w:r>
      <w:r w:rsidR="00D152CF">
        <w:t>s</w:t>
      </w:r>
      <w:r w:rsidR="009C0B63">
        <w:t xml:space="preserve"> are specifications of coverage operations and services which may use this language to describe the semantics of their operations.</w:t>
      </w:r>
    </w:p>
    <w:p w:rsidR="007515A6" w:rsidRDefault="007515A6" w:rsidP="007515A6">
      <w:r>
        <w:t>Conformance testing is accomplished by validating a candidate concretization against all requirements by exercising the tests set out in Annex A.</w:t>
      </w:r>
      <w:r w:rsidR="0074748F">
        <w:t xml:space="preserve"> As a prerequisite, a candidate </w:t>
      </w:r>
      <w:r w:rsidR="0073334E">
        <w:t>shall</w:t>
      </w:r>
      <w:r w:rsidR="0074748F">
        <w:t xml:space="preserve"> also pass all conformance tests of ISO 19123-1 Coverage Core and Grid Coverage.</w:t>
      </w:r>
    </w:p>
    <w:p w:rsidR="007515A6" w:rsidRDefault="007515A6" w:rsidP="007515A6">
      <w:pPr>
        <w:pStyle w:val="Heading2"/>
      </w:pPr>
      <w:bookmarkStart w:id="104" w:name="_Toc118358048"/>
      <w:r>
        <w:t>Organization</w:t>
      </w:r>
      <w:bookmarkEnd w:id="104"/>
    </w:p>
    <w:p w:rsidR="007515A6" w:rsidRPr="008F638F" w:rsidRDefault="008F638F" w:rsidP="008F638F">
      <w:pPr>
        <w:pStyle w:val="Caption"/>
      </w:pPr>
      <w:bookmarkStart w:id="105" w:name="_Ref61857906"/>
      <w:r>
        <w:t xml:space="preserve">Table </w:t>
      </w:r>
      <w:r w:rsidR="00056B64">
        <w:fldChar w:fldCharType="begin"/>
      </w:r>
      <w:r w:rsidR="007800CB">
        <w:instrText xml:space="preserve"> SEQ Table \* ARABIC </w:instrText>
      </w:r>
      <w:r w:rsidR="00056B64">
        <w:fldChar w:fldCharType="separate"/>
      </w:r>
      <w:r w:rsidR="006145AA">
        <w:rPr>
          <w:noProof/>
        </w:rPr>
        <w:t>2</w:t>
      </w:r>
      <w:r w:rsidR="00056B64">
        <w:rPr>
          <w:noProof/>
        </w:rPr>
        <w:fldChar w:fldCharType="end"/>
      </w:r>
      <w:r w:rsidRPr="006B2A94">
        <w:t> </w:t>
      </w:r>
      <w:proofErr w:type="gramStart"/>
      <w:r w:rsidRPr="006B2A94">
        <w:t xml:space="preserve">— </w:t>
      </w:r>
      <w:r w:rsidR="007515A6" w:rsidRPr="008F638F">
        <w:t xml:space="preserve"> Conformance</w:t>
      </w:r>
      <w:proofErr w:type="gramEnd"/>
      <w:r w:rsidR="007515A6" w:rsidRPr="008F638F">
        <w:t xml:space="preserve"> classes</w:t>
      </w:r>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9"/>
        <w:gridCol w:w="844"/>
        <w:gridCol w:w="6237"/>
      </w:tblGrid>
      <w:tr w:rsidR="007515A6" w:rsidTr="00E21F80">
        <w:trPr>
          <w:trHeight w:val="142"/>
          <w:jc w:val="center"/>
        </w:trPr>
        <w:tc>
          <w:tcPr>
            <w:tcW w:w="1899" w:type="dxa"/>
          </w:tcPr>
          <w:p w:rsidR="007515A6" w:rsidRPr="00EA2EA2" w:rsidRDefault="007515A6" w:rsidP="007515A6">
            <w:pPr>
              <w:pStyle w:val="Tabletext7"/>
              <w:keepNext/>
              <w:jc w:val="center"/>
              <w:rPr>
                <w:b/>
              </w:rPr>
            </w:pPr>
            <w:r w:rsidRPr="00EA2EA2">
              <w:rPr>
                <w:b/>
              </w:rPr>
              <w:t>Conformance class</w:t>
            </w:r>
          </w:p>
        </w:tc>
        <w:tc>
          <w:tcPr>
            <w:tcW w:w="844" w:type="dxa"/>
          </w:tcPr>
          <w:p w:rsidR="007515A6" w:rsidRPr="00EA2EA2" w:rsidRDefault="007515A6" w:rsidP="007515A6">
            <w:pPr>
              <w:pStyle w:val="Tabletext7"/>
              <w:keepNext/>
              <w:jc w:val="center"/>
              <w:rPr>
                <w:b/>
              </w:rPr>
            </w:pPr>
            <w:r w:rsidRPr="00EA2EA2">
              <w:rPr>
                <w:b/>
              </w:rPr>
              <w:t>Clause</w:t>
            </w:r>
          </w:p>
        </w:tc>
        <w:tc>
          <w:tcPr>
            <w:tcW w:w="6237" w:type="dxa"/>
          </w:tcPr>
          <w:p w:rsidR="007515A6" w:rsidRPr="00EA2EA2" w:rsidRDefault="007515A6" w:rsidP="007515A6">
            <w:pPr>
              <w:pStyle w:val="Tabletext7"/>
              <w:keepNext/>
              <w:jc w:val="center"/>
              <w:rPr>
                <w:b/>
              </w:rPr>
            </w:pPr>
            <w:r>
              <w:rPr>
                <w:b/>
              </w:rPr>
              <w:t>Identifying URL</w:t>
            </w:r>
          </w:p>
        </w:tc>
      </w:tr>
      <w:tr w:rsidR="007515A6" w:rsidTr="00E21F80">
        <w:trPr>
          <w:trHeight w:val="131"/>
          <w:jc w:val="center"/>
        </w:trPr>
        <w:tc>
          <w:tcPr>
            <w:tcW w:w="1899" w:type="dxa"/>
          </w:tcPr>
          <w:p w:rsidR="007515A6" w:rsidRDefault="008F638F" w:rsidP="007515A6">
            <w:pPr>
              <w:pStyle w:val="Tabletext7"/>
            </w:pPr>
            <w:r>
              <w:t>Coverage Processing</w:t>
            </w:r>
          </w:p>
        </w:tc>
        <w:tc>
          <w:tcPr>
            <w:tcW w:w="844" w:type="dxa"/>
          </w:tcPr>
          <w:p w:rsidR="007515A6" w:rsidRPr="00097B03" w:rsidRDefault="00056B64" w:rsidP="007515A6">
            <w:pPr>
              <w:pStyle w:val="Tabletext7"/>
              <w:jc w:val="center"/>
            </w:pPr>
            <w:r>
              <w:fldChar w:fldCharType="begin"/>
            </w:r>
            <w:r w:rsidR="005A4F5E">
              <w:instrText xml:space="preserve"> REF _Ref80534072 \r \h </w:instrText>
            </w:r>
            <w:r>
              <w:fldChar w:fldCharType="separate"/>
            </w:r>
            <w:r w:rsidR="006145AA">
              <w:t>6</w:t>
            </w:r>
            <w:r>
              <w:fldChar w:fldCharType="end"/>
            </w:r>
          </w:p>
        </w:tc>
        <w:tc>
          <w:tcPr>
            <w:tcW w:w="6237" w:type="dxa"/>
          </w:tcPr>
          <w:p w:rsidR="007515A6" w:rsidRPr="00915A53" w:rsidRDefault="007515A6" w:rsidP="008F638F">
            <w:pPr>
              <w:pStyle w:val="ISOMB"/>
              <w:spacing w:before="60" w:after="60" w:line="240" w:lineRule="auto"/>
              <w:rPr>
                <w:rFonts w:cs="Arial"/>
                <w:bCs/>
                <w:szCs w:val="18"/>
              </w:rPr>
            </w:pPr>
            <w:r w:rsidRPr="008F638F">
              <w:rPr>
                <w:rFonts w:cs="Arial"/>
                <w:szCs w:val="18"/>
              </w:rPr>
              <w:t>https://standards.isotc211.org</w:t>
            </w:r>
            <w:r w:rsidRPr="008F638F">
              <w:rPr>
                <w:rFonts w:cs="Arial"/>
                <w:bCs/>
                <w:szCs w:val="18"/>
              </w:rPr>
              <w:t>/19123/-</w:t>
            </w:r>
            <w:r w:rsidR="008F638F">
              <w:rPr>
                <w:rFonts w:cs="Arial"/>
                <w:bCs/>
                <w:szCs w:val="18"/>
              </w:rPr>
              <w:t>3</w:t>
            </w:r>
            <w:r w:rsidRPr="008F638F">
              <w:rPr>
                <w:rFonts w:cs="Arial"/>
                <w:bCs/>
                <w:szCs w:val="18"/>
              </w:rPr>
              <w:t>/1/</w:t>
            </w:r>
            <w:r w:rsidRPr="008F638F">
              <w:rPr>
                <w:rFonts w:cs="Arial"/>
                <w:szCs w:val="18"/>
              </w:rPr>
              <w:t>conf</w:t>
            </w:r>
            <w:r w:rsidRPr="008F638F">
              <w:rPr>
                <w:rFonts w:cs="Arial"/>
                <w:bCs/>
                <w:szCs w:val="18"/>
              </w:rPr>
              <w:t>/</w:t>
            </w:r>
            <w:r w:rsidR="008F638F">
              <w:rPr>
                <w:rFonts w:cs="Arial"/>
                <w:bCs/>
                <w:szCs w:val="18"/>
              </w:rPr>
              <w:t>coverage-processing</w:t>
            </w:r>
          </w:p>
        </w:tc>
      </w:tr>
    </w:tbl>
    <w:p w:rsidR="007515A6" w:rsidRDefault="007515A6" w:rsidP="007515A6">
      <w:pPr>
        <w:rPr>
          <w:color w:val="365F91"/>
        </w:rPr>
      </w:pPr>
    </w:p>
    <w:p w:rsidR="00CE56E4" w:rsidRDefault="00987EEB" w:rsidP="00CE56E4">
      <w:pPr>
        <w:pStyle w:val="Heading1"/>
        <w:pageBreakBefore/>
        <w:tabs>
          <w:tab w:val="clear" w:pos="400"/>
          <w:tab w:val="clear" w:pos="560"/>
          <w:tab w:val="num" w:pos="432"/>
        </w:tabs>
        <w:ind w:left="432" w:hanging="432"/>
        <w:rPr>
          <w:lang w:val="en-US"/>
        </w:rPr>
      </w:pPr>
      <w:bookmarkStart w:id="106" w:name="_Ref105818205"/>
      <w:bookmarkStart w:id="107" w:name="_Toc10463022"/>
      <w:bookmarkStart w:id="108" w:name="_Toc118358049"/>
      <w:bookmarkEnd w:id="92"/>
      <w:bookmarkEnd w:id="93"/>
      <w:bookmarkEnd w:id="94"/>
      <w:bookmarkEnd w:id="95"/>
      <w:bookmarkEnd w:id="96"/>
      <w:bookmarkEnd w:id="97"/>
      <w:bookmarkEnd w:id="98"/>
      <w:bookmarkEnd w:id="99"/>
      <w:bookmarkEnd w:id="100"/>
      <w:bookmarkEnd w:id="101"/>
      <w:bookmarkEnd w:id="102"/>
      <w:r>
        <w:rPr>
          <w:lang w:val="en-US"/>
        </w:rPr>
        <w:t>C</w:t>
      </w:r>
      <w:r w:rsidR="00CE56E4">
        <w:rPr>
          <w:lang w:val="en-US"/>
        </w:rPr>
        <w:t>overage model</w:t>
      </w:r>
      <w:bookmarkEnd w:id="106"/>
      <w:bookmarkEnd w:id="107"/>
      <w:bookmarkEnd w:id="108"/>
    </w:p>
    <w:p w:rsidR="00CE56E4" w:rsidRDefault="00CE56E4" w:rsidP="00CE56E4">
      <w:pPr>
        <w:pStyle w:val="Heading2"/>
        <w:tabs>
          <w:tab w:val="clear" w:pos="700"/>
          <w:tab w:val="num" w:pos="576"/>
        </w:tabs>
        <w:spacing w:before="120" w:line="240" w:lineRule="auto"/>
        <w:ind w:left="576" w:hanging="576"/>
        <w:rPr>
          <w:lang w:val="en-US"/>
        </w:rPr>
      </w:pPr>
      <w:bookmarkStart w:id="109" w:name="_Toc118358050"/>
      <w:r>
        <w:rPr>
          <w:lang w:val="en-US"/>
        </w:rPr>
        <w:t>Overview</w:t>
      </w:r>
      <w:bookmarkEnd w:id="109"/>
    </w:p>
    <w:p w:rsidR="008A0AA9" w:rsidRDefault="00424F1E" w:rsidP="008A0AA9">
      <w:pPr>
        <w:rPr>
          <w:ins w:id="110" w:author="Peter Baumann" w:date="2022-12-22T12:51:00Z"/>
          <w:lang w:val="en-US"/>
        </w:rPr>
        <w:pPrChange w:id="111" w:author="Peter Baumann" w:date="2022-12-22T12:51:00Z">
          <w:pPr>
            <w:pStyle w:val="Heading2"/>
            <w:tabs>
              <w:tab w:val="clear" w:pos="700"/>
              <w:tab w:val="num" w:pos="576"/>
            </w:tabs>
            <w:spacing w:before="120" w:line="240" w:lineRule="auto"/>
            <w:ind w:left="576" w:hanging="576"/>
          </w:pPr>
        </w:pPrChange>
      </w:pPr>
      <w:r>
        <w:rPr>
          <w:lang w:val="en-US"/>
        </w:rPr>
        <w:t xml:space="preserve">This </w:t>
      </w:r>
      <w:r w:rsidR="00C3404F">
        <w:rPr>
          <w:lang w:val="en-US"/>
        </w:rPr>
        <w:t xml:space="preserve">document </w:t>
      </w:r>
      <w:r>
        <w:rPr>
          <w:lang w:val="en-US"/>
        </w:rPr>
        <w:t>defines a language whose expressions accept any number of input coverages (together with further common inputs like numbers</w:t>
      </w:r>
      <w:r w:rsidR="00105FAB">
        <w:rPr>
          <w:lang w:val="en-US"/>
        </w:rPr>
        <w:t xml:space="preserve"> and strings</w:t>
      </w:r>
      <w:r>
        <w:rPr>
          <w:lang w:val="en-US"/>
        </w:rPr>
        <w:t>) to generate any number of output coverages</w:t>
      </w:r>
      <w:r w:rsidR="00105FAB">
        <w:rPr>
          <w:lang w:val="en-US"/>
        </w:rPr>
        <w:t xml:space="preserve"> or non-coverage results</w:t>
      </w:r>
      <w:r>
        <w:rPr>
          <w:lang w:val="en-US"/>
        </w:rPr>
        <w:t xml:space="preserve">. Coverages are defined in </w:t>
      </w:r>
      <w:r w:rsidR="00987EEB">
        <w:rPr>
          <w:lang w:val="en-US"/>
        </w:rPr>
        <w:t>ISO 19123-1.</w:t>
      </w:r>
      <w:bookmarkStart w:id="112" w:name="_Ref153113708"/>
      <w:bookmarkStart w:id="113" w:name="_Toc10463023"/>
      <w:bookmarkStart w:id="114" w:name="_Toc118358051"/>
      <w:bookmarkStart w:id="115" w:name="_Ref152293714"/>
    </w:p>
    <w:p w:rsidR="00CE56E4" w:rsidRDefault="00CE56E4" w:rsidP="00CE56E4">
      <w:pPr>
        <w:pStyle w:val="Heading2"/>
        <w:tabs>
          <w:tab w:val="clear" w:pos="700"/>
          <w:tab w:val="num" w:pos="576"/>
        </w:tabs>
        <w:spacing w:before="120" w:line="240" w:lineRule="auto"/>
        <w:ind w:left="576" w:hanging="576"/>
        <w:rPr>
          <w:lang w:val="en-US"/>
        </w:rPr>
      </w:pPr>
      <w:r>
        <w:rPr>
          <w:lang w:val="en-US"/>
        </w:rPr>
        <w:t>Coverage model</w:t>
      </w:r>
      <w:bookmarkEnd w:id="112"/>
      <w:bookmarkEnd w:id="113"/>
      <w:bookmarkEnd w:id="114"/>
    </w:p>
    <w:p w:rsidR="00CE56E4" w:rsidRDefault="00CE56E4" w:rsidP="00CE56E4">
      <w:pPr>
        <w:rPr>
          <w:lang w:val="en-US"/>
        </w:rPr>
      </w:pPr>
      <w:r>
        <w:rPr>
          <w:lang w:val="en-US"/>
        </w:rPr>
        <w:t>Following the mathematical notion of a function that maps elements of a domain (</w:t>
      </w:r>
      <w:r w:rsidR="0007028F">
        <w:rPr>
          <w:lang w:val="en-US"/>
        </w:rPr>
        <w:t>such as</w:t>
      </w:r>
      <w:r>
        <w:rPr>
          <w:lang w:val="en-US"/>
        </w:rPr>
        <w:t xml:space="preserve"> spatio-temporal coordinates) to a range (</w:t>
      </w:r>
      <w:r w:rsidR="0007028F">
        <w:rPr>
          <w:lang w:val="en-US"/>
        </w:rPr>
        <w:t xml:space="preserve">such as </w:t>
      </w:r>
      <w:r w:rsidR="00FC5B40">
        <w:rPr>
          <w:lang w:val="en-US"/>
        </w:rPr>
        <w:t xml:space="preserve">values of a </w:t>
      </w:r>
      <w:r>
        <w:rPr>
          <w:lang w:val="en-US"/>
        </w:rPr>
        <w:t xml:space="preserve">“pixel”, “voxel”, </w:t>
      </w:r>
      <w:r w:rsidR="00424F1E">
        <w:rPr>
          <w:lang w:val="en-US"/>
        </w:rPr>
        <w:t>etc.</w:t>
      </w:r>
      <w:r>
        <w:rPr>
          <w:lang w:val="en-US"/>
        </w:rPr>
        <w:t>)</w:t>
      </w:r>
      <w:proofErr w:type="gramStart"/>
      <w:r>
        <w:rPr>
          <w:lang w:val="en-US"/>
        </w:rPr>
        <w:t>,</w:t>
      </w:r>
      <w:proofErr w:type="gramEnd"/>
      <w:r>
        <w:rPr>
          <w:lang w:val="en-US"/>
        </w:rPr>
        <w:t xml:space="preserve"> a coverage consists of (</w:t>
      </w:r>
      <w:r w:rsidR="00056B64">
        <w:rPr>
          <w:lang w:val="en-US"/>
        </w:rPr>
        <w:fldChar w:fldCharType="begin"/>
      </w:r>
      <w:r>
        <w:rPr>
          <w:lang w:val="en-US"/>
        </w:rPr>
        <w:instrText xml:space="preserve"> REF _Ref47450627 \r \h </w:instrText>
      </w:r>
      <w:r w:rsidR="00056B64">
        <w:rPr>
          <w:lang w:val="en-US"/>
        </w:rPr>
      </w:r>
      <w:r w:rsidR="00056B64">
        <w:rPr>
          <w:lang w:val="en-US"/>
        </w:rPr>
        <w:fldChar w:fldCharType="separate"/>
      </w:r>
      <w:r w:rsidR="006145AA">
        <w:rPr>
          <w:lang w:val="en-US"/>
        </w:rPr>
        <w:t>Figure 1</w:t>
      </w:r>
      <w:r w:rsidR="00056B64">
        <w:rPr>
          <w:lang w:val="en-US"/>
        </w:rPr>
        <w:fldChar w:fldCharType="end"/>
      </w:r>
      <w:r>
        <w:rPr>
          <w:lang w:val="en-US"/>
        </w:rPr>
        <w:t>):</w:t>
      </w:r>
    </w:p>
    <w:p w:rsidR="00424F1E" w:rsidRDefault="00424F1E" w:rsidP="001F7FFA">
      <w:pPr>
        <w:numPr>
          <w:ilvl w:val="0"/>
          <w:numId w:val="15"/>
        </w:numPr>
        <w:spacing w:line="240" w:lineRule="auto"/>
        <w:jc w:val="left"/>
        <w:rPr>
          <w:lang w:val="en-US"/>
        </w:rPr>
      </w:pPr>
      <w:r>
        <w:rPr>
          <w:lang w:val="en-US"/>
        </w:rPr>
        <w:t xml:space="preserve">an </w:t>
      </w:r>
      <w:r w:rsidRPr="00424F1E">
        <w:rPr>
          <w:i/>
          <w:lang w:val="en-US"/>
        </w:rPr>
        <w:t>identifier</w:t>
      </w:r>
      <w:r>
        <w:rPr>
          <w:lang w:val="en-US"/>
        </w:rPr>
        <w:t xml:space="preserve"> which uniquely identifies a coverage in </w:t>
      </w:r>
      <w:r w:rsidR="00041205">
        <w:rPr>
          <w:lang w:val="en-US"/>
        </w:rPr>
        <w:t xml:space="preserve">some </w:t>
      </w:r>
      <w:r>
        <w:rPr>
          <w:lang w:val="en-US"/>
        </w:rPr>
        <w:t xml:space="preserve">context </w:t>
      </w:r>
      <w:r w:rsidR="00041205">
        <w:rPr>
          <w:lang w:val="en-US"/>
        </w:rPr>
        <w:t>(here</w:t>
      </w:r>
      <w:r w:rsidR="003C2467">
        <w:rPr>
          <w:lang w:val="en-US"/>
        </w:rPr>
        <w:t>: the contex</w:t>
      </w:r>
      <w:r w:rsidR="00041205">
        <w:rPr>
          <w:lang w:val="en-US"/>
        </w:rPr>
        <w:t xml:space="preserve">t </w:t>
      </w:r>
      <w:r>
        <w:rPr>
          <w:lang w:val="en-US"/>
        </w:rPr>
        <w:t>of an expression</w:t>
      </w:r>
      <w:r w:rsidR="00041205">
        <w:rPr>
          <w:lang w:val="en-US"/>
        </w:rPr>
        <w:t>)</w:t>
      </w:r>
    </w:p>
    <w:p w:rsidR="00CE56E4" w:rsidRDefault="00CE56E4" w:rsidP="001F7FFA">
      <w:pPr>
        <w:numPr>
          <w:ilvl w:val="0"/>
          <w:numId w:val="15"/>
        </w:numPr>
        <w:spacing w:line="240" w:lineRule="auto"/>
        <w:jc w:val="left"/>
        <w:rPr>
          <w:lang w:val="en-US"/>
        </w:rPr>
      </w:pPr>
      <w:proofErr w:type="gramStart"/>
      <w:r>
        <w:rPr>
          <w:lang w:val="en-US"/>
        </w:rPr>
        <w:t>a</w:t>
      </w:r>
      <w:proofErr w:type="gramEnd"/>
      <w:r>
        <w:rPr>
          <w:lang w:val="en-US"/>
        </w:rPr>
        <w:t xml:space="preserve"> </w:t>
      </w:r>
      <w:r w:rsidRPr="00567081">
        <w:rPr>
          <w:i/>
          <w:lang w:val="en-US"/>
        </w:rPr>
        <w:t xml:space="preserve">domain </w:t>
      </w:r>
      <w:r>
        <w:rPr>
          <w:lang w:val="en-US"/>
        </w:rPr>
        <w:t>of coordinate points</w:t>
      </w:r>
      <w:r w:rsidR="00007CCF">
        <w:rPr>
          <w:lang w:val="en-US"/>
        </w:rPr>
        <w:t xml:space="preserve"> (expressed in a common Coordi</w:t>
      </w:r>
      <w:r w:rsidR="00105FAB">
        <w:rPr>
          <w:lang w:val="en-US"/>
        </w:rPr>
        <w:t>n</w:t>
      </w:r>
      <w:r w:rsidR="00007CCF">
        <w:rPr>
          <w:lang w:val="en-US"/>
        </w:rPr>
        <w:t>ate Reference System, CRS)</w:t>
      </w:r>
      <w:r>
        <w:rPr>
          <w:lang w:val="en-US"/>
        </w:rPr>
        <w:t>: “</w:t>
      </w:r>
      <w:r w:rsidRPr="00567081">
        <w:rPr>
          <w:i/>
          <w:lang w:val="en-US"/>
        </w:rPr>
        <w:t>where in the multi-dimensional space can I find values?</w:t>
      </w:r>
      <w:r>
        <w:rPr>
          <w:lang w:val="en-US"/>
        </w:rPr>
        <w:t>”</w:t>
      </w:r>
    </w:p>
    <w:p w:rsidR="00CE56E4" w:rsidRDefault="00CE56E4" w:rsidP="001F7FFA">
      <w:pPr>
        <w:numPr>
          <w:ilvl w:val="0"/>
          <w:numId w:val="15"/>
        </w:numPr>
        <w:spacing w:line="240" w:lineRule="auto"/>
        <w:jc w:val="left"/>
        <w:rPr>
          <w:lang w:val="en-US"/>
        </w:rPr>
      </w:pPr>
      <w:proofErr w:type="gramStart"/>
      <w:r>
        <w:rPr>
          <w:lang w:val="en-US"/>
        </w:rPr>
        <w:t>a</w:t>
      </w:r>
      <w:proofErr w:type="gramEnd"/>
      <w:r w:rsidR="003C2467">
        <w:rPr>
          <w:lang w:val="en-US"/>
        </w:rPr>
        <w:t xml:space="preserve"> probing </w:t>
      </w:r>
      <w:r w:rsidR="00F6361E" w:rsidRPr="00F6361E">
        <w:rPr>
          <w:lang w:val="en-US"/>
        </w:rPr>
        <w:t xml:space="preserve">function which answers for each coverage coordinate </w:t>
      </w:r>
      <w:r w:rsidR="00E02DCE">
        <w:rPr>
          <w:lang w:val="en-US"/>
        </w:rPr>
        <w:t xml:space="preserve">in the domain </w:t>
      </w:r>
      <w:r w:rsidR="00F6361E" w:rsidRPr="00F6361E">
        <w:rPr>
          <w:lang w:val="en-US"/>
        </w:rPr>
        <w:t>(“</w:t>
      </w:r>
      <w:r w:rsidR="00F6361E">
        <w:rPr>
          <w:i/>
          <w:lang w:val="en-US"/>
        </w:rPr>
        <w:t>direct position</w:t>
      </w:r>
      <w:r w:rsidR="00F6361E" w:rsidRPr="00F6361E">
        <w:rPr>
          <w:lang w:val="en-US"/>
        </w:rPr>
        <w:t>”)</w:t>
      </w:r>
      <w:r>
        <w:rPr>
          <w:lang w:val="en-US"/>
        </w:rPr>
        <w:t>: “</w:t>
      </w:r>
      <w:r w:rsidRPr="00567081">
        <w:rPr>
          <w:i/>
          <w:lang w:val="en-US"/>
        </w:rPr>
        <w:t xml:space="preserve">what </w:t>
      </w:r>
      <w:r w:rsidR="003C2467">
        <w:rPr>
          <w:i/>
          <w:lang w:val="en-US"/>
        </w:rPr>
        <w:t>is the value here</w:t>
      </w:r>
      <w:r w:rsidRPr="00567081">
        <w:rPr>
          <w:i/>
          <w:lang w:val="en-US"/>
        </w:rPr>
        <w:t>?</w:t>
      </w:r>
      <w:r>
        <w:rPr>
          <w:lang w:val="en-US"/>
        </w:rPr>
        <w:t>”</w:t>
      </w:r>
    </w:p>
    <w:p w:rsidR="00CE56E4" w:rsidRDefault="00CE56E4" w:rsidP="001F7FFA">
      <w:pPr>
        <w:numPr>
          <w:ilvl w:val="0"/>
          <w:numId w:val="15"/>
        </w:numPr>
        <w:spacing w:line="240" w:lineRule="auto"/>
        <w:jc w:val="left"/>
        <w:rPr>
          <w:lang w:val="en-US"/>
        </w:rPr>
      </w:pPr>
      <w:proofErr w:type="gramStart"/>
      <w:r>
        <w:rPr>
          <w:lang w:val="en-US"/>
        </w:rPr>
        <w:t>a</w:t>
      </w:r>
      <w:proofErr w:type="gramEnd"/>
      <w:r>
        <w:rPr>
          <w:lang w:val="en-US"/>
        </w:rPr>
        <w:t xml:space="preserve"> </w:t>
      </w:r>
      <w:r w:rsidRPr="004414A9">
        <w:rPr>
          <w:i/>
          <w:lang w:val="en-US"/>
        </w:rPr>
        <w:t>range type</w:t>
      </w:r>
      <w:r>
        <w:rPr>
          <w:lang w:val="en-US"/>
        </w:rPr>
        <w:t>: “</w:t>
      </w:r>
      <w:r w:rsidRPr="00567081">
        <w:rPr>
          <w:i/>
          <w:lang w:val="en-US"/>
        </w:rPr>
        <w:t>what do those values mean?</w:t>
      </w:r>
      <w:r>
        <w:rPr>
          <w:lang w:val="en-US"/>
        </w:rPr>
        <w:t>”</w:t>
      </w:r>
    </w:p>
    <w:p w:rsidR="00CE56E4" w:rsidRDefault="0051657E" w:rsidP="00CE56E4">
      <w:pPr>
        <w:jc w:val="center"/>
        <w:rPr>
          <w:lang w:val="en-US"/>
        </w:rPr>
      </w:pPr>
      <w:r>
        <w:rPr>
          <w:noProof/>
          <w:lang w:val="en-US" w:eastAsia="en-US"/>
        </w:rPr>
        <w:drawing>
          <wp:inline distT="0" distB="0" distL="0" distR="0">
            <wp:extent cx="3200400" cy="3724275"/>
            <wp:effectExtent l="19050" t="0" r="0" b="0"/>
            <wp:docPr id="17" name="Picture 16" descr="Figure 1 Coverage and GridCo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Coverage and GridCoverage.png"/>
                    <pic:cNvPicPr/>
                  </pic:nvPicPr>
                  <pic:blipFill>
                    <a:blip r:embed="rId20" cstate="print"/>
                    <a:stretch>
                      <a:fillRect/>
                    </a:stretch>
                  </pic:blipFill>
                  <pic:spPr>
                    <a:xfrm>
                      <a:off x="0" y="0"/>
                      <a:ext cx="3200400" cy="3724275"/>
                    </a:xfrm>
                    <a:prstGeom prst="rect">
                      <a:avLst/>
                    </a:prstGeom>
                  </pic:spPr>
                </pic:pic>
              </a:graphicData>
            </a:graphic>
          </wp:inline>
        </w:drawing>
      </w:r>
    </w:p>
    <w:p w:rsidR="0004693F" w:rsidRDefault="00CE56E4" w:rsidP="001F7FFA">
      <w:pPr>
        <w:numPr>
          <w:ilvl w:val="0"/>
          <w:numId w:val="16"/>
        </w:numPr>
        <w:spacing w:line="240" w:lineRule="auto"/>
        <w:jc w:val="center"/>
        <w:rPr>
          <w:lang w:val="en-US"/>
        </w:rPr>
      </w:pPr>
      <w:bookmarkStart w:id="116" w:name="_Ref47450627"/>
      <w:r>
        <w:rPr>
          <w:lang w:val="en-US"/>
        </w:rPr>
        <w:t xml:space="preserve">– </w:t>
      </w:r>
      <w:bookmarkEnd w:id="116"/>
      <w:r w:rsidR="00F6361E">
        <w:rPr>
          <w:lang w:val="en-US"/>
        </w:rPr>
        <w:t xml:space="preserve">Coverage </w:t>
      </w:r>
      <w:r w:rsidR="00593F95">
        <w:rPr>
          <w:lang w:val="en-US"/>
        </w:rPr>
        <w:t xml:space="preserve">and GridCoverage </w:t>
      </w:r>
      <w:r w:rsidR="00F6361E">
        <w:rPr>
          <w:lang w:val="en-US"/>
        </w:rPr>
        <w:t>(</w:t>
      </w:r>
      <w:r w:rsidR="00607DDB">
        <w:rPr>
          <w:lang w:val="en-US"/>
        </w:rPr>
        <w:t xml:space="preserve">ISO </w:t>
      </w:r>
      <w:r w:rsidR="00F6361E">
        <w:rPr>
          <w:lang w:val="en-US"/>
        </w:rPr>
        <w:t>19123-1)</w:t>
      </w:r>
    </w:p>
    <w:p w:rsidR="00424F1E" w:rsidRDefault="0004693F" w:rsidP="00D754A2">
      <w:pPr>
        <w:pStyle w:val="Note"/>
        <w:rPr>
          <w:lang w:val="en-US"/>
        </w:rPr>
      </w:pPr>
      <w:r>
        <w:rPr>
          <w:lang w:val="en-US"/>
        </w:rPr>
        <w:t>Note</w:t>
      </w:r>
      <w:r w:rsidR="00D754A2">
        <w:rPr>
          <w:lang w:val="en-US"/>
        </w:rPr>
        <w:tab/>
        <w:t xml:space="preserve">Coverage </w:t>
      </w:r>
      <w:r w:rsidR="00854957">
        <w:rPr>
          <w:lang w:val="en-US"/>
        </w:rPr>
        <w:t xml:space="preserve">in 19123-1 </w:t>
      </w:r>
      <w:r w:rsidR="00D754A2">
        <w:rPr>
          <w:lang w:val="en-US"/>
        </w:rPr>
        <w:t xml:space="preserve">defines an interface which describes such an object’s behavior, but does </w:t>
      </w:r>
      <w:r w:rsidR="00424F1E">
        <w:rPr>
          <w:lang w:val="en-US"/>
        </w:rPr>
        <w:t xml:space="preserve">not </w:t>
      </w:r>
      <w:r w:rsidR="00D754A2">
        <w:rPr>
          <w:lang w:val="en-US"/>
        </w:rPr>
        <w:t xml:space="preserve">yet assume </w:t>
      </w:r>
      <w:r w:rsidR="00424F1E">
        <w:rPr>
          <w:lang w:val="en-US"/>
        </w:rPr>
        <w:t>any particular data structure.</w:t>
      </w:r>
      <w:r w:rsidR="00794F09">
        <w:rPr>
          <w:lang w:val="en-US"/>
        </w:rPr>
        <w:t xml:space="preserve"> One interoperable concretization of it is the implementation standard ISO 19123-2.</w:t>
      </w:r>
    </w:p>
    <w:p w:rsidR="00155541" w:rsidRDefault="00041205" w:rsidP="00041205">
      <w:pPr>
        <w:rPr>
          <w:lang w:val="en-US"/>
        </w:rPr>
      </w:pPr>
      <w:r>
        <w:rPr>
          <w:lang w:val="en-US"/>
        </w:rPr>
        <w:t xml:space="preserve">Below </w:t>
      </w:r>
      <w:r w:rsidR="006C39BD">
        <w:rPr>
          <w:lang w:val="en-US"/>
        </w:rPr>
        <w:t>“</w:t>
      </w:r>
      <w:r w:rsidR="00786BFA" w:rsidRPr="00786BFA">
        <w:rPr>
          <w:lang w:val="en-US"/>
        </w:rPr>
        <w:t>probing functions</w:t>
      </w:r>
      <w:r w:rsidR="006C39BD">
        <w:rPr>
          <w:lang w:val="en-US"/>
        </w:rPr>
        <w:t>”</w:t>
      </w:r>
      <w:r w:rsidR="00155541">
        <w:rPr>
          <w:lang w:val="en-US"/>
        </w:rPr>
        <w:t xml:space="preserve"> are </w:t>
      </w:r>
      <w:r w:rsidR="00854957">
        <w:rPr>
          <w:lang w:val="en-US"/>
        </w:rPr>
        <w:t>introduced</w:t>
      </w:r>
      <w:r w:rsidR="006C39BD">
        <w:rPr>
          <w:lang w:val="en-US"/>
        </w:rPr>
        <w:t xml:space="preserve"> </w:t>
      </w:r>
      <w:r w:rsidR="00155541">
        <w:rPr>
          <w:lang w:val="en-US"/>
        </w:rPr>
        <w:t xml:space="preserve">which extract components from some given coverage. </w:t>
      </w:r>
      <w:r w:rsidR="00BA245F">
        <w:rPr>
          <w:lang w:val="en-US"/>
        </w:rPr>
        <w:t xml:space="preserve">For every component of </w:t>
      </w:r>
      <w:proofErr w:type="gramStart"/>
      <w:r w:rsidR="00BA245F">
        <w:rPr>
          <w:lang w:val="en-US"/>
        </w:rPr>
        <w:t>a coverage</w:t>
      </w:r>
      <w:proofErr w:type="gramEnd"/>
      <w:r w:rsidR="00BA245F">
        <w:rPr>
          <w:lang w:val="en-US"/>
        </w:rPr>
        <w:t xml:space="preserve"> a corresponding probing function exists so that altogether all properties of a coverage can be retrieved. </w:t>
      </w:r>
      <w:r w:rsidR="00FC313E">
        <w:rPr>
          <w:lang w:val="en-US"/>
        </w:rPr>
        <w:t xml:space="preserve">They serve to </w:t>
      </w:r>
      <w:r w:rsidR="00155541">
        <w:rPr>
          <w:lang w:val="en-US"/>
        </w:rPr>
        <w:t xml:space="preserve">define </w:t>
      </w:r>
      <w:r w:rsidR="00C3404F">
        <w:rPr>
          <w:lang w:val="en-US"/>
        </w:rPr>
        <w:t>document</w:t>
      </w:r>
      <w:r w:rsidR="00FC313E">
        <w:rPr>
          <w:lang w:val="en-US"/>
        </w:rPr>
        <w:t xml:space="preserve">’s </w:t>
      </w:r>
      <w:r w:rsidR="00155541">
        <w:rPr>
          <w:lang w:val="en-US"/>
        </w:rPr>
        <w:t>language semantics.</w:t>
      </w:r>
    </w:p>
    <w:p w:rsidR="0092696B" w:rsidRDefault="0092696B" w:rsidP="0092696B">
      <w:pPr>
        <w:pStyle w:val="Note"/>
        <w:rPr>
          <w:lang w:val="en-US"/>
        </w:rPr>
      </w:pPr>
      <w:r>
        <w:rPr>
          <w:lang w:val="en-US"/>
        </w:rPr>
        <w:t>Note</w:t>
      </w:r>
      <w:r>
        <w:rPr>
          <w:lang w:val="en-US"/>
        </w:rPr>
        <w:tab/>
      </w:r>
      <w:r w:rsidRPr="0092696B">
        <w:rPr>
          <w:lang w:val="en-US"/>
        </w:rPr>
        <w:t>In the processing definition</w:t>
      </w:r>
      <w:r>
        <w:rPr>
          <w:lang w:val="en-US"/>
        </w:rPr>
        <w:t xml:space="preserve"> of this document</w:t>
      </w:r>
      <w:r w:rsidRPr="0092696B">
        <w:rPr>
          <w:lang w:val="en-US"/>
        </w:rPr>
        <w:t xml:space="preserve">, </w:t>
      </w:r>
      <w:r>
        <w:rPr>
          <w:lang w:val="en-US"/>
        </w:rPr>
        <w:t xml:space="preserve">further </w:t>
      </w:r>
      <w:r w:rsidRPr="0092696B">
        <w:rPr>
          <w:lang w:val="en-US"/>
        </w:rPr>
        <w:t xml:space="preserve">probing functions </w:t>
      </w:r>
      <w:r>
        <w:rPr>
          <w:lang w:val="en-US"/>
        </w:rPr>
        <w:t xml:space="preserve">– beyond the ISO 19123-1 </w:t>
      </w:r>
      <w:r w:rsidR="00C659A6">
        <w:rPr>
          <w:lang w:val="en-US"/>
        </w:rPr>
        <w:t xml:space="preserve">probing function </w:t>
      </w:r>
      <w:proofErr w:type="gramStart"/>
      <w:r w:rsidRPr="0092696B">
        <w:rPr>
          <w:i/>
          <w:lang w:val="en-US"/>
        </w:rPr>
        <w:t>evaluate</w:t>
      </w:r>
      <w:r>
        <w:rPr>
          <w:lang w:val="en-US"/>
        </w:rPr>
        <w:t>(</w:t>
      </w:r>
      <w:proofErr w:type="gramEnd"/>
      <w:r>
        <w:rPr>
          <w:lang w:val="en-US"/>
        </w:rPr>
        <w:t>)</w:t>
      </w:r>
      <w:r w:rsidR="00C659A6">
        <w:rPr>
          <w:lang w:val="en-US"/>
        </w:rPr>
        <w:t xml:space="preserve"> </w:t>
      </w:r>
      <w:r>
        <w:rPr>
          <w:lang w:val="en-US"/>
        </w:rPr>
        <w:t xml:space="preserve">– </w:t>
      </w:r>
      <w:r w:rsidRPr="0092696B">
        <w:rPr>
          <w:lang w:val="en-US"/>
        </w:rPr>
        <w:t>are used as a concise means to describe all aspects of coverage-valued function results.</w:t>
      </w:r>
    </w:p>
    <w:p w:rsidR="00CE56E4" w:rsidRDefault="00CE56E4" w:rsidP="00CE56E4">
      <w:pPr>
        <w:pStyle w:val="Heading2"/>
        <w:tabs>
          <w:tab w:val="clear" w:pos="700"/>
          <w:tab w:val="num" w:pos="576"/>
        </w:tabs>
        <w:spacing w:before="120" w:line="240" w:lineRule="auto"/>
        <w:ind w:left="578" w:hanging="578"/>
        <w:rPr>
          <w:lang w:val="en-US"/>
        </w:rPr>
      </w:pPr>
      <w:bookmarkStart w:id="117" w:name="_Toc118358052"/>
      <w:r>
        <w:rPr>
          <w:lang w:val="en-US"/>
        </w:rPr>
        <w:t xml:space="preserve">Coverage </w:t>
      </w:r>
      <w:r w:rsidR="00BE7A8E">
        <w:rPr>
          <w:lang w:val="en-US"/>
        </w:rPr>
        <w:t>i</w:t>
      </w:r>
      <w:r>
        <w:rPr>
          <w:lang w:val="en-US"/>
        </w:rPr>
        <w:t>dentifier</w:t>
      </w:r>
      <w:bookmarkEnd w:id="117"/>
    </w:p>
    <w:p w:rsidR="00041205" w:rsidRDefault="00041205" w:rsidP="00CE56E4">
      <w:pPr>
        <w:rPr>
          <w:lang w:val="en-US"/>
        </w:rPr>
      </w:pPr>
      <w:r>
        <w:rPr>
          <w:lang w:val="en-US"/>
        </w:rPr>
        <w:t>C</w:t>
      </w:r>
      <w:r w:rsidR="00CE56E4">
        <w:rPr>
          <w:lang w:val="en-US"/>
        </w:rPr>
        <w:t>overage</w:t>
      </w:r>
      <w:r>
        <w:rPr>
          <w:lang w:val="en-US"/>
        </w:rPr>
        <w:t xml:space="preserve">s </w:t>
      </w:r>
      <w:r w:rsidR="000673E3">
        <w:rPr>
          <w:lang w:val="en-US"/>
        </w:rPr>
        <w:t xml:space="preserve">in this document </w:t>
      </w:r>
      <w:r>
        <w:rPr>
          <w:lang w:val="en-US"/>
        </w:rPr>
        <w:t>have</w:t>
      </w:r>
      <w:r w:rsidR="00CE56E4">
        <w:rPr>
          <w:lang w:val="en-US"/>
        </w:rPr>
        <w:t xml:space="preserve"> an identifier which is used in a query to address </w:t>
      </w:r>
      <w:proofErr w:type="gramStart"/>
      <w:r w:rsidR="007C7503">
        <w:rPr>
          <w:lang w:val="en-US"/>
        </w:rPr>
        <w:t xml:space="preserve">a </w:t>
      </w:r>
      <w:r w:rsidR="00CE56E4">
        <w:rPr>
          <w:lang w:val="en-US"/>
        </w:rPr>
        <w:t>coverage</w:t>
      </w:r>
      <w:proofErr w:type="gramEnd"/>
      <w:r w:rsidR="00473AE2">
        <w:rPr>
          <w:lang w:val="en-US"/>
        </w:rPr>
        <w:t xml:space="preserve"> to derive from</w:t>
      </w:r>
      <w:r w:rsidR="00CE56E4">
        <w:rPr>
          <w:lang w:val="en-US"/>
        </w:rPr>
        <w:t>. Therefore</w:t>
      </w:r>
      <w:r w:rsidR="007C7503">
        <w:rPr>
          <w:lang w:val="en-US"/>
        </w:rPr>
        <w:t>,</w:t>
      </w:r>
      <w:r w:rsidR="00955E84">
        <w:rPr>
          <w:lang w:val="en-US"/>
        </w:rPr>
        <w:t xml:space="preserve"> </w:t>
      </w:r>
      <w:r w:rsidR="007C7503">
        <w:rPr>
          <w:lang w:val="en-US"/>
        </w:rPr>
        <w:t>this</w:t>
      </w:r>
      <w:r w:rsidR="00955E84">
        <w:rPr>
          <w:lang w:val="en-US"/>
        </w:rPr>
        <w:t xml:space="preserve"> </w:t>
      </w:r>
      <w:r w:rsidR="007C7503">
        <w:rPr>
          <w:lang w:val="en-US"/>
        </w:rPr>
        <w:t xml:space="preserve">identifier </w:t>
      </w:r>
      <w:r>
        <w:rPr>
          <w:lang w:val="en-US"/>
        </w:rPr>
        <w:t xml:space="preserve">must </w:t>
      </w:r>
      <w:r w:rsidR="00CE56E4">
        <w:rPr>
          <w:lang w:val="en-US"/>
        </w:rPr>
        <w:t xml:space="preserve">be unique within some </w:t>
      </w:r>
      <w:r>
        <w:rPr>
          <w:lang w:val="en-US"/>
        </w:rPr>
        <w:t>context (here: a query)</w:t>
      </w:r>
      <w:r w:rsidR="00CE56E4">
        <w:rPr>
          <w:lang w:val="en-US"/>
        </w:rPr>
        <w:t xml:space="preserve">. </w:t>
      </w:r>
      <w:r w:rsidR="00473AE2">
        <w:rPr>
          <w:lang w:val="en-US"/>
        </w:rPr>
        <w:t>Beyond this, no particular assumption is made on the realization of this identifier.</w:t>
      </w:r>
      <w:r w:rsidR="00725241">
        <w:rPr>
          <w:lang w:val="en-US"/>
        </w:rPr>
        <w:t xml:space="preserve"> In particular, when the context of the coverage object changes (such as during delivery to a client) uniqueness is not necessarily guaranteed any longer so that querying the object in the new context potentially is not possible any longer. </w:t>
      </w:r>
    </w:p>
    <w:p w:rsidR="009B0813" w:rsidRDefault="009B0813" w:rsidP="009B0813">
      <w:pPr>
        <w:pStyle w:val="Note"/>
        <w:rPr>
          <w:lang w:val="en-US"/>
        </w:rPr>
      </w:pPr>
      <w:r>
        <w:rPr>
          <w:lang w:val="en-US"/>
        </w:rPr>
        <w:t>Note</w:t>
      </w:r>
      <w:r>
        <w:rPr>
          <w:lang w:val="en-US"/>
        </w:rPr>
        <w:tab/>
        <w:t xml:space="preserve">In a concrete service, coverages available typically would be those which are stored on this server, where access control allows addressing the coverage according to the user sending the request, etc. All these aspects are out of scope of this </w:t>
      </w:r>
      <w:r w:rsidR="00C3404F">
        <w:rPr>
          <w:lang w:val="en-US"/>
        </w:rPr>
        <w:t>document</w:t>
      </w:r>
      <w:r>
        <w:rPr>
          <w:lang w:val="en-US"/>
        </w:rPr>
        <w:t>.</w:t>
      </w:r>
    </w:p>
    <w:p w:rsidR="007824D1" w:rsidRDefault="007824D1" w:rsidP="00041205">
      <w:pPr>
        <w:rPr>
          <w:lang w:val="en-US"/>
        </w:rPr>
      </w:pPr>
      <w:r>
        <w:rPr>
          <w:lang w:val="en-US"/>
        </w:rPr>
        <w:t xml:space="preserve">The corresponding probing function for a coverage </w:t>
      </w:r>
      <w:r w:rsidRPr="00557E24">
        <w:rPr>
          <w:i/>
          <w:lang w:val="en-US"/>
        </w:rPr>
        <w:t>C</w:t>
      </w:r>
      <w:r>
        <w:rPr>
          <w:lang w:val="en-US"/>
        </w:rPr>
        <w:t xml:space="preserve"> is:</w:t>
      </w:r>
    </w:p>
    <w:p w:rsidR="007824D1" w:rsidRPr="00041205" w:rsidRDefault="007824D1" w:rsidP="00041205">
      <w:pPr>
        <w:rPr>
          <w:lang w:val="en-US"/>
        </w:rPr>
      </w:pPr>
      <w:proofErr w:type="gramStart"/>
      <w:r>
        <w:rPr>
          <w:i/>
          <w:lang w:val="en-US"/>
        </w:rPr>
        <w:t>id</w:t>
      </w:r>
      <w:proofErr w:type="gramEnd"/>
      <w:r>
        <w:rPr>
          <w:lang w:val="en-US"/>
        </w:rPr>
        <w:t xml:space="preserve">( </w:t>
      </w:r>
      <w:r w:rsidRPr="00557E24">
        <w:rPr>
          <w:i/>
          <w:lang w:val="en-US"/>
        </w:rPr>
        <w:t>C</w:t>
      </w:r>
      <w:r>
        <w:rPr>
          <w:lang w:val="en-US"/>
        </w:rPr>
        <w:t xml:space="preserve"> )</w:t>
      </w:r>
    </w:p>
    <w:p w:rsidR="00CE56E4" w:rsidRDefault="00CE56E4" w:rsidP="00CE56E4">
      <w:pPr>
        <w:pStyle w:val="Heading2"/>
        <w:tabs>
          <w:tab w:val="clear" w:pos="700"/>
          <w:tab w:val="num" w:pos="576"/>
        </w:tabs>
        <w:spacing w:before="120" w:line="240" w:lineRule="auto"/>
        <w:ind w:left="578" w:hanging="578"/>
        <w:rPr>
          <w:lang w:val="en-US"/>
        </w:rPr>
      </w:pPr>
      <w:bookmarkStart w:id="118" w:name="_Toc118358053"/>
      <w:r>
        <w:rPr>
          <w:lang w:val="en-US"/>
        </w:rPr>
        <w:t>Domain</w:t>
      </w:r>
      <w:bookmarkEnd w:id="118"/>
    </w:p>
    <w:p w:rsidR="00810E4A" w:rsidRDefault="00810E4A" w:rsidP="00810E4A">
      <w:pPr>
        <w:pStyle w:val="Heading3"/>
        <w:rPr>
          <w:lang w:val="en-US"/>
        </w:rPr>
      </w:pPr>
      <w:bookmarkStart w:id="119" w:name="_Toc118358054"/>
      <w:r>
        <w:rPr>
          <w:lang w:val="en-US"/>
        </w:rPr>
        <w:t>Direct Position</w:t>
      </w:r>
      <w:bookmarkEnd w:id="119"/>
    </w:p>
    <w:p w:rsidR="00F16D0E" w:rsidRDefault="00F16D0E" w:rsidP="00810E4A">
      <w:pPr>
        <w:rPr>
          <w:lang w:val="en-US"/>
        </w:rPr>
      </w:pPr>
      <w:proofErr w:type="gramStart"/>
      <w:r>
        <w:rPr>
          <w:lang w:val="en-US"/>
        </w:rPr>
        <w:t>A coverage</w:t>
      </w:r>
      <w:proofErr w:type="gramEnd"/>
      <w:r>
        <w:rPr>
          <w:lang w:val="en-US"/>
        </w:rPr>
        <w:t xml:space="preserve"> offers values for particular positions in its domain; these are called “direct positions”; further values can possibly be derived through interpolation, depending on whether and what type of interpolation a coverage allows.</w:t>
      </w:r>
    </w:p>
    <w:p w:rsidR="00810E4A" w:rsidRDefault="00810E4A" w:rsidP="00810E4A">
      <w:pPr>
        <w:rPr>
          <w:lang w:val="en-US"/>
        </w:rPr>
      </w:pPr>
      <w:r>
        <w:rPr>
          <w:lang w:val="en-US"/>
        </w:rPr>
        <w:t xml:space="preserve">For some direct position </w:t>
      </w:r>
      <w:r w:rsidRPr="00FA4ED8">
        <w:rPr>
          <w:i/>
          <w:lang w:val="en-US"/>
        </w:rPr>
        <w:t>p</w:t>
      </w:r>
      <w:r>
        <w:rPr>
          <w:lang w:val="en-US"/>
        </w:rPr>
        <w:t xml:space="preserve"> = (</w:t>
      </w:r>
      <w:r>
        <w:rPr>
          <w:i/>
          <w:lang w:val="en-US"/>
        </w:rPr>
        <w:t>p</w:t>
      </w:r>
      <w:r w:rsidRPr="00B84831">
        <w:rPr>
          <w:i/>
          <w:vertAlign w:val="subscript"/>
          <w:lang w:val="en-US"/>
        </w:rPr>
        <w:t>1</w:t>
      </w:r>
      <w:r>
        <w:rPr>
          <w:lang w:val="en-US"/>
        </w:rPr>
        <w:t>,…</w:t>
      </w:r>
      <w:proofErr w:type="gramStart"/>
      <w:r>
        <w:rPr>
          <w:lang w:val="en-US"/>
        </w:rPr>
        <w:t>,</w:t>
      </w:r>
      <w:r>
        <w:rPr>
          <w:i/>
          <w:lang w:val="en-US"/>
        </w:rPr>
        <w:t>p</w:t>
      </w:r>
      <w:r w:rsidRPr="00B84831">
        <w:rPr>
          <w:i/>
          <w:vertAlign w:val="subscript"/>
          <w:lang w:val="en-US"/>
        </w:rPr>
        <w:t>d</w:t>
      </w:r>
      <w:proofErr w:type="gramEnd"/>
      <w:r>
        <w:rPr>
          <w:lang w:val="en-US"/>
        </w:rPr>
        <w:t xml:space="preserve">) from a domain whose </w:t>
      </w:r>
      <w:r w:rsidRPr="00810E4A">
        <w:rPr>
          <w:i/>
          <w:lang w:val="en-US"/>
        </w:rPr>
        <w:t>d</w:t>
      </w:r>
      <w:r>
        <w:rPr>
          <w:lang w:val="en-US"/>
        </w:rPr>
        <w:t>-dimensional CRS contains axes (</w:t>
      </w:r>
      <w:r w:rsidRPr="00B84831">
        <w:rPr>
          <w:i/>
          <w:lang w:val="en-US"/>
        </w:rPr>
        <w:t>a</w:t>
      </w:r>
      <w:r w:rsidRPr="00B84831">
        <w:rPr>
          <w:i/>
          <w:vertAlign w:val="subscript"/>
          <w:lang w:val="en-US"/>
        </w:rPr>
        <w:t>1</w:t>
      </w:r>
      <w:r>
        <w:rPr>
          <w:lang w:val="en-US"/>
        </w:rPr>
        <w:t>,…,</w:t>
      </w:r>
      <w:r w:rsidRPr="00B84831">
        <w:rPr>
          <w:i/>
          <w:lang w:val="en-US"/>
        </w:rPr>
        <w:t>a</w:t>
      </w:r>
      <w:r w:rsidRPr="00B84831">
        <w:rPr>
          <w:i/>
          <w:vertAlign w:val="subscript"/>
          <w:lang w:val="en-US"/>
        </w:rPr>
        <w:t>d</w:t>
      </w:r>
      <w:r>
        <w:rPr>
          <w:lang w:val="en-US"/>
        </w:rPr>
        <w:t xml:space="preserve">) we write </w:t>
      </w:r>
      <w:r w:rsidRPr="00FA4ED8">
        <w:rPr>
          <w:i/>
          <w:lang w:val="en-US"/>
        </w:rPr>
        <w:t>p</w:t>
      </w:r>
      <w:r>
        <w:rPr>
          <w:lang w:val="en-US"/>
        </w:rPr>
        <w:t>[</w:t>
      </w:r>
      <w:r w:rsidR="00FA4ED8" w:rsidRPr="00B84831">
        <w:rPr>
          <w:i/>
          <w:lang w:val="en-US"/>
        </w:rPr>
        <w:t>a</w:t>
      </w:r>
      <w:r w:rsidR="00FA4ED8">
        <w:rPr>
          <w:i/>
          <w:vertAlign w:val="subscript"/>
          <w:lang w:val="en-US"/>
        </w:rPr>
        <w:t>i</w:t>
      </w:r>
      <w:r>
        <w:rPr>
          <w:lang w:val="en-US"/>
        </w:rPr>
        <w:t xml:space="preserve">] for </w:t>
      </w:r>
      <w:r w:rsidR="00FA4ED8">
        <w:rPr>
          <w:lang w:val="en-US"/>
        </w:rPr>
        <w:t xml:space="preserve">accessing the coordinate tuple component corresponding with axis </w:t>
      </w:r>
      <w:r w:rsidR="00FA4ED8" w:rsidRPr="00B84831">
        <w:rPr>
          <w:i/>
          <w:lang w:val="en-US"/>
        </w:rPr>
        <w:t>a</w:t>
      </w:r>
      <w:r w:rsidR="00FA4ED8">
        <w:rPr>
          <w:i/>
          <w:vertAlign w:val="subscript"/>
          <w:lang w:val="en-US"/>
        </w:rPr>
        <w:t>i</w:t>
      </w:r>
      <w:r w:rsidR="00FA4ED8">
        <w:rPr>
          <w:lang w:val="en-US"/>
        </w:rPr>
        <w:t>:</w:t>
      </w:r>
    </w:p>
    <w:p w:rsidR="00810E4A" w:rsidRPr="00810E4A" w:rsidRDefault="00810E4A" w:rsidP="00810E4A">
      <w:pPr>
        <w:rPr>
          <w:lang w:val="en-US"/>
        </w:rPr>
      </w:pPr>
      <w:proofErr w:type="gramStart"/>
      <w:r w:rsidRPr="00FA4ED8">
        <w:rPr>
          <w:i/>
          <w:lang w:val="en-US"/>
        </w:rPr>
        <w:t>p</w:t>
      </w:r>
      <w:r>
        <w:rPr>
          <w:lang w:val="en-US"/>
        </w:rPr>
        <w:t>[</w:t>
      </w:r>
      <w:proofErr w:type="gramEnd"/>
      <w:r w:rsidR="00FA4ED8" w:rsidRPr="00B84831">
        <w:rPr>
          <w:i/>
          <w:lang w:val="en-US"/>
        </w:rPr>
        <w:t>a</w:t>
      </w:r>
      <w:r w:rsidR="00FA4ED8">
        <w:rPr>
          <w:i/>
          <w:vertAlign w:val="subscript"/>
          <w:lang w:val="en-US"/>
        </w:rPr>
        <w:t>i</w:t>
      </w:r>
      <w:r>
        <w:rPr>
          <w:lang w:val="en-US"/>
        </w:rPr>
        <w:t xml:space="preserve">] = </w:t>
      </w:r>
      <w:r w:rsidR="00FA4ED8">
        <w:rPr>
          <w:i/>
          <w:lang w:val="en-US"/>
        </w:rPr>
        <w:t>p</w:t>
      </w:r>
      <w:r w:rsidR="00FA4ED8">
        <w:rPr>
          <w:i/>
          <w:vertAlign w:val="subscript"/>
          <w:lang w:val="en-US"/>
        </w:rPr>
        <w:t>i</w:t>
      </w:r>
    </w:p>
    <w:p w:rsidR="00810E4A" w:rsidRDefault="00810E4A" w:rsidP="00810E4A">
      <w:pPr>
        <w:pStyle w:val="Heading3"/>
        <w:rPr>
          <w:lang w:val="en-US"/>
        </w:rPr>
      </w:pPr>
      <w:bookmarkStart w:id="120" w:name="_Ref118294815"/>
      <w:bookmarkStart w:id="121" w:name="_Toc118358055"/>
      <w:r>
        <w:rPr>
          <w:lang w:val="en-US"/>
        </w:rPr>
        <w:t>Grid</w:t>
      </w:r>
      <w:bookmarkEnd w:id="120"/>
      <w:bookmarkEnd w:id="121"/>
    </w:p>
    <w:p w:rsidR="00C42A05" w:rsidRDefault="00C42A05" w:rsidP="00C42A05">
      <w:pPr>
        <w:rPr>
          <w:lang w:val="en-US"/>
        </w:rPr>
      </w:pPr>
      <w:r>
        <w:rPr>
          <w:lang w:val="en-US"/>
        </w:rPr>
        <w:t>The domain contains the co</w:t>
      </w:r>
      <w:r>
        <w:rPr>
          <w:lang w:val="en-US"/>
        </w:rPr>
        <w:softHyphen/>
        <w:t xml:space="preserve">ordinate tuples describing the coverage’s </w:t>
      </w:r>
      <w:r w:rsidRPr="007824D1">
        <w:rPr>
          <w:lang w:val="en-US"/>
        </w:rPr>
        <w:t>direct positions</w:t>
      </w:r>
      <w:r w:rsidR="008507FE">
        <w:rPr>
          <w:lang w:val="en-US"/>
        </w:rPr>
        <w:t xml:space="preserve">, which for the purpose of this </w:t>
      </w:r>
      <w:r w:rsidR="00C3404F">
        <w:rPr>
          <w:lang w:val="en-US"/>
        </w:rPr>
        <w:t xml:space="preserve">document </w:t>
      </w:r>
      <w:r w:rsidR="008507FE">
        <w:rPr>
          <w:lang w:val="en-US"/>
        </w:rPr>
        <w:t>a</w:t>
      </w:r>
      <w:r>
        <w:rPr>
          <w:lang w:val="en-US"/>
        </w:rPr>
        <w:t xml:space="preserve">ll sit on a multi-dimensional grid. Informally speaking this means that every direct position inside the grid has exactly one next </w:t>
      </w:r>
      <w:r w:rsidR="00A936EB">
        <w:rPr>
          <w:lang w:val="en-US"/>
        </w:rPr>
        <w:t>neighbour</w:t>
      </w:r>
      <w:r>
        <w:rPr>
          <w:lang w:val="en-US"/>
        </w:rPr>
        <w:t xml:space="preserve"> in both directions of every axis, except for the rim where obviously less neighbours are available. </w:t>
      </w:r>
      <w:r w:rsidR="00056B64">
        <w:rPr>
          <w:lang w:val="en-US"/>
        </w:rPr>
        <w:fldChar w:fldCharType="begin"/>
      </w:r>
      <w:r>
        <w:rPr>
          <w:lang w:val="en-US"/>
        </w:rPr>
        <w:instrText xml:space="preserve"> REF _Ref47450549 \r \h </w:instrText>
      </w:r>
      <w:r w:rsidR="00056B64">
        <w:rPr>
          <w:lang w:val="en-US"/>
        </w:rPr>
      </w:r>
      <w:r w:rsidR="00056B64">
        <w:rPr>
          <w:lang w:val="en-US"/>
        </w:rPr>
        <w:fldChar w:fldCharType="separate"/>
      </w:r>
      <w:r w:rsidR="006145AA">
        <w:rPr>
          <w:lang w:val="en-US"/>
        </w:rPr>
        <w:t>Figure 2</w:t>
      </w:r>
      <w:r w:rsidR="00056B64">
        <w:rPr>
          <w:lang w:val="en-US"/>
        </w:rPr>
        <w:fldChar w:fldCharType="end"/>
      </w:r>
      <w:r>
        <w:rPr>
          <w:lang w:val="en-US"/>
        </w:rPr>
        <w:t xml:space="preserve"> shows some regular and irregular grid examples.</w:t>
      </w:r>
    </w:p>
    <w:p w:rsidR="00C42A05" w:rsidRDefault="00C42A05" w:rsidP="00C42A05">
      <w:pPr>
        <w:jc w:val="center"/>
        <w:rPr>
          <w:lang w:val="en-US"/>
        </w:rPr>
      </w:pPr>
      <w:r>
        <w:rPr>
          <w:noProof/>
          <w:lang w:val="en-US" w:eastAsia="en-US"/>
        </w:rPr>
        <w:drawing>
          <wp:inline distT="0" distB="0" distL="0" distR="0">
            <wp:extent cx="4065270" cy="108712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065270" cy="1087120"/>
                    </a:xfrm>
                    <a:prstGeom prst="rect">
                      <a:avLst/>
                    </a:prstGeom>
                    <a:noFill/>
                    <a:ln w="9525">
                      <a:noFill/>
                      <a:miter lim="800000"/>
                      <a:headEnd/>
                      <a:tailEnd/>
                    </a:ln>
                  </pic:spPr>
                </pic:pic>
              </a:graphicData>
            </a:graphic>
          </wp:inline>
        </w:drawing>
      </w:r>
    </w:p>
    <w:p w:rsidR="00C42A05" w:rsidRDefault="00C42A05" w:rsidP="001F7FFA">
      <w:pPr>
        <w:numPr>
          <w:ilvl w:val="0"/>
          <w:numId w:val="16"/>
        </w:numPr>
        <w:spacing w:line="240" w:lineRule="auto"/>
        <w:jc w:val="center"/>
        <w:rPr>
          <w:lang w:val="en-US"/>
        </w:rPr>
      </w:pPr>
      <w:bookmarkStart w:id="122" w:name="_Ref47450549"/>
      <w:r>
        <w:rPr>
          <w:lang w:val="en-US"/>
        </w:rPr>
        <w:t>– Sample regular and irregular grid structures</w:t>
      </w:r>
      <w:bookmarkEnd w:id="122"/>
      <w:r>
        <w:rPr>
          <w:lang w:val="en-US"/>
        </w:rPr>
        <w:t xml:space="preserve"> (19123-1)</w:t>
      </w:r>
    </w:p>
    <w:p w:rsidR="00C42A05" w:rsidRDefault="00C42A05" w:rsidP="00C42A05">
      <w:pPr>
        <w:rPr>
          <w:lang w:val="en-US"/>
        </w:rPr>
      </w:pPr>
      <w:r>
        <w:rPr>
          <w:lang w:val="en-US"/>
        </w:rPr>
        <w:t>The grid description depends on the complexity of the grid. As a grid is composed from an ordered sequence of axes the resulting complexity is determined by the types of axes (such as integer versus Lat</w:t>
      </w:r>
      <w:r w:rsidR="007703D9">
        <w:rPr>
          <w:lang w:val="en-US"/>
        </w:rPr>
        <w:t>itude</w:t>
      </w:r>
      <w:r>
        <w:rPr>
          <w:lang w:val="en-US"/>
        </w:rPr>
        <w:t xml:space="preserve"> versus time) as well as the rules determining the direct positions along these axes. The following axis types defined in 19123-1 are </w:t>
      </w:r>
      <w:r w:rsidR="007703D9">
        <w:rPr>
          <w:lang w:val="en-US"/>
        </w:rPr>
        <w:t xml:space="preserve">currently </w:t>
      </w:r>
      <w:r>
        <w:rPr>
          <w:lang w:val="en-US"/>
        </w:rPr>
        <w:t xml:space="preserve">supported by </w:t>
      </w:r>
      <w:r w:rsidR="00F67F48">
        <w:rPr>
          <w:lang w:val="en-US"/>
        </w:rPr>
        <w:t>this document</w:t>
      </w:r>
      <w:r>
        <w:rPr>
          <w:lang w:val="en-US"/>
        </w:rPr>
        <w:t>:</w:t>
      </w:r>
    </w:p>
    <w:p w:rsidR="00C42A05" w:rsidRDefault="00C42A05" w:rsidP="001F7FFA">
      <w:pPr>
        <w:numPr>
          <w:ilvl w:val="0"/>
          <w:numId w:val="17"/>
        </w:numPr>
        <w:spacing w:line="240" w:lineRule="auto"/>
        <w:jc w:val="left"/>
        <w:rPr>
          <w:lang w:val="en-US"/>
        </w:rPr>
      </w:pPr>
      <w:r>
        <w:rPr>
          <w:lang w:val="en-US"/>
        </w:rPr>
        <w:t xml:space="preserve">A </w:t>
      </w:r>
      <w:r w:rsidRPr="003859CA">
        <w:rPr>
          <w:b/>
          <w:lang w:val="en-US"/>
        </w:rPr>
        <w:t>Cartesian</w:t>
      </w:r>
      <w:r>
        <w:rPr>
          <w:lang w:val="en-US"/>
        </w:rPr>
        <w:t xml:space="preserve"> (“index”) axis just requires lower and upper bound (which are of type integer).</w:t>
      </w:r>
    </w:p>
    <w:p w:rsidR="00C42A05" w:rsidRDefault="00C42A05" w:rsidP="001F7FFA">
      <w:pPr>
        <w:numPr>
          <w:ilvl w:val="0"/>
          <w:numId w:val="17"/>
        </w:numPr>
        <w:spacing w:line="240" w:lineRule="auto"/>
        <w:jc w:val="left"/>
        <w:rPr>
          <w:lang w:val="en-US"/>
        </w:rPr>
      </w:pPr>
      <w:r>
        <w:rPr>
          <w:lang w:val="en-US"/>
        </w:rPr>
        <w:t xml:space="preserve">A </w:t>
      </w:r>
      <w:r w:rsidRPr="003859CA">
        <w:rPr>
          <w:b/>
          <w:lang w:val="en-US"/>
        </w:rPr>
        <w:t>regular</w:t>
      </w:r>
      <w:r>
        <w:rPr>
          <w:lang w:val="en-US"/>
        </w:rPr>
        <w:t xml:space="preserve"> axis which can be described by lower and upper bounds together with a constant distance, the resolution.</w:t>
      </w:r>
    </w:p>
    <w:p w:rsidR="00C42A05" w:rsidRPr="001007DF" w:rsidRDefault="00C42A05" w:rsidP="001F7FFA">
      <w:pPr>
        <w:numPr>
          <w:ilvl w:val="0"/>
          <w:numId w:val="17"/>
        </w:numPr>
        <w:spacing w:line="240" w:lineRule="auto"/>
        <w:jc w:val="left"/>
        <w:rPr>
          <w:lang w:val="en-US"/>
        </w:rPr>
      </w:pPr>
      <w:r>
        <w:rPr>
          <w:lang w:val="en-US"/>
        </w:rPr>
        <w:t xml:space="preserve">An </w:t>
      </w:r>
      <w:r w:rsidRPr="003859CA">
        <w:rPr>
          <w:b/>
          <w:lang w:val="en-US"/>
        </w:rPr>
        <w:t>irregular</w:t>
      </w:r>
      <w:r>
        <w:rPr>
          <w:lang w:val="en-US"/>
        </w:rPr>
        <w:t xml:space="preserve"> axis which has individual distances, described by a sequence of coordinates.</w:t>
      </w:r>
    </w:p>
    <w:p w:rsidR="00C42A05" w:rsidRDefault="00C42A05" w:rsidP="00C42A05">
      <w:pPr>
        <w:rPr>
          <w:lang w:val="en-US"/>
        </w:rPr>
      </w:pPr>
      <w:bookmarkStart w:id="123" w:name="_Toc10463084"/>
      <w:r>
        <w:rPr>
          <w:lang w:val="en-US"/>
        </w:rPr>
        <w:t xml:space="preserve">As per ISO 19123-1, the coverage domain with its axes has a single CRS which </w:t>
      </w:r>
      <w:r w:rsidR="00874CCC">
        <w:rPr>
          <w:lang w:val="en-US"/>
        </w:rPr>
        <w:t xml:space="preserve">can serve for </w:t>
      </w:r>
      <w:r>
        <w:rPr>
          <w:lang w:val="en-US"/>
        </w:rPr>
        <w:t>geo</w:t>
      </w:r>
      <w:r w:rsidR="00955E84">
        <w:rPr>
          <w:lang w:val="en-US"/>
        </w:rPr>
        <w:softHyphen/>
      </w:r>
      <w:r>
        <w:rPr>
          <w:lang w:val="en-US"/>
        </w:rPr>
        <w:t xml:space="preserve">referencing. </w:t>
      </w:r>
      <w:r w:rsidR="00323411">
        <w:rPr>
          <w:lang w:val="en-US"/>
        </w:rPr>
        <w:t xml:space="preserve"> Definition and interpretation of CRSs is based on ISO 19111:2019.</w:t>
      </w:r>
    </w:p>
    <w:bookmarkEnd w:id="123"/>
    <w:p w:rsidR="00C42A05" w:rsidRDefault="00C42A05" w:rsidP="00C42A05">
      <w:pPr>
        <w:rPr>
          <w:lang w:val="en-US"/>
        </w:rPr>
      </w:pPr>
      <w:r>
        <w:rPr>
          <w:lang w:val="en-US"/>
        </w:rPr>
        <w:t xml:space="preserve">The CRS of a domain is obtained through function </w:t>
      </w:r>
      <w:r w:rsidRPr="00B93A14">
        <w:rPr>
          <w:i/>
          <w:lang w:val="en-US"/>
        </w:rPr>
        <w:t>crs</w:t>
      </w:r>
      <w:r>
        <w:rPr>
          <w:lang w:val="en-US"/>
        </w:rPr>
        <w:t>(</w:t>
      </w:r>
      <w:r w:rsidR="007C7503">
        <w:rPr>
          <w:i/>
          <w:lang w:val="en-US"/>
        </w:rPr>
        <w:t>C</w:t>
      </w:r>
      <w:r>
        <w:rPr>
          <w:lang w:val="en-US"/>
        </w:rPr>
        <w:t xml:space="preserve">). </w:t>
      </w:r>
    </w:p>
    <w:p w:rsidR="0064339C" w:rsidRDefault="009D4737" w:rsidP="00C42A05">
      <w:pPr>
        <w:jc w:val="left"/>
        <w:rPr>
          <w:lang w:val="en-US"/>
        </w:rPr>
      </w:pPr>
      <w:proofErr w:type="gramStart"/>
      <w:r>
        <w:rPr>
          <w:i/>
          <w:lang w:val="en-US"/>
        </w:rPr>
        <w:t>crs</w:t>
      </w:r>
      <w:r w:rsidR="0064339C">
        <w:rPr>
          <w:lang w:val="en-US"/>
        </w:rPr>
        <w:t>(</w:t>
      </w:r>
      <w:proofErr w:type="gramEnd"/>
      <w:r w:rsidR="0064339C">
        <w:rPr>
          <w:i/>
          <w:lang w:val="en-US"/>
        </w:rPr>
        <w:t>C</w:t>
      </w:r>
      <w:r w:rsidR="0064339C">
        <w:rPr>
          <w:lang w:val="en-US"/>
        </w:rPr>
        <w:t>)</w:t>
      </w:r>
    </w:p>
    <w:p w:rsidR="00CE56E4" w:rsidRDefault="00323411" w:rsidP="00CE56E4">
      <w:pPr>
        <w:rPr>
          <w:lang w:val="en-US"/>
        </w:rPr>
      </w:pPr>
      <w:r>
        <w:rPr>
          <w:lang w:val="en-US"/>
        </w:rPr>
        <w:t>A</w:t>
      </w:r>
      <w:r w:rsidR="0064339C">
        <w:rPr>
          <w:lang w:val="en-US"/>
        </w:rPr>
        <w:t xml:space="preserve">uxiliary probing function </w:t>
      </w:r>
      <w:proofErr w:type="gramStart"/>
      <w:r w:rsidR="0064339C" w:rsidRPr="0064339C">
        <w:rPr>
          <w:i/>
          <w:lang w:val="en-US"/>
        </w:rPr>
        <w:t>axisList</w:t>
      </w:r>
      <w:r w:rsidR="0064339C">
        <w:rPr>
          <w:lang w:val="en-US"/>
        </w:rPr>
        <w:t>(</w:t>
      </w:r>
      <w:proofErr w:type="gramEnd"/>
      <w:r w:rsidR="0064339C">
        <w:rPr>
          <w:lang w:val="en-US"/>
        </w:rPr>
        <w:t xml:space="preserve">)extracts the ordered list of </w:t>
      </w:r>
      <w:r w:rsidR="00CE56E4">
        <w:rPr>
          <w:lang w:val="en-US"/>
        </w:rPr>
        <w:t xml:space="preserve">axes </w:t>
      </w:r>
      <w:r w:rsidR="0064339C">
        <w:rPr>
          <w:lang w:val="en-US"/>
        </w:rPr>
        <w:t>(</w:t>
      </w:r>
      <w:r w:rsidR="0064339C" w:rsidRPr="00B84831">
        <w:rPr>
          <w:i/>
          <w:lang w:val="en-US"/>
        </w:rPr>
        <w:t>a</w:t>
      </w:r>
      <w:r w:rsidR="0064339C" w:rsidRPr="00B84831">
        <w:rPr>
          <w:i/>
          <w:vertAlign w:val="subscript"/>
          <w:lang w:val="en-US"/>
        </w:rPr>
        <w:t>1</w:t>
      </w:r>
      <w:r w:rsidR="0064339C">
        <w:rPr>
          <w:lang w:val="en-US"/>
        </w:rPr>
        <w:t>,…,</w:t>
      </w:r>
      <w:r w:rsidR="0064339C" w:rsidRPr="00B84831">
        <w:rPr>
          <w:i/>
          <w:lang w:val="en-US"/>
        </w:rPr>
        <w:t>a</w:t>
      </w:r>
      <w:r w:rsidR="0064339C" w:rsidRPr="00B84831">
        <w:rPr>
          <w:i/>
          <w:vertAlign w:val="subscript"/>
          <w:lang w:val="en-US"/>
        </w:rPr>
        <w:t>d</w:t>
      </w:r>
      <w:r w:rsidR="0064339C">
        <w:rPr>
          <w:lang w:val="en-US"/>
        </w:rPr>
        <w:t xml:space="preserve">) from a </w:t>
      </w:r>
      <w:r w:rsidR="0064339C" w:rsidRPr="0064339C">
        <w:rPr>
          <w:i/>
          <w:lang w:val="en-US"/>
        </w:rPr>
        <w:t>d</w:t>
      </w:r>
      <w:r w:rsidR="0064339C">
        <w:rPr>
          <w:lang w:val="en-US"/>
        </w:rPr>
        <w:t>-dimensional CRS</w:t>
      </w:r>
      <w:r w:rsidR="00CE56E4">
        <w:rPr>
          <w:lang w:val="en-US"/>
        </w:rPr>
        <w:t>:</w:t>
      </w:r>
    </w:p>
    <w:p w:rsidR="00CE56E4" w:rsidRDefault="00CE56E4" w:rsidP="00CE56E4">
      <w:pPr>
        <w:rPr>
          <w:lang w:val="en-US"/>
        </w:rPr>
      </w:pPr>
      <w:proofErr w:type="gramStart"/>
      <w:r w:rsidRPr="00B84831">
        <w:rPr>
          <w:i/>
          <w:lang w:val="en-US"/>
        </w:rPr>
        <w:t>axisList</w:t>
      </w:r>
      <w:r>
        <w:rPr>
          <w:lang w:val="en-US"/>
        </w:rPr>
        <w:t>(</w:t>
      </w:r>
      <w:proofErr w:type="gramEnd"/>
      <w:r w:rsidR="0064339C">
        <w:rPr>
          <w:i/>
          <w:lang w:val="en-US"/>
        </w:rPr>
        <w:t xml:space="preserve"> crs </w:t>
      </w:r>
      <w:r w:rsidR="0064339C">
        <w:rPr>
          <w:lang w:val="en-US"/>
        </w:rPr>
        <w:t>)</w:t>
      </w:r>
    </w:p>
    <w:p w:rsidR="0089505B" w:rsidRDefault="0089505B" w:rsidP="0089505B">
      <w:pPr>
        <w:pStyle w:val="Note"/>
        <w:rPr>
          <w:lang w:val="en-US"/>
        </w:rPr>
      </w:pPr>
      <w:r>
        <w:rPr>
          <w:lang w:val="en-US"/>
        </w:rPr>
        <w:t>Note</w:t>
      </w:r>
      <w:r>
        <w:rPr>
          <w:lang w:val="en-US"/>
        </w:rPr>
        <w:tab/>
      </w:r>
      <w:r w:rsidR="00323411">
        <w:rPr>
          <w:lang w:val="en-US"/>
        </w:rPr>
        <w:t xml:space="preserve"> As per 19123-1, all axis names in such a list are pairwise disjoint so that the </w:t>
      </w:r>
      <w:r w:rsidR="007D2044">
        <w:rPr>
          <w:lang w:val="en-US"/>
        </w:rPr>
        <w:t>names can act as a unique identifier within their CRS.</w:t>
      </w:r>
    </w:p>
    <w:p w:rsidR="0030530F" w:rsidRDefault="00C42A05" w:rsidP="00CE56E4">
      <w:pPr>
        <w:rPr>
          <w:lang w:val="en-US"/>
        </w:rPr>
      </w:pPr>
      <w:r>
        <w:rPr>
          <w:lang w:val="en-US"/>
        </w:rPr>
        <w:t>E</w:t>
      </w:r>
      <w:r w:rsidR="00CE56E4">
        <w:rPr>
          <w:lang w:val="en-US"/>
        </w:rPr>
        <w:t xml:space="preserve">ach </w:t>
      </w:r>
      <w:r w:rsidR="00CE56E4" w:rsidRPr="003B387C">
        <w:rPr>
          <w:lang w:val="en-US"/>
        </w:rPr>
        <w:t>axis</w:t>
      </w:r>
      <w:r w:rsidR="00CE56E4">
        <w:rPr>
          <w:lang w:val="en-US"/>
        </w:rPr>
        <w:t xml:space="preserve"> contributes coordinates from </w:t>
      </w:r>
      <w:r>
        <w:rPr>
          <w:lang w:val="en-US"/>
        </w:rPr>
        <w:t xml:space="preserve">some </w:t>
      </w:r>
      <w:r w:rsidR="00CE56E4">
        <w:rPr>
          <w:lang w:val="en-US"/>
        </w:rPr>
        <w:t xml:space="preserve">nonempty, totally ordered set of values which can be numeric or, in the general case, strings (such as “2020-08-05T”). </w:t>
      </w:r>
    </w:p>
    <w:p w:rsidR="0030530F" w:rsidRDefault="0030530F" w:rsidP="0030530F">
      <w:pPr>
        <w:rPr>
          <w:lang w:val="en-US"/>
        </w:rPr>
      </w:pPr>
      <w:r>
        <w:rPr>
          <w:lang w:val="en-US"/>
        </w:rPr>
        <w:t xml:space="preserve">For some given coverage </w:t>
      </w:r>
      <w:r w:rsidRPr="00557E24">
        <w:rPr>
          <w:i/>
          <w:lang w:val="en-US"/>
        </w:rPr>
        <w:t>C</w:t>
      </w:r>
      <w:r>
        <w:rPr>
          <w:lang w:val="en-US"/>
        </w:rPr>
        <w:t xml:space="preserve">, probing function </w:t>
      </w:r>
      <w:proofErr w:type="gramStart"/>
      <w:r w:rsidR="007D2044" w:rsidRPr="007D2044">
        <w:rPr>
          <w:i/>
          <w:lang w:val="en-US"/>
        </w:rPr>
        <w:t>domain</w:t>
      </w:r>
      <w:r w:rsidR="007D2044">
        <w:rPr>
          <w:lang w:val="en-US"/>
        </w:rPr>
        <w:t>(</w:t>
      </w:r>
      <w:proofErr w:type="gramEnd"/>
      <w:r w:rsidR="007D2044">
        <w:rPr>
          <w:lang w:val="en-US"/>
        </w:rPr>
        <w:t xml:space="preserve">) </w:t>
      </w:r>
      <w:r>
        <w:rPr>
          <w:lang w:val="en-US"/>
        </w:rPr>
        <w:t>deliver</w:t>
      </w:r>
      <w:r w:rsidR="007D2044">
        <w:rPr>
          <w:lang w:val="en-US"/>
        </w:rPr>
        <w:t>s</w:t>
      </w:r>
      <w:r>
        <w:rPr>
          <w:lang w:val="en-US"/>
        </w:rPr>
        <w:t xml:space="preserve"> the </w:t>
      </w:r>
      <w:r w:rsidR="007D2044">
        <w:rPr>
          <w:lang w:val="en-US"/>
        </w:rPr>
        <w:t xml:space="preserve">coverage </w:t>
      </w:r>
      <w:r>
        <w:rPr>
          <w:lang w:val="en-US"/>
        </w:rPr>
        <w:t xml:space="preserve">domain </w:t>
      </w:r>
      <w:r w:rsidRPr="0030530F">
        <w:rPr>
          <w:lang w:val="en-US"/>
        </w:rPr>
        <w:t>in its CRS</w:t>
      </w:r>
      <w:r>
        <w:rPr>
          <w:lang w:val="en-US"/>
        </w:rPr>
        <w:t>:</w:t>
      </w:r>
    </w:p>
    <w:p w:rsidR="008507FE" w:rsidRDefault="0011354B" w:rsidP="0030530F">
      <w:pPr>
        <w:jc w:val="left"/>
        <w:rPr>
          <w:lang w:val="en-US"/>
        </w:rPr>
      </w:pPr>
      <w:proofErr w:type="gramStart"/>
      <w:r>
        <w:rPr>
          <w:i/>
          <w:lang w:val="en-US"/>
        </w:rPr>
        <w:t>domain</w:t>
      </w:r>
      <w:proofErr w:type="gramEnd"/>
      <w:r w:rsidR="0030530F">
        <w:rPr>
          <w:lang w:val="en-US"/>
        </w:rPr>
        <w:t xml:space="preserve">( </w:t>
      </w:r>
      <w:r w:rsidR="0030530F" w:rsidRPr="00557E24">
        <w:rPr>
          <w:i/>
          <w:lang w:val="en-US"/>
        </w:rPr>
        <w:t>C</w:t>
      </w:r>
      <w:r w:rsidR="0030530F">
        <w:rPr>
          <w:lang w:val="en-US"/>
        </w:rPr>
        <w:t xml:space="preserve"> )</w:t>
      </w:r>
    </w:p>
    <w:p w:rsidR="002422CA" w:rsidRDefault="002422CA" w:rsidP="0030530F">
      <w:pPr>
        <w:jc w:val="left"/>
        <w:rPr>
          <w:lang w:val="en-US"/>
        </w:rPr>
      </w:pPr>
      <w:r>
        <w:rPr>
          <w:lang w:val="en-US"/>
        </w:rPr>
        <w:t xml:space="preserve">The domain information describes the coverage’s </w:t>
      </w:r>
      <w:r w:rsidR="00BA6B5E">
        <w:rPr>
          <w:lang w:val="en-US"/>
        </w:rPr>
        <w:t xml:space="preserve">grid and its </w:t>
      </w:r>
      <w:r>
        <w:rPr>
          <w:lang w:val="en-US"/>
        </w:rPr>
        <w:t>extent</w:t>
      </w:r>
      <w:r w:rsidR="00BA6B5E">
        <w:rPr>
          <w:lang w:val="en-US"/>
        </w:rPr>
        <w:t xml:space="preserve"> for each axis</w:t>
      </w:r>
      <w:r>
        <w:rPr>
          <w:lang w:val="en-US"/>
        </w:rPr>
        <w:t>:</w:t>
      </w:r>
    </w:p>
    <w:p w:rsidR="002422CA" w:rsidRDefault="002422CA" w:rsidP="001F7FFA">
      <w:pPr>
        <w:numPr>
          <w:ilvl w:val="0"/>
          <w:numId w:val="17"/>
        </w:numPr>
        <w:spacing w:line="240" w:lineRule="auto"/>
        <w:jc w:val="left"/>
        <w:rPr>
          <w:lang w:val="en-US"/>
        </w:rPr>
      </w:pPr>
      <w:r>
        <w:rPr>
          <w:lang w:val="en-US"/>
        </w:rPr>
        <w:t xml:space="preserve">the lower and upper bound of the </w:t>
      </w:r>
      <w:r w:rsidR="006123BD">
        <w:rPr>
          <w:lang w:val="en-US"/>
        </w:rPr>
        <w:t>direct position</w:t>
      </w:r>
      <w:r>
        <w:rPr>
          <w:lang w:val="en-US"/>
        </w:rPr>
        <w:t>s</w:t>
      </w:r>
    </w:p>
    <w:p w:rsidR="002422CA" w:rsidRDefault="00BA6B5E" w:rsidP="001F7FFA">
      <w:pPr>
        <w:numPr>
          <w:ilvl w:val="0"/>
          <w:numId w:val="17"/>
        </w:numPr>
        <w:spacing w:line="240" w:lineRule="auto"/>
        <w:jc w:val="left"/>
        <w:rPr>
          <w:lang w:val="en-US"/>
        </w:rPr>
      </w:pPr>
      <w:r>
        <w:rPr>
          <w:lang w:val="en-US"/>
        </w:rPr>
        <w:t xml:space="preserve">additionally </w:t>
      </w:r>
      <w:r w:rsidR="002422CA">
        <w:rPr>
          <w:lang w:val="en-US"/>
        </w:rPr>
        <w:t>the following information:</w:t>
      </w:r>
    </w:p>
    <w:p w:rsidR="002422CA" w:rsidRDefault="002422CA" w:rsidP="001F7FFA">
      <w:pPr>
        <w:numPr>
          <w:ilvl w:val="1"/>
          <w:numId w:val="17"/>
        </w:numPr>
        <w:spacing w:line="240" w:lineRule="auto"/>
        <w:jc w:val="left"/>
        <w:rPr>
          <w:lang w:val="en-US"/>
        </w:rPr>
      </w:pPr>
      <w:r>
        <w:rPr>
          <w:lang w:val="en-US"/>
        </w:rPr>
        <w:t>for index axes: nothing further;</w:t>
      </w:r>
    </w:p>
    <w:p w:rsidR="002422CA" w:rsidRDefault="002422CA" w:rsidP="001F7FFA">
      <w:pPr>
        <w:numPr>
          <w:ilvl w:val="1"/>
          <w:numId w:val="17"/>
        </w:numPr>
        <w:spacing w:line="240" w:lineRule="auto"/>
        <w:jc w:val="left"/>
        <w:rPr>
          <w:lang w:val="en-US"/>
        </w:rPr>
      </w:pPr>
      <w:r>
        <w:rPr>
          <w:lang w:val="en-US"/>
        </w:rPr>
        <w:t>for regular axes: the resolution</w:t>
      </w:r>
      <w:r w:rsidR="00740EEB">
        <w:rPr>
          <w:lang w:val="en-US"/>
        </w:rPr>
        <w:t>, expressed in the unit of measure (uom) of the axis</w:t>
      </w:r>
      <w:r>
        <w:rPr>
          <w:lang w:val="en-US"/>
        </w:rPr>
        <w:t>;</w:t>
      </w:r>
    </w:p>
    <w:p w:rsidR="002422CA" w:rsidRDefault="002422CA" w:rsidP="001F7FFA">
      <w:pPr>
        <w:numPr>
          <w:ilvl w:val="1"/>
          <w:numId w:val="17"/>
        </w:numPr>
        <w:spacing w:line="240" w:lineRule="auto"/>
        <w:jc w:val="left"/>
        <w:rPr>
          <w:lang w:val="en-US"/>
        </w:rPr>
      </w:pPr>
      <w:proofErr w:type="gramStart"/>
      <w:r>
        <w:rPr>
          <w:lang w:val="en-US"/>
        </w:rPr>
        <w:t>for</w:t>
      </w:r>
      <w:proofErr w:type="gramEnd"/>
      <w:r>
        <w:rPr>
          <w:lang w:val="en-US"/>
        </w:rPr>
        <w:t xml:space="preserve"> irregular axes: the sequence of points.</w:t>
      </w:r>
    </w:p>
    <w:p w:rsidR="002422CA" w:rsidRDefault="002422CA" w:rsidP="002422CA">
      <w:pPr>
        <w:spacing w:line="240" w:lineRule="auto"/>
        <w:jc w:val="left"/>
        <w:rPr>
          <w:lang w:val="en-US"/>
        </w:rPr>
      </w:pPr>
      <w:r>
        <w:rPr>
          <w:lang w:val="en-US"/>
        </w:rPr>
        <w:t xml:space="preserve">This information is accessible through </w:t>
      </w:r>
      <w:r w:rsidR="00740EEB">
        <w:rPr>
          <w:lang w:val="en-US"/>
        </w:rPr>
        <w:t xml:space="preserve">extended variants </w:t>
      </w:r>
      <w:r>
        <w:rPr>
          <w:lang w:val="en-US"/>
        </w:rPr>
        <w:t xml:space="preserve">of the abovementioned functions. For some coverage </w:t>
      </w:r>
      <w:r w:rsidR="00A94532">
        <w:rPr>
          <w:lang w:val="en-US"/>
        </w:rPr>
        <w:t xml:space="preserve">domain </w:t>
      </w:r>
      <w:r w:rsidR="00A94532">
        <w:rPr>
          <w:i/>
          <w:lang w:val="en-US"/>
        </w:rPr>
        <w:t>D</w:t>
      </w:r>
      <w:r w:rsidR="00A94532">
        <w:rPr>
          <w:lang w:val="en-US"/>
        </w:rPr>
        <w:t xml:space="preserve"> with </w:t>
      </w:r>
      <w:r>
        <w:rPr>
          <w:lang w:val="en-US"/>
        </w:rPr>
        <w:t xml:space="preserve">axis </w:t>
      </w:r>
      <w:r w:rsidRPr="002422CA">
        <w:rPr>
          <w:i/>
          <w:lang w:val="en-US"/>
        </w:rPr>
        <w:t>a</w:t>
      </w:r>
      <w:r>
        <w:rPr>
          <w:lang w:val="en-US"/>
        </w:rPr>
        <w:t>, the following expressions return lower and upper bound</w:t>
      </w:r>
      <w:r w:rsidR="0089505B">
        <w:rPr>
          <w:lang w:val="en-US"/>
        </w:rPr>
        <w:t>,</w:t>
      </w:r>
      <w:r>
        <w:rPr>
          <w:lang w:val="en-US"/>
        </w:rPr>
        <w:t xml:space="preserve"> respectively:</w:t>
      </w:r>
    </w:p>
    <w:p w:rsidR="002422CA" w:rsidRDefault="0011354B" w:rsidP="002422CA">
      <w:pPr>
        <w:jc w:val="left"/>
        <w:rPr>
          <w:lang w:val="en-US"/>
        </w:rPr>
      </w:pPr>
      <w:proofErr w:type="gramStart"/>
      <w:r>
        <w:rPr>
          <w:i/>
          <w:lang w:val="en-US"/>
        </w:rPr>
        <w:t>domain</w:t>
      </w:r>
      <w:proofErr w:type="gramEnd"/>
      <w:r w:rsidR="002422CA">
        <w:rPr>
          <w:lang w:val="en-US"/>
        </w:rPr>
        <w:t xml:space="preserve">( </w:t>
      </w:r>
      <w:r w:rsidR="002422CA" w:rsidRPr="00557E24">
        <w:rPr>
          <w:i/>
          <w:lang w:val="en-US"/>
        </w:rPr>
        <w:t>C</w:t>
      </w:r>
      <w:r w:rsidR="002422CA">
        <w:rPr>
          <w:lang w:val="en-US"/>
        </w:rPr>
        <w:t xml:space="preserve">, </w:t>
      </w:r>
      <w:r w:rsidR="002422CA" w:rsidRPr="002422CA">
        <w:rPr>
          <w:i/>
          <w:lang w:val="en-US"/>
        </w:rPr>
        <w:t>a</w:t>
      </w:r>
      <w:r w:rsidR="00740EEB">
        <w:rPr>
          <w:i/>
          <w:lang w:val="en-US"/>
        </w:rPr>
        <w:t xml:space="preserve"> </w:t>
      </w:r>
      <w:r w:rsidR="002422CA">
        <w:rPr>
          <w:lang w:val="en-US"/>
        </w:rPr>
        <w:t>).lo</w:t>
      </w:r>
      <w:r w:rsidR="002422CA">
        <w:rPr>
          <w:lang w:val="en-US"/>
        </w:rPr>
        <w:br/>
      </w:r>
      <w:r>
        <w:rPr>
          <w:i/>
          <w:lang w:val="en-US"/>
        </w:rPr>
        <w:t>domain</w:t>
      </w:r>
      <w:r w:rsidR="002422CA">
        <w:rPr>
          <w:lang w:val="en-US"/>
        </w:rPr>
        <w:t xml:space="preserve">( </w:t>
      </w:r>
      <w:r w:rsidR="002422CA" w:rsidRPr="00557E24">
        <w:rPr>
          <w:i/>
          <w:lang w:val="en-US"/>
        </w:rPr>
        <w:t>C</w:t>
      </w:r>
      <w:r w:rsidR="002422CA">
        <w:rPr>
          <w:lang w:val="en-US"/>
        </w:rPr>
        <w:t xml:space="preserve">, </w:t>
      </w:r>
      <w:r w:rsidR="002422CA" w:rsidRPr="002422CA">
        <w:rPr>
          <w:i/>
          <w:lang w:val="en-US"/>
        </w:rPr>
        <w:t>a</w:t>
      </w:r>
      <w:r w:rsidR="00740EEB">
        <w:rPr>
          <w:i/>
          <w:lang w:val="en-US"/>
        </w:rPr>
        <w:t xml:space="preserve"> </w:t>
      </w:r>
      <w:r w:rsidR="002422CA">
        <w:rPr>
          <w:lang w:val="en-US"/>
        </w:rPr>
        <w:t>).hi</w:t>
      </w:r>
    </w:p>
    <w:p w:rsidR="00833468" w:rsidRPr="00833468" w:rsidRDefault="00833468" w:rsidP="002422CA">
      <w:pPr>
        <w:jc w:val="left"/>
        <w:rPr>
          <w:lang w:val="en-US"/>
        </w:rPr>
      </w:pPr>
      <w:r w:rsidRPr="00833468">
        <w:rPr>
          <w:lang w:val="en-US"/>
        </w:rPr>
        <w:t>For convenience a function pair identical in effect, but based on the domain is defined:</w:t>
      </w:r>
    </w:p>
    <w:p w:rsidR="002C6582" w:rsidRDefault="002C6582" w:rsidP="002422CA">
      <w:pPr>
        <w:jc w:val="left"/>
        <w:rPr>
          <w:lang w:val="en-US"/>
        </w:rPr>
      </w:pPr>
      <w:r w:rsidRPr="00833468">
        <w:rPr>
          <w:i/>
          <w:lang w:val="en-US"/>
        </w:rPr>
        <w:t>D</w:t>
      </w:r>
      <w:r w:rsidRPr="00833468">
        <w:rPr>
          <w:lang w:val="en-US"/>
        </w:rPr>
        <w:t>[</w:t>
      </w:r>
      <w:r w:rsidRPr="00833468">
        <w:rPr>
          <w:i/>
          <w:lang w:val="en-US"/>
        </w:rPr>
        <w:t>a</w:t>
      </w:r>
      <w:r w:rsidRPr="00833468">
        <w:rPr>
          <w:lang w:val="en-US"/>
        </w:rPr>
        <w:t>].</w:t>
      </w:r>
      <w:r w:rsidRPr="00833468">
        <w:rPr>
          <w:i/>
          <w:lang w:val="en-US"/>
        </w:rPr>
        <w:t>lo</w:t>
      </w:r>
      <w:r w:rsidR="007261C5">
        <w:rPr>
          <w:i/>
          <w:lang w:val="en-US"/>
        </w:rPr>
        <w:t xml:space="preserve"> = domain</w:t>
      </w:r>
      <w:proofErr w:type="gramStart"/>
      <w:r w:rsidR="007261C5" w:rsidRPr="007261C5">
        <w:rPr>
          <w:lang w:val="en-US"/>
        </w:rPr>
        <w:t>(</w:t>
      </w:r>
      <w:r w:rsidR="007261C5">
        <w:rPr>
          <w:i/>
          <w:lang w:val="en-US"/>
        </w:rPr>
        <w:t xml:space="preserve"> C</w:t>
      </w:r>
      <w:proofErr w:type="gramEnd"/>
      <w:r w:rsidR="007261C5" w:rsidRPr="007261C5">
        <w:rPr>
          <w:lang w:val="en-US"/>
        </w:rPr>
        <w:t>,</w:t>
      </w:r>
      <w:r w:rsidR="007261C5">
        <w:rPr>
          <w:i/>
          <w:lang w:val="en-US"/>
        </w:rPr>
        <w:t xml:space="preserve"> a </w:t>
      </w:r>
      <w:r w:rsidR="007261C5" w:rsidRPr="007261C5">
        <w:rPr>
          <w:lang w:val="en-US"/>
        </w:rPr>
        <w:t>).</w:t>
      </w:r>
      <w:r w:rsidR="007261C5">
        <w:rPr>
          <w:i/>
          <w:lang w:val="en-US"/>
        </w:rPr>
        <w:t>lo</w:t>
      </w:r>
      <w:r w:rsidRPr="00833468">
        <w:rPr>
          <w:lang w:val="en-US"/>
        </w:rPr>
        <w:br/>
      </w:r>
      <w:r w:rsidRPr="00833468">
        <w:rPr>
          <w:i/>
          <w:lang w:val="en-US"/>
        </w:rPr>
        <w:t>D</w:t>
      </w:r>
      <w:r w:rsidRPr="00833468">
        <w:rPr>
          <w:lang w:val="en-US"/>
        </w:rPr>
        <w:t>[</w:t>
      </w:r>
      <w:r w:rsidRPr="00833468">
        <w:rPr>
          <w:i/>
          <w:lang w:val="en-US"/>
        </w:rPr>
        <w:t>a</w:t>
      </w:r>
      <w:r w:rsidRPr="00833468">
        <w:rPr>
          <w:lang w:val="en-US"/>
        </w:rPr>
        <w:t>].</w:t>
      </w:r>
      <w:r w:rsidRPr="00833468">
        <w:rPr>
          <w:i/>
          <w:lang w:val="en-US"/>
        </w:rPr>
        <w:t>hi</w:t>
      </w:r>
      <w:r w:rsidR="007261C5">
        <w:rPr>
          <w:i/>
          <w:lang w:val="en-US"/>
        </w:rPr>
        <w:t xml:space="preserve"> = domain</w:t>
      </w:r>
      <w:r w:rsidR="007261C5" w:rsidRPr="007261C5">
        <w:rPr>
          <w:lang w:val="en-US"/>
        </w:rPr>
        <w:t>(</w:t>
      </w:r>
      <w:r w:rsidR="007261C5">
        <w:rPr>
          <w:i/>
          <w:lang w:val="en-US"/>
        </w:rPr>
        <w:t xml:space="preserve"> C</w:t>
      </w:r>
      <w:r w:rsidR="007261C5" w:rsidRPr="007261C5">
        <w:rPr>
          <w:lang w:val="en-US"/>
        </w:rPr>
        <w:t>,</w:t>
      </w:r>
      <w:r w:rsidR="007261C5">
        <w:rPr>
          <w:i/>
          <w:lang w:val="en-US"/>
        </w:rPr>
        <w:t xml:space="preserve"> a </w:t>
      </w:r>
      <w:r w:rsidR="007261C5" w:rsidRPr="007261C5">
        <w:rPr>
          <w:lang w:val="en-US"/>
        </w:rPr>
        <w:t>).</w:t>
      </w:r>
      <w:r w:rsidR="007261C5">
        <w:rPr>
          <w:i/>
          <w:lang w:val="en-US"/>
        </w:rPr>
        <w:t>hi</w:t>
      </w:r>
    </w:p>
    <w:p w:rsidR="0074161B" w:rsidRDefault="00BB1FE2" w:rsidP="0074161B">
      <w:pPr>
        <w:rPr>
          <w:lang w:val="en-US"/>
        </w:rPr>
      </w:pPr>
      <w:r>
        <w:rPr>
          <w:lang w:val="en-US"/>
        </w:rPr>
        <w:t xml:space="preserve">The grid of the coverage domain is represented implicitly through functions “walking” the grid from one direct position to one of its neighbours. This is based on the topological structure of a grid where each direct position has exactly one lower and one higher </w:t>
      </w:r>
      <w:r w:rsidR="00A936EB">
        <w:rPr>
          <w:lang w:val="en-US"/>
        </w:rPr>
        <w:t>neighbour</w:t>
      </w:r>
      <w:r>
        <w:rPr>
          <w:lang w:val="en-US"/>
        </w:rPr>
        <w:t xml:space="preserve"> along each axis, with </w:t>
      </w:r>
      <w:r w:rsidR="000F26FE">
        <w:rPr>
          <w:lang w:val="en-US"/>
        </w:rPr>
        <w:t xml:space="preserve">an exception of the domain rims where no such </w:t>
      </w:r>
      <w:r w:rsidR="00A936EB">
        <w:rPr>
          <w:lang w:val="en-US"/>
        </w:rPr>
        <w:t>neighbour</w:t>
      </w:r>
      <w:r w:rsidR="000F26FE">
        <w:rPr>
          <w:lang w:val="en-US"/>
        </w:rPr>
        <w:t xml:space="preserve"> is available; therefore, these functions are partial.</w:t>
      </w:r>
    </w:p>
    <w:p w:rsidR="000F26FE" w:rsidRDefault="000F26FE" w:rsidP="0074161B">
      <w:pPr>
        <w:rPr>
          <w:lang w:val="en-US"/>
        </w:rPr>
      </w:pPr>
      <w:r>
        <w:rPr>
          <w:lang w:val="en-US"/>
        </w:rPr>
        <w:t xml:space="preserve">Let </w:t>
      </w:r>
      <w:r w:rsidRPr="000F26FE">
        <w:rPr>
          <w:i/>
          <w:lang w:val="en-US"/>
        </w:rPr>
        <w:t>D</w:t>
      </w:r>
      <w:r>
        <w:rPr>
          <w:lang w:val="en-US"/>
        </w:rPr>
        <w:t xml:space="preserve"> be given as the domain of coverage </w:t>
      </w:r>
      <w:r w:rsidRPr="000F26FE">
        <w:rPr>
          <w:i/>
          <w:lang w:val="en-US"/>
        </w:rPr>
        <w:t>C</w:t>
      </w:r>
      <w:r>
        <w:rPr>
          <w:lang w:val="en-US"/>
        </w:rPr>
        <w:t xml:space="preserve">, so that </w:t>
      </w:r>
      <w:r w:rsidRPr="000F26FE">
        <w:rPr>
          <w:i/>
          <w:lang w:val="en-US"/>
        </w:rPr>
        <w:t>D</w:t>
      </w:r>
      <w:r>
        <w:rPr>
          <w:lang w:val="en-US"/>
        </w:rPr>
        <w:t xml:space="preserve"> = </w:t>
      </w:r>
      <w:r w:rsidRPr="000F26FE">
        <w:rPr>
          <w:i/>
          <w:lang w:val="en-US"/>
        </w:rPr>
        <w:t>domain</w:t>
      </w:r>
      <w:r>
        <w:rPr>
          <w:lang w:val="en-US"/>
        </w:rPr>
        <w:t>(</w:t>
      </w:r>
      <w:r w:rsidRPr="000F26FE">
        <w:rPr>
          <w:i/>
          <w:lang w:val="en-US"/>
        </w:rPr>
        <w:t>C</w:t>
      </w:r>
      <w:r>
        <w:rPr>
          <w:lang w:val="en-US"/>
        </w:rPr>
        <w:t xml:space="preserve">). Let further </w:t>
      </w:r>
      <w:proofErr w:type="gramStart"/>
      <w:r w:rsidRPr="000F26FE">
        <w:rPr>
          <w:i/>
          <w:lang w:val="en-US"/>
        </w:rPr>
        <w:t>a</w:t>
      </w:r>
      <w:r>
        <w:rPr>
          <w:lang w:val="en-US"/>
        </w:rPr>
        <w:t xml:space="preserve"> be</w:t>
      </w:r>
      <w:proofErr w:type="gramEnd"/>
      <w:r>
        <w:rPr>
          <w:lang w:val="en-US"/>
        </w:rPr>
        <w:t xml:space="preserve"> some axis from the CRS of </w:t>
      </w:r>
      <w:r w:rsidRPr="000F26FE">
        <w:rPr>
          <w:i/>
          <w:lang w:val="en-US"/>
        </w:rPr>
        <w:t>D</w:t>
      </w:r>
      <w:r>
        <w:rPr>
          <w:lang w:val="en-US"/>
        </w:rPr>
        <w:t xml:space="preserve">. Then, </w:t>
      </w:r>
      <w:r w:rsidR="00A81C16">
        <w:rPr>
          <w:lang w:val="en-US"/>
        </w:rPr>
        <w:t>f</w:t>
      </w:r>
      <w:r>
        <w:rPr>
          <w:lang w:val="en-US"/>
        </w:rPr>
        <w:t>unction</w:t>
      </w:r>
      <w:r w:rsidR="00E90EC3">
        <w:rPr>
          <w:lang w:val="en-US"/>
        </w:rPr>
        <w:t>s</w:t>
      </w:r>
      <w:r>
        <w:rPr>
          <w:lang w:val="en-US"/>
        </w:rPr>
        <w:t xml:space="preserve"> </w:t>
      </w:r>
      <w:proofErr w:type="gramStart"/>
      <w:r w:rsidRPr="00E90EC3">
        <w:rPr>
          <w:i/>
          <w:lang w:val="en-US"/>
        </w:rPr>
        <w:t>pred</w:t>
      </w:r>
      <w:r w:rsidR="00E90EC3">
        <w:rPr>
          <w:lang w:val="en-US"/>
        </w:rPr>
        <w:t>(</w:t>
      </w:r>
      <w:proofErr w:type="gramEnd"/>
      <w:r w:rsidR="00E90EC3">
        <w:rPr>
          <w:lang w:val="en-US"/>
        </w:rPr>
        <w:t xml:space="preserve">) and </w:t>
      </w:r>
      <w:r w:rsidR="00E90EC3" w:rsidRPr="00E90EC3">
        <w:rPr>
          <w:i/>
          <w:lang w:val="en-US"/>
        </w:rPr>
        <w:t>succ</w:t>
      </w:r>
      <w:r w:rsidR="00E90EC3">
        <w:rPr>
          <w:lang w:val="en-US"/>
        </w:rPr>
        <w:t xml:space="preserve">() each return a </w:t>
      </w:r>
      <w:r w:rsidR="00A56483">
        <w:rPr>
          <w:lang w:val="en-US"/>
        </w:rPr>
        <w:t xml:space="preserve">neighbouring </w:t>
      </w:r>
      <w:r w:rsidR="00A81C16">
        <w:rPr>
          <w:lang w:val="en-US"/>
        </w:rPr>
        <w:t>direct position</w:t>
      </w:r>
      <w:r w:rsidR="00A56483">
        <w:rPr>
          <w:lang w:val="en-US"/>
        </w:rPr>
        <w:t xml:space="preserve"> for some given position</w:t>
      </w:r>
      <w:r w:rsidR="00A81C16">
        <w:rPr>
          <w:lang w:val="en-US"/>
        </w:rPr>
        <w:t xml:space="preserve">. Function </w:t>
      </w:r>
      <w:proofErr w:type="gramStart"/>
      <w:r w:rsidR="00A81C16" w:rsidRPr="00A81C16">
        <w:rPr>
          <w:i/>
          <w:lang w:val="en-US"/>
        </w:rPr>
        <w:t>pred</w:t>
      </w:r>
      <w:r w:rsidR="00A81C16">
        <w:rPr>
          <w:lang w:val="en-US"/>
        </w:rPr>
        <w:t>(</w:t>
      </w:r>
      <w:proofErr w:type="gramEnd"/>
      <w:r w:rsidR="00A81C16">
        <w:rPr>
          <w:lang w:val="en-US"/>
        </w:rPr>
        <w:t xml:space="preserve">) returns the immediate preceding direct position along axis </w:t>
      </w:r>
      <w:r w:rsidR="00A81C16" w:rsidRPr="00A81C16">
        <w:rPr>
          <w:i/>
          <w:lang w:val="en-US"/>
        </w:rPr>
        <w:t>a</w:t>
      </w:r>
      <w:r w:rsidR="00A81C16">
        <w:rPr>
          <w:lang w:val="en-US"/>
        </w:rPr>
        <w:t xml:space="preserve">, function </w:t>
      </w:r>
      <w:r w:rsidR="00A81C16" w:rsidRPr="00A81C16">
        <w:rPr>
          <w:i/>
          <w:lang w:val="en-US"/>
        </w:rPr>
        <w:t>succ</w:t>
      </w:r>
      <w:r w:rsidR="00A81C16">
        <w:rPr>
          <w:lang w:val="en-US"/>
        </w:rPr>
        <w:t xml:space="preserve">() returns the immediate succeeding direct position along </w:t>
      </w:r>
      <w:r w:rsidR="00A81C16" w:rsidRPr="00A81C16">
        <w:rPr>
          <w:i/>
          <w:lang w:val="en-US"/>
        </w:rPr>
        <w:t>a</w:t>
      </w:r>
      <w:r w:rsidR="00A81C16">
        <w:rPr>
          <w:lang w:val="en-US"/>
        </w:rPr>
        <w:t>.</w:t>
      </w:r>
      <w:r w:rsidR="000C68E8">
        <w:rPr>
          <w:lang w:val="en-US"/>
        </w:rPr>
        <w:t xml:space="preserve"> Where there is no such direct position (because the input position is sitting at the rim of the domain extent) the value is undefined, written </w:t>
      </w:r>
      <w:proofErr w:type="gramStart"/>
      <w:r w:rsidR="000C68E8">
        <w:rPr>
          <w:lang w:val="en-US"/>
        </w:rPr>
        <w:t xml:space="preserve">as </w:t>
      </w:r>
      <w:proofErr w:type="gramEnd"/>
      <w:r w:rsidR="000C68E8">
        <w:rPr>
          <w:lang w:val="en-US"/>
        </w:rPr>
        <w:sym w:font="Symbol" w:char="F05E"/>
      </w:r>
      <w:r w:rsidR="000C68E8">
        <w:rPr>
          <w:lang w:val="en-US"/>
        </w:rPr>
        <w:t>.</w:t>
      </w:r>
    </w:p>
    <w:p w:rsidR="000F26FE" w:rsidRDefault="000F26FE" w:rsidP="004D7B4F">
      <w:pPr>
        <w:jc w:val="left"/>
        <w:rPr>
          <w:lang w:val="en-US"/>
        </w:rPr>
      </w:pPr>
      <w:r w:rsidRPr="00196287">
        <w:rPr>
          <w:i/>
          <w:lang w:val="en-US"/>
        </w:rPr>
        <w:t>pred</w:t>
      </w:r>
      <w:r>
        <w:rPr>
          <w:lang w:val="en-US"/>
        </w:rPr>
        <w:t>(</w:t>
      </w:r>
      <w:r w:rsidR="00A7688F">
        <w:rPr>
          <w:lang w:val="en-US"/>
        </w:rPr>
        <w:t xml:space="preserve"> </w:t>
      </w:r>
      <w:r w:rsidRPr="00196287">
        <w:rPr>
          <w:i/>
          <w:lang w:val="en-US"/>
        </w:rPr>
        <w:t>D</w:t>
      </w:r>
      <w:r>
        <w:rPr>
          <w:lang w:val="en-US"/>
        </w:rPr>
        <w:t>,</w:t>
      </w:r>
      <w:r w:rsidR="00A7688F">
        <w:rPr>
          <w:lang w:val="en-US"/>
        </w:rPr>
        <w:t xml:space="preserve"> </w:t>
      </w:r>
      <w:r w:rsidRPr="00196287">
        <w:rPr>
          <w:i/>
          <w:lang w:val="en-US"/>
        </w:rPr>
        <w:t>a</w:t>
      </w:r>
      <w:r w:rsidR="00A7688F">
        <w:rPr>
          <w:i/>
          <w:lang w:val="en-US"/>
        </w:rPr>
        <w:t xml:space="preserve">, </w:t>
      </w:r>
      <w:r w:rsidR="00A7688F" w:rsidRPr="00A7688F">
        <w:rPr>
          <w:i/>
          <w:lang w:val="en-US"/>
        </w:rPr>
        <w:t>p</w:t>
      </w:r>
      <w:r w:rsidR="00A7688F">
        <w:rPr>
          <w:i/>
          <w:lang w:val="en-US"/>
        </w:rPr>
        <w:t xml:space="preserve"> </w:t>
      </w:r>
      <w:r>
        <w:rPr>
          <w:lang w:val="en-US"/>
        </w:rPr>
        <w:t>)</w:t>
      </w:r>
      <w:r w:rsidR="004D7B4F">
        <w:rPr>
          <w:lang w:val="en-US"/>
        </w:rPr>
        <w:t xml:space="preserve"> = </w:t>
      </w:r>
      <w:r w:rsidR="00A7688F">
        <w:rPr>
          <w:i/>
          <w:lang w:val="en-US"/>
        </w:rPr>
        <w:t>x</w:t>
      </w:r>
      <w:r w:rsidR="004D7B4F">
        <w:rPr>
          <w:lang w:val="en-US"/>
        </w:rPr>
        <w:t xml:space="preserve"> where </w:t>
      </w:r>
      <w:r w:rsidR="00A93860">
        <w:rPr>
          <w:lang w:val="en-US"/>
        </w:rPr>
        <w:br/>
        <w:t xml:space="preserve"> </w:t>
      </w:r>
      <w:r w:rsidR="00A93860">
        <w:rPr>
          <w:lang w:val="en-US"/>
        </w:rPr>
        <w:tab/>
      </w:r>
      <w:r w:rsidR="00A94532">
        <w:rPr>
          <w:lang w:val="en-US"/>
        </w:rPr>
        <w:t xml:space="preserve">if </w:t>
      </w:r>
      <w:r w:rsidR="00A94532" w:rsidRPr="007D30EA">
        <w:rPr>
          <w:i/>
          <w:lang w:val="en-US"/>
        </w:rPr>
        <w:t>p</w:t>
      </w:r>
      <w:r w:rsidR="00A94532">
        <w:rPr>
          <w:lang w:val="en-US"/>
        </w:rPr>
        <w:t>[</w:t>
      </w:r>
      <w:r w:rsidR="00A94532" w:rsidRPr="007D30EA">
        <w:rPr>
          <w:i/>
          <w:lang w:val="en-US"/>
        </w:rPr>
        <w:t>a</w:t>
      </w:r>
      <w:r w:rsidR="00A94532">
        <w:rPr>
          <w:lang w:val="en-US"/>
        </w:rPr>
        <w:t xml:space="preserve">] = </w:t>
      </w:r>
      <w:r w:rsidR="002C6582" w:rsidRPr="007D30EA">
        <w:rPr>
          <w:i/>
          <w:lang w:val="en-US"/>
        </w:rPr>
        <w:t>D</w:t>
      </w:r>
      <w:r w:rsidR="002C6582">
        <w:rPr>
          <w:lang w:val="en-US"/>
        </w:rPr>
        <w:t>[</w:t>
      </w:r>
      <w:r w:rsidR="002C6582" w:rsidRPr="007D30EA">
        <w:rPr>
          <w:i/>
          <w:lang w:val="en-US"/>
        </w:rPr>
        <w:t>a</w:t>
      </w:r>
      <w:r w:rsidR="002C6582">
        <w:rPr>
          <w:lang w:val="en-US"/>
        </w:rPr>
        <w:t>]</w:t>
      </w:r>
      <w:r w:rsidR="00A93860">
        <w:rPr>
          <w:lang w:val="en-US"/>
        </w:rPr>
        <w:t>.</w:t>
      </w:r>
      <w:r w:rsidR="00A93860" w:rsidRPr="007D30EA">
        <w:rPr>
          <w:i/>
          <w:lang w:val="en-US"/>
        </w:rPr>
        <w:t>lo</w:t>
      </w:r>
      <w:r w:rsidR="002C6582">
        <w:rPr>
          <w:lang w:val="en-US"/>
        </w:rPr>
        <w:t xml:space="preserve"> </w:t>
      </w:r>
      <w:r w:rsidR="002C6582" w:rsidRPr="007D30EA">
        <w:rPr>
          <w:i/>
          <w:lang w:val="en-US"/>
        </w:rPr>
        <w:t>domain</w:t>
      </w:r>
      <w:r w:rsidR="002C6582">
        <w:rPr>
          <w:lang w:val="en-US"/>
        </w:rPr>
        <w:t>(</w:t>
      </w:r>
      <w:r w:rsidR="002C6582" w:rsidRPr="007D30EA">
        <w:rPr>
          <w:i/>
          <w:lang w:val="en-US"/>
        </w:rPr>
        <w:t>C</w:t>
      </w:r>
      <w:r w:rsidR="002C6582">
        <w:rPr>
          <w:lang w:val="en-US"/>
        </w:rPr>
        <w:t>,</w:t>
      </w:r>
      <w:r w:rsidR="002C6582" w:rsidRPr="007D30EA">
        <w:rPr>
          <w:i/>
          <w:lang w:val="en-US"/>
        </w:rPr>
        <w:t>a</w:t>
      </w:r>
      <w:r w:rsidR="002C6582">
        <w:rPr>
          <w:lang w:val="en-US"/>
        </w:rPr>
        <w:t>).</w:t>
      </w:r>
      <w:r w:rsidR="002C6582" w:rsidRPr="007D30EA">
        <w:rPr>
          <w:i/>
          <w:lang w:val="en-US"/>
        </w:rPr>
        <w:t>lo</w:t>
      </w:r>
      <w:r w:rsidR="005737FB">
        <w:rPr>
          <w:i/>
          <w:lang w:val="en-US"/>
        </w:rPr>
        <w:t xml:space="preserve"> </w:t>
      </w:r>
      <w:r w:rsidR="005737FB" w:rsidRPr="005737FB">
        <w:rPr>
          <w:lang w:val="en-US"/>
        </w:rPr>
        <w:t>then</w:t>
      </w:r>
      <w:r w:rsidR="005737FB">
        <w:rPr>
          <w:i/>
          <w:lang w:val="en-US"/>
        </w:rPr>
        <w:t xml:space="preserve"> </w:t>
      </w:r>
      <w:r w:rsidR="005737FB" w:rsidRPr="007D30EA">
        <w:rPr>
          <w:i/>
          <w:lang w:val="en-US"/>
        </w:rPr>
        <w:t>x</w:t>
      </w:r>
      <w:r w:rsidR="005737FB">
        <w:rPr>
          <w:lang w:val="en-US"/>
        </w:rPr>
        <w:t xml:space="preserve"> = </w:t>
      </w:r>
      <w:r w:rsidR="005737FB">
        <w:rPr>
          <w:lang w:val="en-US"/>
        </w:rPr>
        <w:sym w:font="Symbol" w:char="F05E"/>
      </w:r>
      <w:r w:rsidR="00A93860">
        <w:rPr>
          <w:lang w:val="en-US"/>
        </w:rPr>
        <w:br/>
        <w:t xml:space="preserve"> </w:t>
      </w:r>
      <w:r w:rsidR="00A93860">
        <w:rPr>
          <w:lang w:val="en-US"/>
        </w:rPr>
        <w:tab/>
      </w:r>
      <w:r w:rsidR="005737FB">
        <w:rPr>
          <w:lang w:val="en-US"/>
        </w:rPr>
        <w:t xml:space="preserve">else </w:t>
      </w:r>
      <w:r w:rsidR="00A93860" w:rsidRPr="007D30EA">
        <w:rPr>
          <w:i/>
          <w:lang w:val="en-US"/>
        </w:rPr>
        <w:t>x</w:t>
      </w:r>
      <w:r w:rsidR="00A93860">
        <w:rPr>
          <w:lang w:val="en-US"/>
        </w:rPr>
        <w:t xml:space="preserve"> is given by: </w:t>
      </w:r>
      <w:r w:rsidR="00A7688F">
        <w:rPr>
          <w:i/>
          <w:lang w:val="en-US"/>
        </w:rPr>
        <w:t>x</w:t>
      </w:r>
      <w:r w:rsidR="00A93860">
        <w:rPr>
          <w:lang w:val="en-US"/>
        </w:rPr>
        <w:t>[</w:t>
      </w:r>
      <w:r w:rsidR="00A93860" w:rsidRPr="007D30EA">
        <w:rPr>
          <w:i/>
          <w:lang w:val="en-US"/>
        </w:rPr>
        <w:t>a</w:t>
      </w:r>
      <w:r w:rsidR="00A93860" w:rsidRPr="007D30EA">
        <w:rPr>
          <w:i/>
          <w:vertAlign w:val="subscript"/>
          <w:lang w:val="en-US"/>
        </w:rPr>
        <w:t>x</w:t>
      </w:r>
      <w:r w:rsidR="00A93860">
        <w:rPr>
          <w:lang w:val="en-US"/>
        </w:rPr>
        <w:t xml:space="preserve">] = </w:t>
      </w:r>
      <w:r w:rsidR="00A93860" w:rsidRPr="007D30EA">
        <w:rPr>
          <w:i/>
          <w:lang w:val="en-US"/>
        </w:rPr>
        <w:t>p</w:t>
      </w:r>
      <w:r w:rsidR="00A93860">
        <w:rPr>
          <w:lang w:val="en-US"/>
        </w:rPr>
        <w:t>[</w:t>
      </w:r>
      <w:r w:rsidR="00A93860" w:rsidRPr="007D30EA">
        <w:rPr>
          <w:i/>
          <w:lang w:val="en-US"/>
        </w:rPr>
        <w:t>a</w:t>
      </w:r>
      <w:r w:rsidR="00A93860" w:rsidRPr="007D30EA">
        <w:rPr>
          <w:i/>
          <w:vertAlign w:val="subscript"/>
          <w:lang w:val="en-US"/>
        </w:rPr>
        <w:t>x</w:t>
      </w:r>
      <w:r w:rsidR="00A93860">
        <w:rPr>
          <w:lang w:val="en-US"/>
        </w:rPr>
        <w:t xml:space="preserve">] for all </w:t>
      </w:r>
      <w:r w:rsidR="00A93860" w:rsidRPr="007D30EA">
        <w:rPr>
          <w:i/>
          <w:lang w:val="en-US"/>
        </w:rPr>
        <w:t>a</w:t>
      </w:r>
      <w:r w:rsidR="00A93860" w:rsidRPr="007D30EA">
        <w:rPr>
          <w:i/>
          <w:vertAlign w:val="subscript"/>
          <w:lang w:val="en-US"/>
        </w:rPr>
        <w:t>x</w:t>
      </w:r>
      <w:r w:rsidR="00A93860">
        <w:rPr>
          <w:lang w:val="en-US"/>
        </w:rPr>
        <w:t xml:space="preserve"> </w:t>
      </w:r>
      <w:r w:rsidR="004D7B4F">
        <w:rPr>
          <w:lang w:val="en-US"/>
        </w:rPr>
        <w:sym w:font="Symbol" w:char="F0CE"/>
      </w:r>
      <w:r w:rsidR="004D7B4F">
        <w:rPr>
          <w:lang w:val="en-US"/>
        </w:rPr>
        <w:t xml:space="preserve"> </w:t>
      </w:r>
      <w:r w:rsidR="004D7B4F" w:rsidRPr="00196287">
        <w:rPr>
          <w:i/>
          <w:lang w:val="en-US"/>
        </w:rPr>
        <w:t>domain</w:t>
      </w:r>
      <w:r w:rsidR="004D7B4F">
        <w:rPr>
          <w:lang w:val="en-US"/>
        </w:rPr>
        <w:t xml:space="preserve">( </w:t>
      </w:r>
      <w:r w:rsidR="004D7B4F" w:rsidRPr="00196287">
        <w:rPr>
          <w:i/>
          <w:lang w:val="en-US"/>
        </w:rPr>
        <w:t>C</w:t>
      </w:r>
      <w:r w:rsidR="004D7B4F">
        <w:rPr>
          <w:lang w:val="en-US"/>
        </w:rPr>
        <w:t xml:space="preserve"> )</w:t>
      </w:r>
      <w:r w:rsidR="00A93860">
        <w:rPr>
          <w:lang w:val="en-US"/>
        </w:rPr>
        <w:t xml:space="preserve"> \ {</w:t>
      </w:r>
      <w:r w:rsidR="007D30EA" w:rsidRPr="007D30EA">
        <w:rPr>
          <w:i/>
          <w:lang w:val="en-US"/>
        </w:rPr>
        <w:t>a</w:t>
      </w:r>
      <w:r w:rsidR="00A93860">
        <w:rPr>
          <w:lang w:val="en-US"/>
        </w:rPr>
        <w:t>}</w:t>
      </w:r>
      <w:r w:rsidR="007D30EA">
        <w:rPr>
          <w:lang w:val="en-US"/>
        </w:rPr>
        <w:t>,</w:t>
      </w:r>
      <w:r w:rsidR="004D7B4F">
        <w:rPr>
          <w:lang w:val="en-US"/>
        </w:rPr>
        <w:t xml:space="preserve"> and </w:t>
      </w:r>
      <w:r w:rsidR="00E90EC3">
        <w:rPr>
          <w:lang w:val="en-US"/>
        </w:rPr>
        <w:t xml:space="preserve"> </w:t>
      </w:r>
      <w:r w:rsidR="00A7688F" w:rsidRPr="00A56483">
        <w:rPr>
          <w:i/>
          <w:lang w:val="en-US"/>
        </w:rPr>
        <w:t>x</w:t>
      </w:r>
      <w:r w:rsidR="00196287">
        <w:rPr>
          <w:lang w:val="en-US"/>
        </w:rPr>
        <w:t>[</w:t>
      </w:r>
      <w:r w:rsidR="00196287" w:rsidRPr="00A56483">
        <w:rPr>
          <w:i/>
          <w:lang w:val="en-US"/>
        </w:rPr>
        <w:t>a</w:t>
      </w:r>
      <w:r w:rsidR="00196287">
        <w:rPr>
          <w:lang w:val="en-US"/>
        </w:rPr>
        <w:t xml:space="preserve">] = </w:t>
      </w:r>
      <w:r w:rsidR="00E90EC3">
        <w:rPr>
          <w:lang w:val="en-US"/>
        </w:rPr>
        <w:t xml:space="preserve">max( </w:t>
      </w:r>
      <w:r w:rsidR="00196287" w:rsidRPr="00A56483">
        <w:rPr>
          <w:i/>
          <w:lang w:val="en-US"/>
        </w:rPr>
        <w:t>x</w:t>
      </w:r>
      <w:r w:rsidR="00A7688F">
        <w:rPr>
          <w:lang w:val="en-US"/>
        </w:rPr>
        <w:t>’</w:t>
      </w:r>
      <w:r w:rsidR="00196287">
        <w:rPr>
          <w:lang w:val="en-US"/>
        </w:rPr>
        <w:t xml:space="preserve"> | </w:t>
      </w:r>
      <w:r w:rsidR="00196287" w:rsidRPr="00A56483">
        <w:rPr>
          <w:i/>
          <w:lang w:val="en-US"/>
        </w:rPr>
        <w:t>x</w:t>
      </w:r>
      <w:r w:rsidR="00A7688F">
        <w:rPr>
          <w:lang w:val="en-US"/>
        </w:rPr>
        <w:t>’</w:t>
      </w:r>
      <w:r w:rsidR="00196287">
        <w:rPr>
          <w:lang w:val="en-US"/>
        </w:rPr>
        <w:t xml:space="preserve"> </w:t>
      </w:r>
      <w:r w:rsidR="00196287">
        <w:rPr>
          <w:lang w:val="en-US"/>
        </w:rPr>
        <w:sym w:font="Symbol" w:char="F0CE"/>
      </w:r>
      <w:r w:rsidR="000C68E8">
        <w:rPr>
          <w:lang w:val="en-US"/>
        </w:rPr>
        <w:t xml:space="preserve"> </w:t>
      </w:r>
      <w:r w:rsidR="00196287">
        <w:rPr>
          <w:i/>
          <w:lang w:val="en-US"/>
        </w:rPr>
        <w:t>domain</w:t>
      </w:r>
      <w:r w:rsidR="00196287">
        <w:rPr>
          <w:lang w:val="en-US"/>
        </w:rPr>
        <w:t xml:space="preserve">( </w:t>
      </w:r>
      <w:r w:rsidR="00196287" w:rsidRPr="00557E24">
        <w:rPr>
          <w:i/>
          <w:lang w:val="en-US"/>
        </w:rPr>
        <w:t>C</w:t>
      </w:r>
      <w:r w:rsidR="00196287">
        <w:rPr>
          <w:lang w:val="en-US"/>
        </w:rPr>
        <w:t xml:space="preserve">, </w:t>
      </w:r>
      <w:r w:rsidR="00196287" w:rsidRPr="002422CA">
        <w:rPr>
          <w:i/>
          <w:lang w:val="en-US"/>
        </w:rPr>
        <w:t>a</w:t>
      </w:r>
      <w:r w:rsidR="00196287">
        <w:rPr>
          <w:i/>
          <w:lang w:val="en-US"/>
        </w:rPr>
        <w:t xml:space="preserve"> </w:t>
      </w:r>
      <w:r w:rsidR="00196287">
        <w:rPr>
          <w:lang w:val="en-US"/>
        </w:rPr>
        <w:t xml:space="preserve">) </w:t>
      </w:r>
      <w:r w:rsidR="00A56483">
        <w:rPr>
          <w:lang w:val="en-US"/>
        </w:rPr>
        <w:t>and</w:t>
      </w:r>
      <w:r w:rsidR="00196287">
        <w:rPr>
          <w:lang w:val="en-US"/>
        </w:rPr>
        <w:t xml:space="preserve"> </w:t>
      </w:r>
      <w:r w:rsidR="00196287" w:rsidRPr="00A56483">
        <w:rPr>
          <w:i/>
          <w:lang w:val="en-US"/>
        </w:rPr>
        <w:t>x</w:t>
      </w:r>
      <w:r w:rsidR="00A7688F">
        <w:rPr>
          <w:lang w:val="en-US"/>
        </w:rPr>
        <w:t>’</w:t>
      </w:r>
      <w:r w:rsidR="00196287">
        <w:rPr>
          <w:lang w:val="en-US"/>
        </w:rPr>
        <w:t xml:space="preserve"> &lt; </w:t>
      </w:r>
      <w:r w:rsidR="00A56483" w:rsidRPr="00A56483">
        <w:rPr>
          <w:i/>
          <w:lang w:val="en-US"/>
        </w:rPr>
        <w:t>p</w:t>
      </w:r>
      <w:r w:rsidR="00A7688F">
        <w:rPr>
          <w:lang w:val="en-US"/>
        </w:rPr>
        <w:t>[</w:t>
      </w:r>
      <w:r w:rsidR="00A56483" w:rsidRPr="00A56483">
        <w:rPr>
          <w:i/>
          <w:lang w:val="en-US"/>
        </w:rPr>
        <w:t>a</w:t>
      </w:r>
      <w:r w:rsidR="00A7688F">
        <w:rPr>
          <w:lang w:val="en-US"/>
        </w:rPr>
        <w:t>]</w:t>
      </w:r>
      <w:r w:rsidR="00A56483">
        <w:rPr>
          <w:lang w:val="en-US"/>
        </w:rPr>
        <w:t xml:space="preserve"> )</w:t>
      </w:r>
      <w:r w:rsidR="00A7688F">
        <w:rPr>
          <w:lang w:val="en-US"/>
        </w:rPr>
        <w:t xml:space="preserve"> </w:t>
      </w:r>
    </w:p>
    <w:p w:rsidR="004D6BA6" w:rsidRDefault="004D6BA6" w:rsidP="004D6BA6">
      <w:pPr>
        <w:jc w:val="left"/>
        <w:rPr>
          <w:lang w:val="en-US"/>
        </w:rPr>
      </w:pPr>
      <w:r>
        <w:rPr>
          <w:i/>
          <w:lang w:val="en-US"/>
        </w:rPr>
        <w:t>succ</w:t>
      </w:r>
      <w:r>
        <w:rPr>
          <w:lang w:val="en-US"/>
        </w:rPr>
        <w:t xml:space="preserve">( </w:t>
      </w:r>
      <w:r w:rsidRPr="00196287">
        <w:rPr>
          <w:i/>
          <w:lang w:val="en-US"/>
        </w:rPr>
        <w:t>D</w:t>
      </w:r>
      <w:r>
        <w:rPr>
          <w:lang w:val="en-US"/>
        </w:rPr>
        <w:t xml:space="preserve">, </w:t>
      </w:r>
      <w:r w:rsidRPr="00196287">
        <w:rPr>
          <w:i/>
          <w:lang w:val="en-US"/>
        </w:rPr>
        <w:t>a</w:t>
      </w:r>
      <w:r>
        <w:rPr>
          <w:i/>
          <w:lang w:val="en-US"/>
        </w:rPr>
        <w:t xml:space="preserve">, </w:t>
      </w:r>
      <w:r w:rsidRPr="00A7688F">
        <w:rPr>
          <w:i/>
          <w:lang w:val="en-US"/>
        </w:rPr>
        <w:t>p</w:t>
      </w:r>
      <w:r>
        <w:rPr>
          <w:i/>
          <w:lang w:val="en-US"/>
        </w:rPr>
        <w:t xml:space="preserve"> </w:t>
      </w:r>
      <w:r>
        <w:rPr>
          <w:lang w:val="en-US"/>
        </w:rPr>
        <w:t xml:space="preserve">) = </w:t>
      </w:r>
      <w:r>
        <w:rPr>
          <w:i/>
          <w:lang w:val="en-US"/>
        </w:rPr>
        <w:t>x</w:t>
      </w:r>
      <w:r>
        <w:rPr>
          <w:lang w:val="en-US"/>
        </w:rPr>
        <w:t xml:space="preserve"> where </w:t>
      </w:r>
      <w:r>
        <w:rPr>
          <w:lang w:val="en-US"/>
        </w:rPr>
        <w:br/>
        <w:t xml:space="preserve"> </w:t>
      </w:r>
      <w:r>
        <w:rPr>
          <w:lang w:val="en-US"/>
        </w:rPr>
        <w:tab/>
        <w:t xml:space="preserve">if </w:t>
      </w:r>
      <w:r w:rsidRPr="007D30EA">
        <w:rPr>
          <w:i/>
          <w:lang w:val="en-US"/>
        </w:rPr>
        <w:t>p</w:t>
      </w:r>
      <w:r>
        <w:rPr>
          <w:lang w:val="en-US"/>
        </w:rPr>
        <w:t>[</w:t>
      </w:r>
      <w:r w:rsidRPr="007D30EA">
        <w:rPr>
          <w:i/>
          <w:lang w:val="en-US"/>
        </w:rPr>
        <w:t>a</w:t>
      </w:r>
      <w:r>
        <w:rPr>
          <w:lang w:val="en-US"/>
        </w:rPr>
        <w:t xml:space="preserve">] = </w:t>
      </w:r>
      <w:r w:rsidRPr="007D30EA">
        <w:rPr>
          <w:i/>
          <w:lang w:val="en-US"/>
        </w:rPr>
        <w:t>D</w:t>
      </w:r>
      <w:r>
        <w:rPr>
          <w:lang w:val="en-US"/>
        </w:rPr>
        <w:t>[</w:t>
      </w:r>
      <w:r w:rsidRPr="007D30EA">
        <w:rPr>
          <w:i/>
          <w:lang w:val="en-US"/>
        </w:rPr>
        <w:t>a</w:t>
      </w:r>
      <w:r>
        <w:rPr>
          <w:lang w:val="en-US"/>
        </w:rPr>
        <w:t>].</w:t>
      </w:r>
      <w:r>
        <w:rPr>
          <w:i/>
          <w:lang w:val="en-US"/>
        </w:rPr>
        <w:t>hi</w:t>
      </w:r>
      <w:r>
        <w:rPr>
          <w:lang w:val="en-US"/>
        </w:rPr>
        <w:t xml:space="preserve"> </w:t>
      </w:r>
      <w:r w:rsidRPr="007D30EA">
        <w:rPr>
          <w:i/>
          <w:lang w:val="en-US"/>
        </w:rPr>
        <w:t>domain</w:t>
      </w:r>
      <w:r>
        <w:rPr>
          <w:lang w:val="en-US"/>
        </w:rPr>
        <w:t>(</w:t>
      </w:r>
      <w:r w:rsidRPr="007D30EA">
        <w:rPr>
          <w:i/>
          <w:lang w:val="en-US"/>
        </w:rPr>
        <w:t>C</w:t>
      </w:r>
      <w:r>
        <w:rPr>
          <w:lang w:val="en-US"/>
        </w:rPr>
        <w:t>,</w:t>
      </w:r>
      <w:r w:rsidRPr="007D30EA">
        <w:rPr>
          <w:i/>
          <w:lang w:val="en-US"/>
        </w:rPr>
        <w:t>a</w:t>
      </w:r>
      <w:r>
        <w:rPr>
          <w:lang w:val="en-US"/>
        </w:rPr>
        <w:t>).</w:t>
      </w:r>
      <w:r>
        <w:rPr>
          <w:i/>
          <w:lang w:val="en-US"/>
        </w:rPr>
        <w:t>hi</w:t>
      </w:r>
      <w:r w:rsidR="005737FB">
        <w:rPr>
          <w:i/>
          <w:lang w:val="en-US"/>
        </w:rPr>
        <w:t xml:space="preserve"> </w:t>
      </w:r>
      <w:r w:rsidR="005737FB" w:rsidRPr="005737FB">
        <w:rPr>
          <w:lang w:val="en-US"/>
        </w:rPr>
        <w:t>then</w:t>
      </w:r>
      <w:r w:rsidR="005737FB">
        <w:rPr>
          <w:i/>
          <w:lang w:val="en-US"/>
        </w:rPr>
        <w:t xml:space="preserve"> </w:t>
      </w:r>
      <w:r w:rsidR="005737FB" w:rsidRPr="007D30EA">
        <w:rPr>
          <w:i/>
          <w:lang w:val="en-US"/>
        </w:rPr>
        <w:t>x</w:t>
      </w:r>
      <w:r w:rsidR="005737FB">
        <w:rPr>
          <w:lang w:val="en-US"/>
        </w:rPr>
        <w:t xml:space="preserve"> = </w:t>
      </w:r>
      <w:r w:rsidR="005737FB">
        <w:rPr>
          <w:lang w:val="en-US"/>
        </w:rPr>
        <w:sym w:font="Symbol" w:char="F05E"/>
      </w:r>
      <w:r>
        <w:rPr>
          <w:lang w:val="en-US"/>
        </w:rPr>
        <w:br/>
        <w:t xml:space="preserve"> </w:t>
      </w:r>
      <w:r>
        <w:rPr>
          <w:lang w:val="en-US"/>
        </w:rPr>
        <w:tab/>
      </w:r>
      <w:r w:rsidR="005737FB">
        <w:rPr>
          <w:lang w:val="en-US"/>
        </w:rPr>
        <w:t xml:space="preserve">else </w:t>
      </w:r>
      <w:r w:rsidRPr="007D30EA">
        <w:rPr>
          <w:i/>
          <w:lang w:val="en-US"/>
        </w:rPr>
        <w:t>x</w:t>
      </w:r>
      <w:r>
        <w:rPr>
          <w:lang w:val="en-US"/>
        </w:rPr>
        <w:t xml:space="preserve"> is given by: </w:t>
      </w:r>
      <w:r>
        <w:rPr>
          <w:i/>
          <w:lang w:val="en-US"/>
        </w:rPr>
        <w:t>x</w:t>
      </w:r>
      <w:r>
        <w:rPr>
          <w:lang w:val="en-US"/>
        </w:rPr>
        <w:t>[</w:t>
      </w:r>
      <w:r w:rsidRPr="007D30EA">
        <w:rPr>
          <w:i/>
          <w:lang w:val="en-US"/>
        </w:rPr>
        <w:t>a</w:t>
      </w:r>
      <w:r w:rsidRPr="007D30EA">
        <w:rPr>
          <w:i/>
          <w:vertAlign w:val="subscript"/>
          <w:lang w:val="en-US"/>
        </w:rPr>
        <w:t>x</w:t>
      </w:r>
      <w:r>
        <w:rPr>
          <w:lang w:val="en-US"/>
        </w:rPr>
        <w:t xml:space="preserve">] = </w:t>
      </w:r>
      <w:r w:rsidRPr="007D30EA">
        <w:rPr>
          <w:i/>
          <w:lang w:val="en-US"/>
        </w:rPr>
        <w:t>p</w:t>
      </w:r>
      <w:r>
        <w:rPr>
          <w:lang w:val="en-US"/>
        </w:rPr>
        <w:t>[</w:t>
      </w:r>
      <w:r w:rsidRPr="007D30EA">
        <w:rPr>
          <w:i/>
          <w:lang w:val="en-US"/>
        </w:rPr>
        <w:t>a</w:t>
      </w:r>
      <w:r w:rsidRPr="007D30EA">
        <w:rPr>
          <w:i/>
          <w:vertAlign w:val="subscript"/>
          <w:lang w:val="en-US"/>
        </w:rPr>
        <w:t>x</w:t>
      </w:r>
      <w:r>
        <w:rPr>
          <w:lang w:val="en-US"/>
        </w:rPr>
        <w:t xml:space="preserve">] for all </w:t>
      </w:r>
      <w:r w:rsidRPr="007D30EA">
        <w:rPr>
          <w:i/>
          <w:lang w:val="en-US"/>
        </w:rPr>
        <w:t>a</w:t>
      </w:r>
      <w:r w:rsidRPr="007D30EA">
        <w:rPr>
          <w:i/>
          <w:vertAlign w:val="subscript"/>
          <w:lang w:val="en-US"/>
        </w:rPr>
        <w:t>x</w:t>
      </w:r>
      <w:r>
        <w:rPr>
          <w:lang w:val="en-US"/>
        </w:rPr>
        <w:t xml:space="preserve"> </w:t>
      </w:r>
      <w:r>
        <w:rPr>
          <w:lang w:val="en-US"/>
        </w:rPr>
        <w:sym w:font="Symbol" w:char="F0CE"/>
      </w:r>
      <w:r>
        <w:rPr>
          <w:lang w:val="en-US"/>
        </w:rPr>
        <w:t xml:space="preserve"> </w:t>
      </w:r>
      <w:r w:rsidRPr="00196287">
        <w:rPr>
          <w:i/>
          <w:lang w:val="en-US"/>
        </w:rPr>
        <w:t>domain</w:t>
      </w:r>
      <w:r>
        <w:rPr>
          <w:lang w:val="en-US"/>
        </w:rPr>
        <w:t xml:space="preserve">( </w:t>
      </w:r>
      <w:r w:rsidRPr="00196287">
        <w:rPr>
          <w:i/>
          <w:lang w:val="en-US"/>
        </w:rPr>
        <w:t>C</w:t>
      </w:r>
      <w:r>
        <w:rPr>
          <w:lang w:val="en-US"/>
        </w:rPr>
        <w:t xml:space="preserve"> ) \ {</w:t>
      </w:r>
      <w:r w:rsidRPr="007D30EA">
        <w:rPr>
          <w:i/>
          <w:lang w:val="en-US"/>
        </w:rPr>
        <w:t>a</w:t>
      </w:r>
      <w:r>
        <w:rPr>
          <w:lang w:val="en-US"/>
        </w:rPr>
        <w:t xml:space="preserve">}, and  </w:t>
      </w:r>
      <w:r w:rsidRPr="00A56483">
        <w:rPr>
          <w:i/>
          <w:lang w:val="en-US"/>
        </w:rPr>
        <w:t>x</w:t>
      </w:r>
      <w:r>
        <w:rPr>
          <w:lang w:val="en-US"/>
        </w:rPr>
        <w:t>[</w:t>
      </w:r>
      <w:r w:rsidRPr="00A56483">
        <w:rPr>
          <w:i/>
          <w:lang w:val="en-US"/>
        </w:rPr>
        <w:t>a</w:t>
      </w:r>
      <w:r>
        <w:rPr>
          <w:lang w:val="en-US"/>
        </w:rPr>
        <w:t xml:space="preserve">] = min( </w:t>
      </w:r>
      <w:r w:rsidRPr="00A56483">
        <w:rPr>
          <w:i/>
          <w:lang w:val="en-US"/>
        </w:rPr>
        <w:t>x</w:t>
      </w:r>
      <w:r>
        <w:rPr>
          <w:lang w:val="en-US"/>
        </w:rPr>
        <w:t xml:space="preserve">’ | </w:t>
      </w:r>
      <w:r w:rsidRPr="00A56483">
        <w:rPr>
          <w:i/>
          <w:lang w:val="en-US"/>
        </w:rPr>
        <w:t>x</w:t>
      </w:r>
      <w:r>
        <w:rPr>
          <w:lang w:val="en-US"/>
        </w:rPr>
        <w:t xml:space="preserve">’ </w:t>
      </w:r>
      <w:r>
        <w:rPr>
          <w:lang w:val="en-US"/>
        </w:rPr>
        <w:sym w:font="Symbol" w:char="F0CE"/>
      </w:r>
      <w:r>
        <w:rPr>
          <w:lang w:val="en-US"/>
        </w:rPr>
        <w:t xml:space="preserve"> </w:t>
      </w:r>
      <w:r>
        <w:rPr>
          <w:i/>
          <w:lang w:val="en-US"/>
        </w:rPr>
        <w:t>domain</w:t>
      </w:r>
      <w:r>
        <w:rPr>
          <w:lang w:val="en-US"/>
        </w:rPr>
        <w:t xml:space="preserve">( </w:t>
      </w:r>
      <w:r w:rsidRPr="00557E24">
        <w:rPr>
          <w:i/>
          <w:lang w:val="en-US"/>
        </w:rPr>
        <w:t>C</w:t>
      </w:r>
      <w:r>
        <w:rPr>
          <w:lang w:val="en-US"/>
        </w:rPr>
        <w:t xml:space="preserve">, </w:t>
      </w:r>
      <w:r w:rsidRPr="002422CA">
        <w:rPr>
          <w:i/>
          <w:lang w:val="en-US"/>
        </w:rPr>
        <w:t>a</w:t>
      </w:r>
      <w:r>
        <w:rPr>
          <w:i/>
          <w:lang w:val="en-US"/>
        </w:rPr>
        <w:t xml:space="preserve"> </w:t>
      </w:r>
      <w:r>
        <w:rPr>
          <w:lang w:val="en-US"/>
        </w:rPr>
        <w:t xml:space="preserve">) and </w:t>
      </w:r>
      <w:r w:rsidRPr="00A56483">
        <w:rPr>
          <w:i/>
          <w:lang w:val="en-US"/>
        </w:rPr>
        <w:t>x</w:t>
      </w:r>
      <w:r>
        <w:rPr>
          <w:lang w:val="en-US"/>
        </w:rPr>
        <w:t xml:space="preserve">’ &gt; </w:t>
      </w:r>
      <w:r w:rsidRPr="00A56483">
        <w:rPr>
          <w:i/>
          <w:lang w:val="en-US"/>
        </w:rPr>
        <w:t>p</w:t>
      </w:r>
      <w:r>
        <w:rPr>
          <w:lang w:val="en-US"/>
        </w:rPr>
        <w:t>[</w:t>
      </w:r>
      <w:r w:rsidRPr="00A56483">
        <w:rPr>
          <w:i/>
          <w:lang w:val="en-US"/>
        </w:rPr>
        <w:t>a</w:t>
      </w:r>
      <w:r>
        <w:rPr>
          <w:lang w:val="en-US"/>
        </w:rPr>
        <w:t xml:space="preserve">] ) </w:t>
      </w:r>
    </w:p>
    <w:p w:rsidR="0051657E" w:rsidRDefault="007B7CEF">
      <w:pPr>
        <w:pStyle w:val="Example"/>
        <w:jc w:val="left"/>
        <w:rPr>
          <w:lang w:val="en-US"/>
        </w:rPr>
      </w:pPr>
      <w:r>
        <w:rPr>
          <w:lang w:val="en-US"/>
        </w:rPr>
        <w:t>Example</w:t>
      </w:r>
      <w:r>
        <w:rPr>
          <w:lang w:val="en-US"/>
        </w:rPr>
        <w:tab/>
        <w:t xml:space="preserve">In </w:t>
      </w:r>
      <w:fldSimple w:instr=" REF _Ref118286634 \r \h  \* MERGEFORMAT ">
        <w:r>
          <w:rPr>
            <w:lang w:val="en-US"/>
          </w:rPr>
          <w:t>Figure 3</w:t>
        </w:r>
      </w:fldSimple>
      <w:r>
        <w:rPr>
          <w:lang w:val="en-US"/>
        </w:rPr>
        <w:t xml:space="preserve">, neighbours of </w:t>
      </w:r>
      <w:r w:rsidRPr="00DA2E16">
        <w:rPr>
          <w:i/>
          <w:lang w:val="en-US"/>
        </w:rPr>
        <w:t>p</w:t>
      </w:r>
      <w:r>
        <w:rPr>
          <w:lang w:val="en-US"/>
        </w:rPr>
        <w:t xml:space="preserve"> </w:t>
      </w:r>
      <w:r w:rsidR="00DA2E16">
        <w:rPr>
          <w:lang w:val="en-US"/>
        </w:rPr>
        <w:t xml:space="preserve">in coverage domain </w:t>
      </w:r>
      <w:r w:rsidR="00DA2E16" w:rsidRPr="00DA2E16">
        <w:rPr>
          <w:i/>
          <w:lang w:val="en-US"/>
        </w:rPr>
        <w:t>D</w:t>
      </w:r>
      <w:r w:rsidR="00DA2E16">
        <w:rPr>
          <w:lang w:val="en-US"/>
        </w:rPr>
        <w:t xml:space="preserve"> </w:t>
      </w:r>
      <w:r w:rsidR="00BC7D57">
        <w:rPr>
          <w:lang w:val="en-US"/>
        </w:rPr>
        <w:t xml:space="preserve">with axes </w:t>
      </w:r>
      <w:r w:rsidR="00BC7D57" w:rsidRPr="00BC7D57">
        <w:rPr>
          <w:i/>
          <w:lang w:val="en-US"/>
        </w:rPr>
        <w:t>x</w:t>
      </w:r>
      <w:r w:rsidR="00BC7D57">
        <w:rPr>
          <w:lang w:val="en-US"/>
        </w:rPr>
        <w:t xml:space="preserve"> and </w:t>
      </w:r>
      <w:r w:rsidR="00BC7D57" w:rsidRPr="00BC7D57">
        <w:rPr>
          <w:i/>
          <w:lang w:val="en-US"/>
        </w:rPr>
        <w:t>y</w:t>
      </w:r>
      <w:r w:rsidR="00BC7D57">
        <w:rPr>
          <w:lang w:val="en-US"/>
        </w:rPr>
        <w:t xml:space="preserve"> </w:t>
      </w:r>
      <w:r>
        <w:rPr>
          <w:lang w:val="en-US"/>
        </w:rPr>
        <w:t>can be reached as follows:</w:t>
      </w:r>
      <w:r w:rsidR="005076BF">
        <w:rPr>
          <w:lang w:val="en-US"/>
        </w:rPr>
        <w:br/>
      </w:r>
      <w:r w:rsidR="001405B4">
        <w:rPr>
          <w:lang w:val="en-US"/>
        </w:rPr>
        <w:tab/>
      </w:r>
      <w:r>
        <w:rPr>
          <w:lang w:val="en-US"/>
        </w:rPr>
        <w:t xml:space="preserve">a = </w:t>
      </w:r>
      <w:r w:rsidR="00DA2E16" w:rsidRPr="00803FB8">
        <w:rPr>
          <w:i/>
          <w:lang w:val="en-US"/>
        </w:rPr>
        <w:t>succ</w:t>
      </w:r>
      <w:r w:rsidR="00DA2E16">
        <w:rPr>
          <w:lang w:val="en-US"/>
        </w:rPr>
        <w:t xml:space="preserve">( </w:t>
      </w:r>
      <w:r w:rsidR="00DA2E16" w:rsidRPr="00803FB8">
        <w:rPr>
          <w:i/>
          <w:lang w:val="en-US"/>
        </w:rPr>
        <w:t>D</w:t>
      </w:r>
      <w:r w:rsidR="00DA2E16">
        <w:rPr>
          <w:lang w:val="en-US"/>
        </w:rPr>
        <w:t xml:space="preserve">, </w:t>
      </w:r>
      <w:r w:rsidR="00A37E01" w:rsidRPr="00803FB8">
        <w:rPr>
          <w:i/>
          <w:lang w:val="en-US"/>
        </w:rPr>
        <w:t>y</w:t>
      </w:r>
      <w:r w:rsidR="00A37E01">
        <w:rPr>
          <w:lang w:val="en-US"/>
        </w:rPr>
        <w:t xml:space="preserve">, </w:t>
      </w:r>
      <w:r w:rsidR="00DA2E16" w:rsidRPr="00803FB8">
        <w:rPr>
          <w:i/>
          <w:lang w:val="en-US"/>
        </w:rPr>
        <w:t>pred</w:t>
      </w:r>
      <w:r w:rsidR="00DA2E16">
        <w:rPr>
          <w:lang w:val="en-US"/>
        </w:rPr>
        <w:t xml:space="preserve">( </w:t>
      </w:r>
      <w:r w:rsidR="00A37E01" w:rsidRPr="00803FB8">
        <w:rPr>
          <w:i/>
          <w:lang w:val="en-US"/>
        </w:rPr>
        <w:t>D</w:t>
      </w:r>
      <w:r w:rsidR="00A37E01">
        <w:rPr>
          <w:lang w:val="en-US"/>
        </w:rPr>
        <w:t xml:space="preserve">, </w:t>
      </w:r>
      <w:r w:rsidR="00A37E01" w:rsidRPr="00803FB8">
        <w:rPr>
          <w:i/>
          <w:lang w:val="en-US"/>
        </w:rPr>
        <w:t>x</w:t>
      </w:r>
      <w:r w:rsidR="00A37E01">
        <w:rPr>
          <w:lang w:val="en-US"/>
        </w:rPr>
        <w:t xml:space="preserve">, </w:t>
      </w:r>
      <w:r w:rsidR="00DA2E16" w:rsidRPr="00803FB8">
        <w:rPr>
          <w:i/>
          <w:lang w:val="en-US"/>
        </w:rPr>
        <w:t>p</w:t>
      </w:r>
      <w:r w:rsidR="00DA2E16">
        <w:rPr>
          <w:lang w:val="en-US"/>
        </w:rPr>
        <w:t xml:space="preserve"> ) ) = </w:t>
      </w:r>
      <w:r w:rsidR="00DA2E16" w:rsidRPr="00803FB8">
        <w:rPr>
          <w:i/>
          <w:lang w:val="en-US"/>
        </w:rPr>
        <w:t>pred</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x</w:t>
      </w:r>
      <w:r w:rsidR="00A37E01">
        <w:rPr>
          <w:lang w:val="en-US"/>
        </w:rPr>
        <w:t xml:space="preserve">, </w:t>
      </w:r>
      <w:r w:rsidR="00A37E01" w:rsidRPr="00803FB8">
        <w:rPr>
          <w:i/>
          <w:lang w:val="en-US"/>
        </w:rPr>
        <w:t>succ</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y</w:t>
      </w:r>
      <w:r w:rsidR="00A37E01">
        <w:rPr>
          <w:lang w:val="en-US"/>
        </w:rPr>
        <w:t xml:space="preserve">, </w:t>
      </w:r>
      <w:r w:rsidR="00A37E01" w:rsidRPr="00803FB8">
        <w:rPr>
          <w:i/>
          <w:lang w:val="en-US"/>
        </w:rPr>
        <w:t>p</w:t>
      </w:r>
      <w:r w:rsidR="00A37E01">
        <w:rPr>
          <w:lang w:val="en-US"/>
        </w:rPr>
        <w:t xml:space="preserve"> ) )</w:t>
      </w:r>
      <w:r w:rsidR="005076BF">
        <w:rPr>
          <w:lang w:val="en-US"/>
        </w:rPr>
        <w:br/>
      </w:r>
      <w:r w:rsidR="001405B4">
        <w:rPr>
          <w:lang w:val="en-US"/>
        </w:rPr>
        <w:tab/>
      </w:r>
      <w:r w:rsidR="00A37E01">
        <w:rPr>
          <w:lang w:val="en-US"/>
        </w:rPr>
        <w:t xml:space="preserve">b = </w:t>
      </w:r>
      <w:r w:rsidR="00A37E01" w:rsidRPr="00803FB8">
        <w:rPr>
          <w:i/>
          <w:lang w:val="en-US"/>
        </w:rPr>
        <w:t>succ</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y</w:t>
      </w:r>
      <w:r w:rsidR="00A37E01">
        <w:rPr>
          <w:lang w:val="en-US"/>
        </w:rPr>
        <w:t xml:space="preserve">, </w:t>
      </w:r>
      <w:r w:rsidR="00A37E01" w:rsidRPr="00803FB8">
        <w:rPr>
          <w:i/>
          <w:lang w:val="en-US"/>
        </w:rPr>
        <w:t>p</w:t>
      </w:r>
      <w:r w:rsidR="00A37E01">
        <w:rPr>
          <w:lang w:val="en-US"/>
        </w:rPr>
        <w:t xml:space="preserve"> )</w:t>
      </w:r>
      <w:r w:rsidR="005076BF">
        <w:rPr>
          <w:lang w:val="en-US"/>
        </w:rPr>
        <w:br/>
      </w:r>
      <w:r w:rsidR="001405B4">
        <w:rPr>
          <w:lang w:val="en-US"/>
        </w:rPr>
        <w:tab/>
      </w:r>
      <w:r w:rsidR="008344BE">
        <w:rPr>
          <w:lang w:val="en-US"/>
        </w:rPr>
        <w:t>c</w:t>
      </w:r>
      <w:r w:rsidR="00A37E01">
        <w:rPr>
          <w:lang w:val="en-US"/>
        </w:rPr>
        <w:t xml:space="preserve"> = </w:t>
      </w:r>
      <w:r w:rsidR="008344BE"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y</w:t>
      </w:r>
      <w:r w:rsidR="008344BE">
        <w:rPr>
          <w:lang w:val="en-US"/>
        </w:rPr>
        <w:t xml:space="preserve">, </w:t>
      </w:r>
      <w:r w:rsidR="008344BE"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x</w:t>
      </w:r>
      <w:r w:rsidR="008344BE">
        <w:rPr>
          <w:lang w:val="en-US"/>
        </w:rPr>
        <w:t xml:space="preserve">, </w:t>
      </w:r>
      <w:r w:rsidR="008344BE" w:rsidRPr="00803FB8">
        <w:rPr>
          <w:i/>
          <w:lang w:val="en-US"/>
        </w:rPr>
        <w:t>p</w:t>
      </w:r>
      <w:r w:rsidR="008344BE">
        <w:rPr>
          <w:lang w:val="en-US"/>
        </w:rPr>
        <w:t xml:space="preserve"> ) ) = </w:t>
      </w:r>
      <w:r w:rsidR="008344BE"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x</w:t>
      </w:r>
      <w:r w:rsidR="008344BE">
        <w:rPr>
          <w:lang w:val="en-US"/>
        </w:rPr>
        <w:t xml:space="preserve">, </w:t>
      </w:r>
      <w:r w:rsidR="008344BE"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y</w:t>
      </w:r>
      <w:r w:rsidR="008344BE">
        <w:rPr>
          <w:lang w:val="en-US"/>
        </w:rPr>
        <w:t xml:space="preserve">, </w:t>
      </w:r>
      <w:r w:rsidR="008344BE" w:rsidRPr="00803FB8">
        <w:rPr>
          <w:i/>
          <w:lang w:val="en-US"/>
        </w:rPr>
        <w:t>p</w:t>
      </w:r>
      <w:r w:rsidR="008344BE">
        <w:rPr>
          <w:lang w:val="en-US"/>
        </w:rPr>
        <w:t xml:space="preserve"> ) )</w:t>
      </w:r>
      <w:r w:rsidR="005076BF">
        <w:rPr>
          <w:lang w:val="en-US"/>
        </w:rPr>
        <w:br/>
      </w:r>
      <w:r w:rsidR="001405B4">
        <w:rPr>
          <w:lang w:val="en-US"/>
        </w:rPr>
        <w:tab/>
      </w:r>
      <w:r w:rsidR="00BC7D57">
        <w:rPr>
          <w:lang w:val="en-US"/>
        </w:rPr>
        <w:t xml:space="preserve">d = </w:t>
      </w:r>
      <w:r w:rsidR="00BC7D57" w:rsidRPr="00803FB8">
        <w:rPr>
          <w:i/>
          <w:lang w:val="en-US"/>
        </w:rPr>
        <w:t>pred</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x</w:t>
      </w:r>
      <w:r w:rsidR="00BC7D57">
        <w:rPr>
          <w:lang w:val="en-US"/>
        </w:rPr>
        <w:t xml:space="preserve">, </w:t>
      </w:r>
      <w:r w:rsidR="00BC7D57" w:rsidRPr="00803FB8">
        <w:rPr>
          <w:i/>
          <w:lang w:val="en-US"/>
        </w:rPr>
        <w:t>p</w:t>
      </w:r>
      <w:r w:rsidR="00BC7D57">
        <w:rPr>
          <w:lang w:val="en-US"/>
        </w:rPr>
        <w:t xml:space="preserve"> )</w:t>
      </w:r>
      <w:r w:rsidR="005076BF">
        <w:rPr>
          <w:lang w:val="en-US"/>
        </w:rPr>
        <w:br/>
      </w:r>
      <w:r w:rsidR="001405B4">
        <w:rPr>
          <w:lang w:val="en-US"/>
        </w:rPr>
        <w:tab/>
      </w:r>
      <w:r w:rsidR="00BC7D57">
        <w:rPr>
          <w:lang w:val="en-US"/>
        </w:rPr>
        <w:t>e</w:t>
      </w:r>
      <w:r w:rsidR="008344BE">
        <w:rPr>
          <w:lang w:val="en-US"/>
        </w:rPr>
        <w:t xml:space="preserve"> = </w:t>
      </w:r>
      <w:r w:rsidR="00BC7D57"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x</w:t>
      </w:r>
      <w:r w:rsidR="008344BE">
        <w:rPr>
          <w:lang w:val="en-US"/>
        </w:rPr>
        <w:t xml:space="preserve">, </w:t>
      </w:r>
      <w:r w:rsidR="008344BE" w:rsidRPr="00803FB8">
        <w:rPr>
          <w:i/>
          <w:lang w:val="en-US"/>
        </w:rPr>
        <w:t>p</w:t>
      </w:r>
      <w:r w:rsidR="008344BE">
        <w:rPr>
          <w:lang w:val="en-US"/>
        </w:rPr>
        <w:t xml:space="preserve"> )</w:t>
      </w:r>
      <w:r w:rsidR="005076BF">
        <w:rPr>
          <w:lang w:val="en-US"/>
        </w:rPr>
        <w:br/>
      </w:r>
      <w:r w:rsidR="001405B4">
        <w:rPr>
          <w:lang w:val="en-US"/>
        </w:rPr>
        <w:tab/>
      </w:r>
      <w:r w:rsidR="00BC7D57">
        <w:rPr>
          <w:lang w:val="en-US"/>
        </w:rPr>
        <w:t xml:space="preserve">f = </w:t>
      </w:r>
      <w:r w:rsidR="00A37E01" w:rsidRPr="00803FB8">
        <w:rPr>
          <w:i/>
          <w:lang w:val="en-US"/>
        </w:rPr>
        <w:t>pred</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x</w:t>
      </w:r>
      <w:r w:rsidR="00A37E01">
        <w:rPr>
          <w:lang w:val="en-US"/>
        </w:rPr>
        <w:t xml:space="preserve">, </w:t>
      </w:r>
      <w:r w:rsidR="00BC7D57" w:rsidRPr="00803FB8">
        <w:rPr>
          <w:i/>
          <w:lang w:val="en-US"/>
        </w:rPr>
        <w:t>pred</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y</w:t>
      </w:r>
      <w:r w:rsidR="00A37E01">
        <w:rPr>
          <w:lang w:val="en-US"/>
        </w:rPr>
        <w:t xml:space="preserve">, </w:t>
      </w:r>
      <w:r w:rsidR="00A37E01" w:rsidRPr="00803FB8">
        <w:rPr>
          <w:i/>
          <w:lang w:val="en-US"/>
        </w:rPr>
        <w:t>p</w:t>
      </w:r>
      <w:r w:rsidR="00A37E01">
        <w:rPr>
          <w:lang w:val="en-US"/>
        </w:rPr>
        <w:t xml:space="preserve"> ) )</w:t>
      </w:r>
      <w:r w:rsidR="00BC7D57">
        <w:rPr>
          <w:lang w:val="en-US"/>
        </w:rPr>
        <w:t xml:space="preserve"> = </w:t>
      </w:r>
      <w:r w:rsidR="00BC7D57" w:rsidRPr="00803FB8">
        <w:rPr>
          <w:i/>
          <w:lang w:val="en-US"/>
        </w:rPr>
        <w:t>pred</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y</w:t>
      </w:r>
      <w:r w:rsidR="00BC7D57">
        <w:rPr>
          <w:lang w:val="en-US"/>
        </w:rPr>
        <w:t xml:space="preserve">, </w:t>
      </w:r>
      <w:r w:rsidR="00BC7D57" w:rsidRPr="00803FB8">
        <w:rPr>
          <w:i/>
          <w:lang w:val="en-US"/>
        </w:rPr>
        <w:t>pred</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x</w:t>
      </w:r>
      <w:r w:rsidR="00BC7D57">
        <w:rPr>
          <w:lang w:val="en-US"/>
        </w:rPr>
        <w:t xml:space="preserve">, </w:t>
      </w:r>
      <w:r w:rsidR="00BC7D57" w:rsidRPr="00803FB8">
        <w:rPr>
          <w:i/>
          <w:lang w:val="en-US"/>
        </w:rPr>
        <w:t>p</w:t>
      </w:r>
      <w:r w:rsidR="00BC7D57">
        <w:rPr>
          <w:lang w:val="en-US"/>
        </w:rPr>
        <w:t xml:space="preserve"> ) )</w:t>
      </w:r>
      <w:r w:rsidR="005076BF">
        <w:rPr>
          <w:lang w:val="en-US"/>
        </w:rPr>
        <w:br/>
      </w:r>
      <w:r w:rsidR="001405B4">
        <w:rPr>
          <w:lang w:val="en-US"/>
        </w:rPr>
        <w:tab/>
      </w:r>
      <w:r w:rsidR="00BC7D57">
        <w:rPr>
          <w:lang w:val="en-US"/>
        </w:rPr>
        <w:t xml:space="preserve">g = </w:t>
      </w:r>
      <w:r w:rsidR="00BC7D57" w:rsidRPr="00803FB8">
        <w:rPr>
          <w:i/>
          <w:lang w:val="en-US"/>
        </w:rPr>
        <w:t>pred</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y</w:t>
      </w:r>
      <w:r w:rsidR="00BC7D57">
        <w:rPr>
          <w:lang w:val="en-US"/>
        </w:rPr>
        <w:t xml:space="preserve">, </w:t>
      </w:r>
      <w:r w:rsidR="00BC7D57" w:rsidRPr="00803FB8">
        <w:rPr>
          <w:i/>
          <w:lang w:val="en-US"/>
        </w:rPr>
        <w:t>p</w:t>
      </w:r>
      <w:r w:rsidR="00BC7D57">
        <w:rPr>
          <w:lang w:val="en-US"/>
        </w:rPr>
        <w:t xml:space="preserve"> )</w:t>
      </w:r>
      <w:r w:rsidR="005076BF">
        <w:rPr>
          <w:lang w:val="en-US"/>
        </w:rPr>
        <w:br/>
      </w:r>
      <w:r w:rsidR="001405B4">
        <w:rPr>
          <w:lang w:val="en-US"/>
        </w:rPr>
        <w:tab/>
      </w:r>
      <w:r w:rsidR="00BC7D57">
        <w:rPr>
          <w:lang w:val="en-US"/>
        </w:rPr>
        <w:t xml:space="preserve">h = </w:t>
      </w:r>
      <w:r w:rsidR="00BC7D57" w:rsidRPr="00803FB8">
        <w:rPr>
          <w:i/>
          <w:lang w:val="en-US"/>
        </w:rPr>
        <w:t>succ</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x</w:t>
      </w:r>
      <w:r w:rsidR="00BC7D57">
        <w:rPr>
          <w:lang w:val="en-US"/>
        </w:rPr>
        <w:t xml:space="preserve">, </w:t>
      </w:r>
      <w:r w:rsidR="00BC7D57" w:rsidRPr="00803FB8">
        <w:rPr>
          <w:i/>
          <w:lang w:val="en-US"/>
        </w:rPr>
        <w:t>succ</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y</w:t>
      </w:r>
      <w:r w:rsidR="00BC7D57">
        <w:rPr>
          <w:lang w:val="en-US"/>
        </w:rPr>
        <w:t xml:space="preserve">, </w:t>
      </w:r>
      <w:r w:rsidR="00BC7D57" w:rsidRPr="00803FB8">
        <w:rPr>
          <w:i/>
          <w:lang w:val="en-US"/>
        </w:rPr>
        <w:t>p</w:t>
      </w:r>
      <w:r w:rsidR="00BC7D57">
        <w:rPr>
          <w:lang w:val="en-US"/>
        </w:rPr>
        <w:t xml:space="preserve"> ) ) = </w:t>
      </w:r>
      <w:r w:rsidR="00BC7D57" w:rsidRPr="00803FB8">
        <w:rPr>
          <w:i/>
          <w:lang w:val="en-US"/>
        </w:rPr>
        <w:t>succ</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y</w:t>
      </w:r>
      <w:r w:rsidR="00BC7D57">
        <w:rPr>
          <w:lang w:val="en-US"/>
        </w:rPr>
        <w:t xml:space="preserve">, </w:t>
      </w:r>
      <w:r w:rsidR="00BC7D57" w:rsidRPr="00803FB8">
        <w:rPr>
          <w:i/>
          <w:lang w:val="en-US"/>
        </w:rPr>
        <w:t>succ</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x</w:t>
      </w:r>
      <w:r w:rsidR="00BC7D57">
        <w:rPr>
          <w:lang w:val="en-US"/>
        </w:rPr>
        <w:t xml:space="preserve">, </w:t>
      </w:r>
      <w:r w:rsidR="00BC7D57" w:rsidRPr="00803FB8">
        <w:rPr>
          <w:i/>
          <w:lang w:val="en-US"/>
        </w:rPr>
        <w:t>p</w:t>
      </w:r>
      <w:r w:rsidR="00BC7D57">
        <w:rPr>
          <w:lang w:val="en-US"/>
        </w:rPr>
        <w:t xml:space="preserve"> ) )</w:t>
      </w:r>
    </w:p>
    <w:p w:rsidR="00C10DAC" w:rsidRDefault="00C10DAC" w:rsidP="00C10DAC">
      <w:pPr>
        <w:rPr>
          <w:lang w:val="en-US"/>
        </w:rPr>
      </w:pPr>
      <w:r>
        <w:rPr>
          <w:lang w:val="en-US"/>
        </w:rPr>
        <w:t xml:space="preserve">In this document, </w:t>
      </w:r>
      <w:r w:rsidR="007F3AD4">
        <w:rPr>
          <w:lang w:val="en-US"/>
        </w:rPr>
        <w:t xml:space="preserve">for the reader’s convenience </w:t>
      </w:r>
      <w:r>
        <w:rPr>
          <w:lang w:val="en-US"/>
        </w:rPr>
        <w:t>basic arithmetic functions are assumed on this grid navigation</w:t>
      </w:r>
      <w:r w:rsidR="00786BFA" w:rsidRPr="00786BFA">
        <w:rPr>
          <w:vanish/>
          <w:sz w:val="20"/>
          <w:lang w:val="en-US"/>
        </w:rPr>
        <w:t>, defined recursively such as sketched below</w:t>
      </w:r>
      <w:r w:rsidR="000655CF">
        <w:rPr>
          <w:lang w:val="en-US"/>
        </w:rPr>
        <w:t>:</w:t>
      </w:r>
      <w:r>
        <w:rPr>
          <w:lang w:val="en-US"/>
        </w:rPr>
        <w:t xml:space="preserve"> </w:t>
      </w:r>
    </w:p>
    <w:p w:rsidR="00C10DAC" w:rsidRPr="005076BF" w:rsidRDefault="00786BFA" w:rsidP="00C10DAC">
      <w:pPr>
        <w:rPr>
          <w:vanish/>
          <w:lang w:val="en-US"/>
        </w:rPr>
      </w:pPr>
      <w:r w:rsidRPr="00786BFA">
        <w:rPr>
          <w:i/>
          <w:vanish/>
          <w:sz w:val="20"/>
          <w:lang w:val="en-US"/>
        </w:rPr>
        <w:t>add</w:t>
      </w:r>
      <w:r w:rsidRPr="00786BFA">
        <w:rPr>
          <w:vanish/>
          <w:sz w:val="20"/>
          <w:lang w:val="en-US"/>
        </w:rPr>
        <w:t xml:space="preserve">( </w:t>
      </w:r>
      <w:r w:rsidRPr="00786BFA">
        <w:rPr>
          <w:i/>
          <w:vanish/>
          <w:sz w:val="20"/>
          <w:lang w:val="en-US"/>
        </w:rPr>
        <w:t>D</w:t>
      </w:r>
      <w:r w:rsidRPr="00786BFA">
        <w:rPr>
          <w:vanish/>
          <w:sz w:val="20"/>
          <w:lang w:val="en-US"/>
        </w:rPr>
        <w:t xml:space="preserve">, </w:t>
      </w:r>
      <w:r w:rsidRPr="00786BFA">
        <w:rPr>
          <w:i/>
          <w:vanish/>
          <w:sz w:val="20"/>
          <w:lang w:val="en-US"/>
        </w:rPr>
        <w:t>x</w:t>
      </w:r>
      <w:r w:rsidRPr="00786BFA">
        <w:rPr>
          <w:vanish/>
          <w:sz w:val="20"/>
          <w:lang w:val="en-US"/>
        </w:rPr>
        <w:t xml:space="preserve">, </w:t>
      </w:r>
      <w:r w:rsidRPr="00786BFA">
        <w:rPr>
          <w:i/>
          <w:vanish/>
          <w:sz w:val="20"/>
          <w:lang w:val="en-US"/>
        </w:rPr>
        <w:t>p</w:t>
      </w:r>
      <w:r w:rsidRPr="00786BFA">
        <w:rPr>
          <w:i/>
          <w:vanish/>
          <w:sz w:val="20"/>
          <w:vertAlign w:val="subscript"/>
          <w:lang w:val="en-US"/>
        </w:rPr>
        <w:t>1</w:t>
      </w:r>
      <w:r w:rsidRPr="00786BFA">
        <w:rPr>
          <w:vanish/>
          <w:sz w:val="20"/>
          <w:lang w:val="en-US"/>
        </w:rPr>
        <w:t xml:space="preserve">, </w:t>
      </w:r>
      <w:r w:rsidRPr="00786BFA">
        <w:rPr>
          <w:i/>
          <w:vanish/>
          <w:sz w:val="20"/>
          <w:lang w:val="en-US"/>
        </w:rPr>
        <w:t>p</w:t>
      </w:r>
      <w:r w:rsidRPr="00786BFA">
        <w:rPr>
          <w:i/>
          <w:vanish/>
          <w:sz w:val="20"/>
          <w:vertAlign w:val="subscript"/>
          <w:lang w:val="en-US"/>
        </w:rPr>
        <w:t>2</w:t>
      </w:r>
      <w:r w:rsidRPr="00786BFA">
        <w:rPr>
          <w:vanish/>
          <w:sz w:val="20"/>
          <w:lang w:val="en-US"/>
        </w:rPr>
        <w:t xml:space="preserve"> ) = </w:t>
      </w:r>
      <w:r w:rsidRPr="00786BFA">
        <w:rPr>
          <w:i/>
          <w:vanish/>
          <w:sz w:val="20"/>
          <w:lang w:val="en-US"/>
        </w:rPr>
        <w:t>add</w:t>
      </w:r>
      <w:r w:rsidRPr="00786BFA">
        <w:rPr>
          <w:vanish/>
          <w:sz w:val="20"/>
          <w:lang w:val="en-US"/>
        </w:rPr>
        <w:t xml:space="preserve">( </w:t>
      </w:r>
      <w:r w:rsidRPr="00786BFA">
        <w:rPr>
          <w:i/>
          <w:vanish/>
          <w:sz w:val="20"/>
          <w:lang w:val="en-US"/>
        </w:rPr>
        <w:t>D</w:t>
      </w:r>
      <w:r w:rsidRPr="00786BFA">
        <w:rPr>
          <w:vanish/>
          <w:sz w:val="20"/>
          <w:lang w:val="en-US"/>
        </w:rPr>
        <w:t xml:space="preserve">, </w:t>
      </w:r>
      <w:r w:rsidRPr="00786BFA">
        <w:rPr>
          <w:i/>
          <w:vanish/>
          <w:sz w:val="20"/>
          <w:lang w:val="en-US"/>
        </w:rPr>
        <w:t>x</w:t>
      </w:r>
      <w:r w:rsidRPr="00786BFA">
        <w:rPr>
          <w:vanish/>
          <w:sz w:val="20"/>
          <w:lang w:val="en-US"/>
        </w:rPr>
        <w:t xml:space="preserve">, </w:t>
      </w:r>
      <w:r w:rsidRPr="00786BFA">
        <w:rPr>
          <w:i/>
          <w:vanish/>
          <w:sz w:val="20"/>
          <w:lang w:val="en-US"/>
        </w:rPr>
        <w:t>succ</w:t>
      </w:r>
      <w:r w:rsidRPr="00786BFA">
        <w:rPr>
          <w:vanish/>
          <w:sz w:val="20"/>
          <w:lang w:val="en-US"/>
        </w:rPr>
        <w:t xml:space="preserve">( </w:t>
      </w:r>
      <w:r w:rsidRPr="00786BFA">
        <w:rPr>
          <w:i/>
          <w:vanish/>
          <w:sz w:val="20"/>
          <w:lang w:val="en-US"/>
        </w:rPr>
        <w:t>p</w:t>
      </w:r>
      <w:r w:rsidRPr="00786BFA">
        <w:rPr>
          <w:i/>
          <w:vanish/>
          <w:sz w:val="20"/>
          <w:vertAlign w:val="subscript"/>
          <w:lang w:val="en-US"/>
        </w:rPr>
        <w:t>1</w:t>
      </w:r>
      <w:r w:rsidRPr="00786BFA">
        <w:rPr>
          <w:vanish/>
          <w:sz w:val="20"/>
          <w:lang w:val="en-US"/>
        </w:rPr>
        <w:t xml:space="preserve">), </w:t>
      </w:r>
      <w:r w:rsidRPr="00786BFA">
        <w:rPr>
          <w:i/>
          <w:vanish/>
          <w:sz w:val="20"/>
          <w:lang w:val="en-US"/>
        </w:rPr>
        <w:t>pred</w:t>
      </w:r>
      <w:r w:rsidRPr="00786BFA">
        <w:rPr>
          <w:vanish/>
          <w:sz w:val="20"/>
          <w:lang w:val="en-US"/>
        </w:rPr>
        <w:t xml:space="preserve">( </w:t>
      </w:r>
      <w:r w:rsidRPr="00786BFA">
        <w:rPr>
          <w:i/>
          <w:vanish/>
          <w:sz w:val="20"/>
          <w:lang w:val="en-US"/>
        </w:rPr>
        <w:t>p</w:t>
      </w:r>
      <w:r w:rsidRPr="00786BFA">
        <w:rPr>
          <w:i/>
          <w:vanish/>
          <w:sz w:val="20"/>
          <w:vertAlign w:val="subscript"/>
          <w:lang w:val="en-US"/>
        </w:rPr>
        <w:t>2</w:t>
      </w:r>
      <w:r w:rsidRPr="00786BFA">
        <w:rPr>
          <w:vanish/>
          <w:sz w:val="20"/>
          <w:lang w:val="en-US"/>
        </w:rPr>
        <w:t xml:space="preserve"> ) )</w:t>
      </w:r>
    </w:p>
    <w:p w:rsidR="000655CF" w:rsidRPr="005076BF" w:rsidRDefault="00786BFA" w:rsidP="00C10DAC">
      <w:pPr>
        <w:rPr>
          <w:vanish/>
          <w:lang w:val="en-US"/>
        </w:rPr>
      </w:pPr>
      <w:r w:rsidRPr="00786BFA">
        <w:rPr>
          <w:i/>
          <w:vanish/>
          <w:sz w:val="20"/>
          <w:lang w:val="en-US"/>
        </w:rPr>
        <w:t>subtract(D</w:t>
      </w:r>
      <w:r w:rsidRPr="00786BFA">
        <w:rPr>
          <w:vanish/>
          <w:sz w:val="20"/>
          <w:lang w:val="en-US"/>
        </w:rPr>
        <w:t xml:space="preserve">, </w:t>
      </w:r>
      <w:r w:rsidRPr="00786BFA">
        <w:rPr>
          <w:i/>
          <w:vanish/>
          <w:sz w:val="20"/>
          <w:lang w:val="en-US"/>
        </w:rPr>
        <w:t>x</w:t>
      </w:r>
      <w:r w:rsidRPr="00786BFA">
        <w:rPr>
          <w:vanish/>
          <w:sz w:val="20"/>
          <w:lang w:val="en-US"/>
        </w:rPr>
        <w:t xml:space="preserve">, </w:t>
      </w:r>
      <w:r w:rsidRPr="00786BFA">
        <w:rPr>
          <w:i/>
          <w:vanish/>
          <w:sz w:val="20"/>
          <w:lang w:val="en-US"/>
        </w:rPr>
        <w:t>p</w:t>
      </w:r>
      <w:r w:rsidRPr="00786BFA">
        <w:rPr>
          <w:i/>
          <w:vanish/>
          <w:sz w:val="20"/>
          <w:vertAlign w:val="subscript"/>
          <w:lang w:val="en-US"/>
        </w:rPr>
        <w:t>1</w:t>
      </w:r>
      <w:r w:rsidRPr="00786BFA">
        <w:rPr>
          <w:vanish/>
          <w:sz w:val="20"/>
          <w:lang w:val="en-US"/>
        </w:rPr>
        <w:t xml:space="preserve">, </w:t>
      </w:r>
      <w:r w:rsidRPr="00786BFA">
        <w:rPr>
          <w:i/>
          <w:vanish/>
          <w:sz w:val="20"/>
          <w:lang w:val="en-US"/>
        </w:rPr>
        <w:t>p</w:t>
      </w:r>
      <w:r w:rsidRPr="00786BFA">
        <w:rPr>
          <w:i/>
          <w:vanish/>
          <w:sz w:val="20"/>
          <w:vertAlign w:val="subscript"/>
          <w:lang w:val="en-US"/>
        </w:rPr>
        <w:t>2</w:t>
      </w:r>
      <w:r w:rsidRPr="00786BFA">
        <w:rPr>
          <w:vanish/>
          <w:sz w:val="20"/>
          <w:lang w:val="en-US"/>
        </w:rPr>
        <w:t xml:space="preserve"> ) = </w:t>
      </w:r>
      <w:r w:rsidRPr="00786BFA">
        <w:rPr>
          <w:i/>
          <w:vanish/>
          <w:sz w:val="20"/>
          <w:lang w:val="en-US"/>
        </w:rPr>
        <w:t>subtract( D</w:t>
      </w:r>
      <w:r w:rsidRPr="00786BFA">
        <w:rPr>
          <w:vanish/>
          <w:sz w:val="20"/>
          <w:lang w:val="en-US"/>
        </w:rPr>
        <w:t xml:space="preserve">, </w:t>
      </w:r>
      <w:r w:rsidRPr="00786BFA">
        <w:rPr>
          <w:i/>
          <w:vanish/>
          <w:sz w:val="20"/>
          <w:lang w:val="en-US"/>
        </w:rPr>
        <w:t>x</w:t>
      </w:r>
      <w:r w:rsidRPr="00786BFA">
        <w:rPr>
          <w:vanish/>
          <w:sz w:val="20"/>
          <w:lang w:val="en-US"/>
        </w:rPr>
        <w:t xml:space="preserve">, </w:t>
      </w:r>
      <w:r w:rsidRPr="00786BFA">
        <w:rPr>
          <w:i/>
          <w:vanish/>
          <w:sz w:val="20"/>
          <w:lang w:val="en-US"/>
        </w:rPr>
        <w:t>succ</w:t>
      </w:r>
      <w:r w:rsidRPr="00786BFA">
        <w:rPr>
          <w:vanish/>
          <w:sz w:val="20"/>
          <w:lang w:val="en-US"/>
        </w:rPr>
        <w:t xml:space="preserve">( </w:t>
      </w:r>
      <w:r w:rsidRPr="00786BFA">
        <w:rPr>
          <w:i/>
          <w:vanish/>
          <w:sz w:val="20"/>
          <w:lang w:val="en-US"/>
        </w:rPr>
        <w:t>p</w:t>
      </w:r>
      <w:r w:rsidRPr="00786BFA">
        <w:rPr>
          <w:i/>
          <w:vanish/>
          <w:sz w:val="20"/>
          <w:vertAlign w:val="subscript"/>
          <w:lang w:val="en-US"/>
        </w:rPr>
        <w:t>1</w:t>
      </w:r>
      <w:r w:rsidRPr="00786BFA">
        <w:rPr>
          <w:vanish/>
          <w:sz w:val="20"/>
          <w:lang w:val="en-US"/>
        </w:rPr>
        <w:t xml:space="preserve"> ), </w:t>
      </w:r>
      <w:r w:rsidRPr="00786BFA">
        <w:rPr>
          <w:i/>
          <w:vanish/>
          <w:sz w:val="20"/>
          <w:lang w:val="en-US"/>
        </w:rPr>
        <w:t>pred</w:t>
      </w:r>
      <w:r w:rsidRPr="00786BFA">
        <w:rPr>
          <w:vanish/>
          <w:sz w:val="20"/>
          <w:lang w:val="en-US"/>
        </w:rPr>
        <w:t xml:space="preserve">( </w:t>
      </w:r>
      <w:r w:rsidRPr="00786BFA">
        <w:rPr>
          <w:i/>
          <w:vanish/>
          <w:sz w:val="20"/>
          <w:lang w:val="en-US"/>
        </w:rPr>
        <w:t>p</w:t>
      </w:r>
      <w:r w:rsidRPr="00786BFA">
        <w:rPr>
          <w:i/>
          <w:vanish/>
          <w:sz w:val="20"/>
          <w:vertAlign w:val="subscript"/>
          <w:lang w:val="en-US"/>
        </w:rPr>
        <w:t>2</w:t>
      </w:r>
      <w:r w:rsidRPr="00786BFA">
        <w:rPr>
          <w:vanish/>
          <w:sz w:val="20"/>
          <w:lang w:val="en-US"/>
        </w:rPr>
        <w:t xml:space="preserve"> ) )</w:t>
      </w:r>
    </w:p>
    <w:p w:rsidR="007B7CEF" w:rsidRDefault="00DA2E16" w:rsidP="007B7CEF">
      <w:pPr>
        <w:jc w:val="center"/>
        <w:rPr>
          <w:lang w:val="en-US"/>
        </w:rPr>
      </w:pPr>
      <w:r>
        <w:object w:dxaOrig="16423" w:dyaOrig="1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1.05pt;height:182.35pt" o:ole="">
            <v:imagedata r:id="rId22" o:title=""/>
          </v:shape>
          <o:OLEObject Type="Embed" ProgID="Unknown" ShapeID="_x0000_i1029" DrawAspect="Content" ObjectID="_1733218661" r:id="rId23"/>
        </w:object>
      </w:r>
    </w:p>
    <w:p w:rsidR="007B7CEF" w:rsidRDefault="007B7CEF" w:rsidP="007B7CEF">
      <w:pPr>
        <w:numPr>
          <w:ilvl w:val="0"/>
          <w:numId w:val="16"/>
        </w:numPr>
        <w:spacing w:line="240" w:lineRule="auto"/>
        <w:jc w:val="center"/>
        <w:rPr>
          <w:lang w:val="en-US"/>
        </w:rPr>
      </w:pPr>
      <w:bookmarkStart w:id="124" w:name="_Ref118286634"/>
      <w:r>
        <w:rPr>
          <w:lang w:val="en-US"/>
        </w:rPr>
        <w:t>– Sample grid neighbourhood</w:t>
      </w:r>
      <w:bookmarkEnd w:id="124"/>
    </w:p>
    <w:p w:rsidR="000F26FE" w:rsidRPr="002422CA" w:rsidRDefault="000F26FE" w:rsidP="0074161B">
      <w:pPr>
        <w:rPr>
          <w:lang w:val="en-US"/>
        </w:rPr>
      </w:pPr>
    </w:p>
    <w:p w:rsidR="00CE56E4" w:rsidRDefault="00CE56E4" w:rsidP="00CE56E4">
      <w:pPr>
        <w:pStyle w:val="Heading2"/>
        <w:tabs>
          <w:tab w:val="clear" w:pos="700"/>
          <w:tab w:val="num" w:pos="576"/>
        </w:tabs>
        <w:spacing w:before="120" w:line="240" w:lineRule="auto"/>
        <w:ind w:left="576" w:hanging="576"/>
        <w:rPr>
          <w:lang w:val="en-US"/>
        </w:rPr>
      </w:pPr>
      <w:bookmarkStart w:id="125" w:name="_Toc118358056"/>
      <w:r>
        <w:rPr>
          <w:lang w:val="en-US"/>
        </w:rPr>
        <w:t>Interpolation</w:t>
      </w:r>
      <w:bookmarkEnd w:id="125"/>
    </w:p>
    <w:p w:rsidR="0089505B" w:rsidRDefault="00B87A2E" w:rsidP="00CE56E4">
      <w:pPr>
        <w:rPr>
          <w:lang w:val="en-US"/>
        </w:rPr>
      </w:pPr>
      <w:r>
        <w:rPr>
          <w:lang w:val="en-US"/>
        </w:rPr>
        <w:t xml:space="preserve">In ISO 19123-1 </w:t>
      </w:r>
      <w:r w:rsidR="00CE56E4">
        <w:rPr>
          <w:lang w:val="en-US"/>
        </w:rPr>
        <w:t xml:space="preserve">a coverage </w:t>
      </w:r>
      <w:proofErr w:type="gramStart"/>
      <w:r w:rsidR="009859E3">
        <w:rPr>
          <w:lang w:val="en-US"/>
        </w:rPr>
        <w:t xml:space="preserve">contains </w:t>
      </w:r>
      <w:r w:rsidR="007A4AAF">
        <w:rPr>
          <w:lang w:val="en-US"/>
        </w:rPr>
        <w:t xml:space="preserve"> an</w:t>
      </w:r>
      <w:proofErr w:type="gramEnd"/>
      <w:r w:rsidR="007A4AAF">
        <w:rPr>
          <w:lang w:val="en-US"/>
        </w:rPr>
        <w:t xml:space="preserve"> indication on possible </w:t>
      </w:r>
      <w:r w:rsidR="00CE56E4">
        <w:rPr>
          <w:lang w:val="en-US"/>
        </w:rPr>
        <w:t xml:space="preserve">interpolation </w:t>
      </w:r>
      <w:r w:rsidR="007A4AAF">
        <w:rPr>
          <w:lang w:val="en-US"/>
        </w:rPr>
        <w:t>between direct positions</w:t>
      </w:r>
      <w:r w:rsidR="00CE56E4">
        <w:rPr>
          <w:lang w:val="en-US"/>
        </w:rPr>
        <w:t>.</w:t>
      </w:r>
      <w:r w:rsidR="0071504D">
        <w:rPr>
          <w:lang w:val="en-US"/>
        </w:rPr>
        <w:t xml:space="preserve"> Such interpolation can be set for all axes in </w:t>
      </w:r>
      <w:proofErr w:type="gramStart"/>
      <w:r w:rsidR="0071504D">
        <w:rPr>
          <w:lang w:val="en-US"/>
        </w:rPr>
        <w:t>a coverages</w:t>
      </w:r>
      <w:proofErr w:type="gramEnd"/>
      <w:r w:rsidR="0071504D">
        <w:rPr>
          <w:lang w:val="en-US"/>
        </w:rPr>
        <w:t xml:space="preserve"> simultaneously or – following a more fine-grain approach – individually per axis.</w:t>
      </w:r>
    </w:p>
    <w:p w:rsidR="0089505B" w:rsidRDefault="0089505B" w:rsidP="0089505B">
      <w:pPr>
        <w:pStyle w:val="Note"/>
        <w:rPr>
          <w:lang w:val="en-US"/>
        </w:rPr>
      </w:pPr>
      <w:r>
        <w:rPr>
          <w:lang w:val="en-US"/>
        </w:rPr>
        <w:t>Note</w:t>
      </w:r>
      <w:r>
        <w:rPr>
          <w:lang w:val="en-US"/>
        </w:rPr>
        <w:tab/>
      </w:r>
      <w:r w:rsidR="005528BE">
        <w:rPr>
          <w:lang w:val="en-US"/>
        </w:rPr>
        <w:t>I</w:t>
      </w:r>
      <w:r w:rsidR="00C57CF5">
        <w:rPr>
          <w:lang w:val="en-US"/>
        </w:rPr>
        <w:t xml:space="preserve">n </w:t>
      </w:r>
      <w:r>
        <w:rPr>
          <w:lang w:val="en-US"/>
        </w:rPr>
        <w:t xml:space="preserve">19123-1 </w:t>
      </w:r>
      <w:proofErr w:type="gramStart"/>
      <w:r>
        <w:rPr>
          <w:lang w:val="en-US"/>
        </w:rPr>
        <w:t>every coverage</w:t>
      </w:r>
      <w:proofErr w:type="gramEnd"/>
      <w:r>
        <w:rPr>
          <w:lang w:val="en-US"/>
        </w:rPr>
        <w:t xml:space="preserve"> has </w:t>
      </w:r>
      <w:r w:rsidR="004A04B2">
        <w:rPr>
          <w:lang w:val="en-US"/>
        </w:rPr>
        <w:t xml:space="preserve">exactly </w:t>
      </w:r>
      <w:r>
        <w:rPr>
          <w:lang w:val="en-US"/>
        </w:rPr>
        <w:t xml:space="preserve">one interpolation method associated </w:t>
      </w:r>
      <w:r w:rsidR="004A04B2">
        <w:rPr>
          <w:lang w:val="en-US"/>
        </w:rPr>
        <w:t xml:space="preserve">(for all axes or </w:t>
      </w:r>
      <w:r>
        <w:rPr>
          <w:lang w:val="en-US"/>
        </w:rPr>
        <w:t>per axis</w:t>
      </w:r>
      <w:r w:rsidR="004A04B2">
        <w:rPr>
          <w:lang w:val="en-US"/>
        </w:rPr>
        <w:t>)</w:t>
      </w:r>
      <w:r>
        <w:rPr>
          <w:lang w:val="en-US"/>
        </w:rPr>
        <w:t xml:space="preserve">. In practice, coverages may allow </w:t>
      </w:r>
      <w:r w:rsidR="004A04B2">
        <w:rPr>
          <w:lang w:val="en-US"/>
        </w:rPr>
        <w:t xml:space="preserve">users to pick one of </w:t>
      </w:r>
      <w:r>
        <w:rPr>
          <w:lang w:val="en-US"/>
        </w:rPr>
        <w:t>several interpolation methods</w:t>
      </w:r>
      <w:r w:rsidR="004A04B2">
        <w:rPr>
          <w:lang w:val="en-US"/>
        </w:rPr>
        <w:t>, such as with imagery where linear, quadratic, and cubic interpolation are applicable on principle, and users can choose any one of those</w:t>
      </w:r>
      <w:r>
        <w:rPr>
          <w:lang w:val="en-US"/>
        </w:rPr>
        <w:t xml:space="preserve">. Conceptually, however, two coverages differing only in the interpolation methods are distinct as they will deliver identical range values on their direct positions, but differing values inbetween those. On the abstract level of 19123-1 </w:t>
      </w:r>
      <w:r w:rsidR="00C57CF5">
        <w:rPr>
          <w:lang w:val="en-US"/>
        </w:rPr>
        <w:t xml:space="preserve">and 19123-3 </w:t>
      </w:r>
      <w:r>
        <w:rPr>
          <w:lang w:val="en-US"/>
        </w:rPr>
        <w:t>this ambiguity is not desirable.</w:t>
      </w:r>
    </w:p>
    <w:p w:rsidR="0019777E" w:rsidRDefault="0019777E" w:rsidP="00CE56E4">
      <w:pPr>
        <w:rPr>
          <w:lang w:val="en-US"/>
        </w:rPr>
      </w:pPr>
      <w:r>
        <w:rPr>
          <w:lang w:val="en-US"/>
        </w:rPr>
        <w:t xml:space="preserve">For the purpose of this </w:t>
      </w:r>
      <w:r w:rsidR="00C3404F">
        <w:rPr>
          <w:lang w:val="en-US"/>
        </w:rPr>
        <w:t xml:space="preserve">document </w:t>
      </w:r>
      <w:r>
        <w:rPr>
          <w:lang w:val="en-US"/>
        </w:rPr>
        <w:t xml:space="preserve">a special interpolation method </w:t>
      </w:r>
      <w:r w:rsidR="00786BFA" w:rsidRPr="00786BFA">
        <w:rPr>
          <w:rFonts w:ascii="Courier New" w:hAnsi="Courier New" w:cs="Courier New"/>
          <w:sz w:val="20"/>
          <w:lang w:val="en-US"/>
        </w:rPr>
        <w:t>none</w:t>
      </w:r>
      <w:r w:rsidR="00955E84">
        <w:rPr>
          <w:rFonts w:ascii="Courier New" w:hAnsi="Courier New" w:cs="Courier New"/>
          <w:i/>
          <w:lang w:val="en-US"/>
        </w:rPr>
        <w:t xml:space="preserve"> </w:t>
      </w:r>
      <w:r>
        <w:rPr>
          <w:lang w:val="en-US"/>
        </w:rPr>
        <w:t xml:space="preserve">is assumed </w:t>
      </w:r>
      <w:r w:rsidR="00D87B60">
        <w:rPr>
          <w:lang w:val="en-US"/>
        </w:rPr>
        <w:t xml:space="preserve">as </w:t>
      </w:r>
      <w:r>
        <w:rPr>
          <w:lang w:val="en-US"/>
        </w:rPr>
        <w:t xml:space="preserve">defined, e.g., in 19123-1 Annex B. </w:t>
      </w:r>
      <w:r w:rsidR="00786BFA" w:rsidRPr="00786BFA">
        <w:rPr>
          <w:rFonts w:ascii="Courier New" w:hAnsi="Courier New" w:cs="Courier New"/>
          <w:sz w:val="20"/>
          <w:lang w:val="en-US"/>
        </w:rPr>
        <w:t>None</w:t>
      </w:r>
      <w:r w:rsidR="00955E84">
        <w:rPr>
          <w:rFonts w:ascii="Courier New" w:hAnsi="Courier New" w:cs="Courier New"/>
          <w:i/>
          <w:lang w:val="en-US"/>
        </w:rPr>
        <w:t xml:space="preserve"> </w:t>
      </w:r>
      <w:r>
        <w:rPr>
          <w:lang w:val="en-US"/>
        </w:rPr>
        <w:t xml:space="preserve">indicates that no interpolation is </w:t>
      </w:r>
      <w:r w:rsidR="00DF4EA7">
        <w:rPr>
          <w:lang w:val="en-US"/>
        </w:rPr>
        <w:t>possible</w:t>
      </w:r>
      <w:r>
        <w:rPr>
          <w:lang w:val="en-US"/>
        </w:rPr>
        <w:t xml:space="preserve"> along the axis under consideration.</w:t>
      </w:r>
    </w:p>
    <w:p w:rsidR="00DF4EA7" w:rsidRDefault="00DF4EA7" w:rsidP="00DF4EA7">
      <w:pPr>
        <w:pStyle w:val="Note"/>
        <w:rPr>
          <w:lang w:val="en-US"/>
        </w:rPr>
      </w:pPr>
      <w:r>
        <w:rPr>
          <w:lang w:val="en-US"/>
        </w:rPr>
        <w:t>Note</w:t>
      </w:r>
      <w:r>
        <w:rPr>
          <w:lang w:val="en-US"/>
        </w:rPr>
        <w:tab/>
        <w:t xml:space="preserve">Interpolation method </w:t>
      </w:r>
      <w:r w:rsidR="00786BFA" w:rsidRPr="00786BFA">
        <w:rPr>
          <w:rFonts w:ascii="Courier New" w:hAnsi="Courier New" w:cs="Courier New"/>
          <w:sz w:val="20"/>
          <w:lang w:val="en-US"/>
        </w:rPr>
        <w:t>none</w:t>
      </w:r>
      <w:r>
        <w:rPr>
          <w:lang w:val="en-US"/>
        </w:rPr>
        <w:t xml:space="preserve"> is different from </w:t>
      </w:r>
      <w:r w:rsidR="00786BFA" w:rsidRPr="00786BFA">
        <w:rPr>
          <w:rFonts w:ascii="Courier New" w:hAnsi="Courier New" w:cs="Courier New"/>
          <w:sz w:val="20"/>
          <w:lang w:val="en-US"/>
        </w:rPr>
        <w:t>nearest-neighbor</w:t>
      </w:r>
      <w:r>
        <w:rPr>
          <w:lang w:val="en-US"/>
        </w:rPr>
        <w:t xml:space="preserve">: An interpolation of </w:t>
      </w:r>
      <w:r w:rsidR="00786BFA" w:rsidRPr="00786BFA">
        <w:rPr>
          <w:rFonts w:ascii="Courier New" w:hAnsi="Courier New" w:cs="Courier New"/>
          <w:sz w:val="20"/>
          <w:lang w:val="en-US"/>
        </w:rPr>
        <w:t>nearest-neighbor</w:t>
      </w:r>
      <w:r>
        <w:rPr>
          <w:lang w:val="en-US"/>
        </w:rPr>
        <w:t xml:space="preserve"> provides values inbetween </w:t>
      </w:r>
      <w:r w:rsidR="006123BD">
        <w:rPr>
          <w:lang w:val="en-US"/>
        </w:rPr>
        <w:t>direct position</w:t>
      </w:r>
      <w:r>
        <w:rPr>
          <w:lang w:val="en-US"/>
        </w:rPr>
        <w:t xml:space="preserve">s which are derived from the closest </w:t>
      </w:r>
      <w:r w:rsidR="006123BD">
        <w:rPr>
          <w:lang w:val="en-US"/>
        </w:rPr>
        <w:t>direct position</w:t>
      </w:r>
      <w:r>
        <w:rPr>
          <w:lang w:val="en-US"/>
        </w:rPr>
        <w:t xml:space="preserve">. Interpolation </w:t>
      </w:r>
      <w:r w:rsidR="00786BFA" w:rsidRPr="00786BFA">
        <w:rPr>
          <w:rFonts w:ascii="Courier New" w:hAnsi="Courier New" w:cs="Courier New"/>
          <w:sz w:val="20"/>
          <w:lang w:val="en-US"/>
        </w:rPr>
        <w:t>none</w:t>
      </w:r>
      <w:r>
        <w:rPr>
          <w:lang w:val="en-US"/>
        </w:rPr>
        <w:t xml:space="preserve"> means that no values are provided between </w:t>
      </w:r>
      <w:r w:rsidR="006123BD">
        <w:rPr>
          <w:lang w:val="en-US"/>
        </w:rPr>
        <w:t>direct position</w:t>
      </w:r>
      <w:r>
        <w:rPr>
          <w:lang w:val="en-US"/>
        </w:rPr>
        <w:t>s, in other words: the evaluation function is undefined on any non-</w:t>
      </w:r>
      <w:r w:rsidR="006123BD">
        <w:rPr>
          <w:lang w:val="en-US"/>
        </w:rPr>
        <w:t>direct position</w:t>
      </w:r>
      <w:r w:rsidR="007C43B8">
        <w:rPr>
          <w:lang w:val="en-US"/>
        </w:rPr>
        <w:t xml:space="preserve"> and will in practice result in an exception</w:t>
      </w:r>
      <w:r>
        <w:rPr>
          <w:lang w:val="en-US"/>
        </w:rPr>
        <w:t>.</w:t>
      </w:r>
    </w:p>
    <w:p w:rsidR="00155541" w:rsidRDefault="00155541" w:rsidP="00CE56E4">
      <w:pPr>
        <w:rPr>
          <w:lang w:val="en-US"/>
        </w:rPr>
      </w:pPr>
      <w:r>
        <w:rPr>
          <w:lang w:val="en-US"/>
        </w:rPr>
        <w:t>F</w:t>
      </w:r>
      <w:r w:rsidR="00F204DD">
        <w:rPr>
          <w:lang w:val="en-US"/>
        </w:rPr>
        <w:t xml:space="preserve">unction </w:t>
      </w:r>
      <w:r w:rsidR="00F204DD">
        <w:rPr>
          <w:i/>
          <w:lang w:val="en-US"/>
        </w:rPr>
        <w:t>interpolation</w:t>
      </w:r>
      <w:r w:rsidR="00F204DD">
        <w:rPr>
          <w:lang w:val="en-US"/>
        </w:rPr>
        <w:t>(</w:t>
      </w:r>
      <w:r w:rsidR="00F204DD" w:rsidRPr="005E34EE">
        <w:rPr>
          <w:rStyle w:val="CodeFragment-var"/>
          <w:rFonts w:ascii="Cambria" w:hAnsi="Cambria"/>
        </w:rPr>
        <w:t>C</w:t>
      </w:r>
      <w:r w:rsidR="009859E3" w:rsidRPr="009859E3">
        <w:rPr>
          <w:rStyle w:val="CodeFragment-var"/>
          <w:rFonts w:ascii="Arial" w:hAnsi="Arial" w:cs="Arial"/>
        </w:rPr>
        <w:t>,</w:t>
      </w:r>
      <w:r w:rsidR="009859E3" w:rsidRPr="005E34EE">
        <w:rPr>
          <w:rStyle w:val="CodeFragment-var"/>
          <w:rFonts w:ascii="Cambria" w:hAnsi="Cambria"/>
        </w:rPr>
        <w:t>a</w:t>
      </w:r>
      <w:r w:rsidR="00F204DD">
        <w:rPr>
          <w:lang w:val="en-US"/>
        </w:rPr>
        <w:t xml:space="preserve">) returns the interpolation </w:t>
      </w:r>
      <w:r w:rsidR="00306CA5">
        <w:rPr>
          <w:lang w:val="en-US"/>
        </w:rPr>
        <w:t xml:space="preserve">method </w:t>
      </w:r>
      <w:r w:rsidR="00F204DD">
        <w:rPr>
          <w:lang w:val="en-US"/>
        </w:rPr>
        <w:t xml:space="preserve">applicable </w:t>
      </w:r>
      <w:r w:rsidR="00306CA5">
        <w:rPr>
          <w:lang w:val="en-US"/>
        </w:rPr>
        <w:t xml:space="preserve">on each </w:t>
      </w:r>
      <w:r w:rsidR="009859E3">
        <w:rPr>
          <w:lang w:val="en-US"/>
        </w:rPr>
        <w:t xml:space="preserve">axis of </w:t>
      </w:r>
      <w:r w:rsidR="00F204DD">
        <w:rPr>
          <w:lang w:val="en-US"/>
        </w:rPr>
        <w:t>coverage</w:t>
      </w:r>
      <w:r w:rsidR="00955E84">
        <w:rPr>
          <w:lang w:val="en-US"/>
        </w:rPr>
        <w:t xml:space="preserve"> </w:t>
      </w:r>
      <w:r w:rsidRPr="005E34EE">
        <w:rPr>
          <w:rStyle w:val="CodeFragment-var"/>
          <w:rFonts w:ascii="Cambria" w:hAnsi="Cambria"/>
        </w:rPr>
        <w:t>C</w:t>
      </w:r>
      <w:r w:rsidR="00306CA5">
        <w:rPr>
          <w:lang w:val="en-US"/>
        </w:rPr>
        <w:t xml:space="preserve">, in order of the </w:t>
      </w:r>
      <w:r w:rsidR="008F7CFB">
        <w:rPr>
          <w:lang w:val="en-US"/>
        </w:rPr>
        <w:t xml:space="preserve">CRS </w:t>
      </w:r>
      <w:r w:rsidR="00306CA5">
        <w:rPr>
          <w:lang w:val="en-US"/>
        </w:rPr>
        <w:t xml:space="preserve">axis sequence. For </w:t>
      </w:r>
      <w:r w:rsidR="00306CA5" w:rsidRPr="00306CA5">
        <w:rPr>
          <w:i/>
          <w:lang w:val="en-US"/>
        </w:rPr>
        <w:t>dimension</w:t>
      </w:r>
      <w:r w:rsidR="00306CA5">
        <w:rPr>
          <w:lang w:val="en-US"/>
        </w:rPr>
        <w:t>(</w:t>
      </w:r>
      <w:r w:rsidR="00306CA5" w:rsidRPr="0089505B">
        <w:rPr>
          <w:i/>
          <w:lang w:val="en-US"/>
        </w:rPr>
        <w:t>C</w:t>
      </w:r>
      <w:r w:rsidR="00306CA5">
        <w:rPr>
          <w:lang w:val="en-US"/>
        </w:rPr>
        <w:t>)=</w:t>
      </w:r>
      <w:r w:rsidR="00306CA5" w:rsidRPr="005E34EE">
        <w:rPr>
          <w:i/>
          <w:lang w:val="en-US"/>
        </w:rPr>
        <w:t>d</w:t>
      </w:r>
      <w:r w:rsidR="00306CA5">
        <w:rPr>
          <w:lang w:val="en-US"/>
        </w:rPr>
        <w:t xml:space="preserve"> the probing function </w:t>
      </w:r>
      <w:r w:rsidR="00F972AA">
        <w:rPr>
          <w:lang w:val="en-US"/>
        </w:rPr>
        <w:t>delivers interpolation method list</w:t>
      </w:r>
      <w:r w:rsidR="008F7CFB">
        <w:rPr>
          <w:lang w:val="en-US"/>
        </w:rPr>
        <w:t xml:space="preserve"> </w:t>
      </w:r>
      <w:r w:rsidR="00F972AA" w:rsidRPr="00306CA5">
        <w:rPr>
          <w:lang w:val="en-US"/>
        </w:rPr>
        <w:t>(</w:t>
      </w:r>
      <w:r w:rsidR="00F972AA" w:rsidRPr="00306CA5">
        <w:rPr>
          <w:i/>
          <w:lang w:val="en-US"/>
        </w:rPr>
        <w:t>m</w:t>
      </w:r>
      <w:r w:rsidR="00F972AA" w:rsidRPr="00306CA5">
        <w:rPr>
          <w:vertAlign w:val="subscript"/>
          <w:lang w:val="en-US"/>
        </w:rPr>
        <w:t>1</w:t>
      </w:r>
      <w:r w:rsidR="00F972AA">
        <w:rPr>
          <w:lang w:val="en-US"/>
        </w:rPr>
        <w:t>,…,</w:t>
      </w:r>
      <w:r w:rsidR="00F972AA" w:rsidRPr="00306CA5">
        <w:rPr>
          <w:i/>
          <w:lang w:val="en-US"/>
        </w:rPr>
        <w:t>m</w:t>
      </w:r>
      <w:r w:rsidR="00F972AA" w:rsidRPr="00306CA5">
        <w:rPr>
          <w:vertAlign w:val="subscript"/>
          <w:lang w:val="en-US"/>
        </w:rPr>
        <w:t>d</w:t>
      </w:r>
      <w:r w:rsidR="00F972AA" w:rsidRPr="00306CA5">
        <w:rPr>
          <w:lang w:val="en-US"/>
        </w:rPr>
        <w:t>)</w:t>
      </w:r>
      <w:r w:rsidR="008F7CFB">
        <w:rPr>
          <w:lang w:val="en-US"/>
        </w:rPr>
        <w:t xml:space="preserve"> with interpolation method </w:t>
      </w:r>
      <w:r w:rsidR="008F7CFB" w:rsidRPr="008F7CFB">
        <w:rPr>
          <w:i/>
          <w:lang w:val="en-US"/>
        </w:rPr>
        <w:t>m</w:t>
      </w:r>
      <w:r w:rsidR="008F7CFB" w:rsidRPr="008F7CFB">
        <w:rPr>
          <w:i/>
          <w:vertAlign w:val="subscript"/>
          <w:lang w:val="en-US"/>
        </w:rPr>
        <w:t>i</w:t>
      </w:r>
      <w:r w:rsidR="008F7CFB">
        <w:rPr>
          <w:lang w:val="en-US"/>
        </w:rPr>
        <w:t xml:space="preserve"> applying to axis number </w:t>
      </w:r>
      <w:r w:rsidR="008F7CFB" w:rsidRPr="008F7CFB">
        <w:rPr>
          <w:i/>
          <w:lang w:val="en-US"/>
        </w:rPr>
        <w:t>i</w:t>
      </w:r>
      <w:r w:rsidR="00306CA5">
        <w:rPr>
          <w:lang w:val="en-US"/>
        </w:rPr>
        <w:t>:</w:t>
      </w:r>
    </w:p>
    <w:p w:rsidR="008507FE" w:rsidRDefault="008507FE" w:rsidP="00CE56E4">
      <w:pPr>
        <w:rPr>
          <w:lang w:val="en-US"/>
        </w:rPr>
      </w:pPr>
      <w:proofErr w:type="gramStart"/>
      <w:r>
        <w:rPr>
          <w:i/>
          <w:lang w:val="en-US"/>
        </w:rPr>
        <w:t>interpolation</w:t>
      </w:r>
      <w:r>
        <w:rPr>
          <w:lang w:val="en-US"/>
        </w:rPr>
        <w:t>(</w:t>
      </w:r>
      <w:proofErr w:type="gramEnd"/>
      <w:r w:rsidR="0089505B" w:rsidRPr="0089505B">
        <w:rPr>
          <w:i/>
          <w:lang w:val="en-US"/>
        </w:rPr>
        <w:t>C</w:t>
      </w:r>
      <w:r>
        <w:rPr>
          <w:lang w:val="en-US"/>
        </w:rPr>
        <w:t>)</w:t>
      </w:r>
    </w:p>
    <w:p w:rsidR="00306CA5" w:rsidRDefault="0089505B" w:rsidP="00306CA5">
      <w:pPr>
        <w:rPr>
          <w:lang w:val="en-US"/>
        </w:rPr>
      </w:pPr>
      <w:r>
        <w:rPr>
          <w:lang w:val="en-US"/>
        </w:rPr>
        <w:t>T</w:t>
      </w:r>
      <w:r w:rsidR="00306CA5">
        <w:rPr>
          <w:lang w:val="en-US"/>
        </w:rPr>
        <w:t xml:space="preserve">his function is overloaded to extract </w:t>
      </w:r>
      <w:r w:rsidR="00F972AA">
        <w:rPr>
          <w:lang w:val="en-US"/>
        </w:rPr>
        <w:t xml:space="preserve">the </w:t>
      </w:r>
      <w:r w:rsidR="00306CA5">
        <w:rPr>
          <w:lang w:val="en-US"/>
        </w:rPr>
        <w:t xml:space="preserve">interpolation method associated with axis </w:t>
      </w:r>
      <w:proofErr w:type="gramStart"/>
      <w:r w:rsidR="00306CA5" w:rsidRPr="00306CA5">
        <w:rPr>
          <w:i/>
          <w:lang w:val="en-US"/>
        </w:rPr>
        <w:t>a</w:t>
      </w:r>
      <w:r w:rsidR="00306CA5">
        <w:rPr>
          <w:lang w:val="en-US"/>
        </w:rPr>
        <w:t xml:space="preserve"> of</w:t>
      </w:r>
      <w:proofErr w:type="gramEnd"/>
      <w:r w:rsidR="00306CA5">
        <w:rPr>
          <w:lang w:val="en-US"/>
        </w:rPr>
        <w:t xml:space="preserve"> </w:t>
      </w:r>
      <w:r w:rsidR="00306CA5" w:rsidRPr="00306CA5">
        <w:rPr>
          <w:i/>
          <w:lang w:val="en-US"/>
        </w:rPr>
        <w:t>C</w:t>
      </w:r>
      <w:r w:rsidR="00306CA5">
        <w:rPr>
          <w:lang w:val="en-US"/>
        </w:rPr>
        <w:t>:</w:t>
      </w:r>
    </w:p>
    <w:p w:rsidR="00306CA5" w:rsidRPr="0089505B" w:rsidRDefault="00306CA5" w:rsidP="00306CA5">
      <w:pPr>
        <w:rPr>
          <w:rFonts w:cs="Arial"/>
          <w:lang w:val="en-US"/>
        </w:rPr>
      </w:pPr>
      <w:proofErr w:type="gramStart"/>
      <w:r>
        <w:rPr>
          <w:i/>
          <w:lang w:val="en-US"/>
        </w:rPr>
        <w:t>interpolation</w:t>
      </w:r>
      <w:r>
        <w:rPr>
          <w:lang w:val="en-US"/>
        </w:rPr>
        <w:t>(</w:t>
      </w:r>
      <w:proofErr w:type="gramEnd"/>
      <w:r w:rsidR="00786BFA" w:rsidRPr="00786BFA">
        <w:rPr>
          <w:rStyle w:val="CodeFragment-var"/>
          <w:rFonts w:ascii="Cambria" w:hAnsi="Cambria" w:cs="Arial"/>
        </w:rPr>
        <w:t>C</w:t>
      </w:r>
      <w:r w:rsidRPr="0089505B">
        <w:rPr>
          <w:rStyle w:val="CodeFragment-var"/>
          <w:rFonts w:ascii="Arial" w:hAnsi="Arial" w:cs="Arial"/>
        </w:rPr>
        <w:t>,</w:t>
      </w:r>
      <w:r w:rsidRPr="0089505B">
        <w:rPr>
          <w:rFonts w:cs="Arial"/>
          <w:i/>
          <w:lang w:val="en-US"/>
        </w:rPr>
        <w:t xml:space="preserve"> a</w:t>
      </w:r>
      <w:r w:rsidRPr="0089505B">
        <w:rPr>
          <w:rFonts w:cs="Arial"/>
          <w:lang w:val="en-US"/>
        </w:rPr>
        <w:t>)</w:t>
      </w:r>
    </w:p>
    <w:p w:rsidR="0004693F" w:rsidRDefault="0089505B" w:rsidP="00155541">
      <w:pPr>
        <w:pStyle w:val="Note"/>
        <w:rPr>
          <w:lang w:val="en-US"/>
        </w:rPr>
      </w:pPr>
      <w:r>
        <w:rPr>
          <w:lang w:val="en-US"/>
        </w:rPr>
        <w:t>Note</w:t>
      </w:r>
      <w:r w:rsidR="00155541">
        <w:rPr>
          <w:lang w:val="en-US"/>
        </w:rPr>
        <w:tab/>
      </w:r>
      <w:r w:rsidR="00F204DD">
        <w:rPr>
          <w:lang w:val="en-US"/>
        </w:rPr>
        <w:t>In</w:t>
      </w:r>
      <w:r w:rsidR="00155541">
        <w:rPr>
          <w:lang w:val="en-US"/>
        </w:rPr>
        <w:t>terpolation is particularly relevant with</w:t>
      </w:r>
      <w:r w:rsidR="00F204DD">
        <w:rPr>
          <w:lang w:val="en-US"/>
        </w:rPr>
        <w:t xml:space="preserve"> functions </w:t>
      </w:r>
      <w:proofErr w:type="gramStart"/>
      <w:r w:rsidR="00F204DD" w:rsidRPr="00F204DD">
        <w:rPr>
          <w:i/>
          <w:lang w:val="en-US"/>
        </w:rPr>
        <w:t>scale</w:t>
      </w:r>
      <w:r w:rsidR="00F204DD">
        <w:rPr>
          <w:lang w:val="en-US"/>
        </w:rPr>
        <w:t>(</w:t>
      </w:r>
      <w:proofErr w:type="gramEnd"/>
      <w:r w:rsidR="00F204DD">
        <w:rPr>
          <w:lang w:val="en-US"/>
        </w:rPr>
        <w:t xml:space="preserve">) and </w:t>
      </w:r>
      <w:r w:rsidR="00F204DD" w:rsidRPr="00F204DD">
        <w:rPr>
          <w:i/>
          <w:lang w:val="en-US"/>
        </w:rPr>
        <w:t>project</w:t>
      </w:r>
      <w:r w:rsidR="00F204DD">
        <w:rPr>
          <w:lang w:val="en-US"/>
        </w:rPr>
        <w:t>().</w:t>
      </w:r>
    </w:p>
    <w:p w:rsidR="00CE56E4" w:rsidRDefault="00CE56E4" w:rsidP="00CE56E4">
      <w:pPr>
        <w:pStyle w:val="Heading2"/>
        <w:tabs>
          <w:tab w:val="clear" w:pos="700"/>
          <w:tab w:val="num" w:pos="576"/>
        </w:tabs>
        <w:spacing w:before="120" w:line="240" w:lineRule="auto"/>
        <w:ind w:left="576" w:hanging="576"/>
        <w:rPr>
          <w:lang w:val="en-US"/>
        </w:rPr>
      </w:pPr>
      <w:bookmarkStart w:id="126" w:name="_Toc10463028"/>
      <w:bookmarkStart w:id="127" w:name="_Toc118358057"/>
      <w:r>
        <w:rPr>
          <w:lang w:val="en-US"/>
        </w:rPr>
        <w:t xml:space="preserve">Range </w:t>
      </w:r>
      <w:r w:rsidR="00BE7A8E">
        <w:rPr>
          <w:lang w:val="en-US"/>
        </w:rPr>
        <w:t>v</w:t>
      </w:r>
      <w:r>
        <w:rPr>
          <w:lang w:val="en-US"/>
        </w:rPr>
        <w:t>alues</w:t>
      </w:r>
      <w:bookmarkEnd w:id="126"/>
      <w:bookmarkEnd w:id="127"/>
    </w:p>
    <w:p w:rsidR="00E55AF4" w:rsidRDefault="00CE56E4" w:rsidP="00CE56E4">
      <w:pPr>
        <w:rPr>
          <w:lang w:val="en-US"/>
        </w:rPr>
      </w:pPr>
      <w:r>
        <w:rPr>
          <w:lang w:val="en-US"/>
        </w:rPr>
        <w:t xml:space="preserve">The </w:t>
      </w:r>
      <w:r w:rsidR="00564460">
        <w:rPr>
          <w:lang w:val="en-US"/>
        </w:rPr>
        <w:t>range value at some direct position</w:t>
      </w:r>
      <w:r w:rsidR="00B15AB7">
        <w:rPr>
          <w:lang w:val="en-US"/>
        </w:rPr>
        <w:t xml:space="preserve"> </w:t>
      </w:r>
      <w:r w:rsidR="00786BFA" w:rsidRPr="00786BFA">
        <w:rPr>
          <w:rStyle w:val="CodeFragment-var"/>
          <w:rFonts w:ascii="Cambria" w:hAnsi="Cambria"/>
        </w:rPr>
        <w:t>p</w:t>
      </w:r>
      <w:r w:rsidR="00B15AB7">
        <w:rPr>
          <w:rStyle w:val="CodeFragment-var"/>
        </w:rPr>
        <w:t xml:space="preserve"> </w:t>
      </w:r>
      <w:r>
        <w:rPr>
          <w:lang w:val="en-US"/>
        </w:rPr>
        <w:t xml:space="preserve">can be obtained with function </w:t>
      </w:r>
      <w:proofErr w:type="gramStart"/>
      <w:r w:rsidR="00155541">
        <w:rPr>
          <w:i/>
          <w:lang w:val="en-US"/>
        </w:rPr>
        <w:t>evaluate</w:t>
      </w:r>
      <w:r w:rsidR="00155541" w:rsidRPr="00155541">
        <w:rPr>
          <w:rStyle w:val="CodeFragment-var"/>
          <w:vertAlign w:val="subscript"/>
        </w:rPr>
        <w:t>C</w:t>
      </w:r>
      <w:r>
        <w:rPr>
          <w:lang w:val="en-US"/>
        </w:rPr>
        <w:t>(</w:t>
      </w:r>
      <w:proofErr w:type="gramEnd"/>
      <w:r w:rsidR="00786BFA" w:rsidRPr="00786BFA">
        <w:rPr>
          <w:rStyle w:val="CodeFragment-var"/>
          <w:rFonts w:ascii="Cambria" w:hAnsi="Cambria"/>
        </w:rPr>
        <w:t>p</w:t>
      </w:r>
      <w:r>
        <w:rPr>
          <w:lang w:val="en-US"/>
        </w:rPr>
        <w:t>) which</w:t>
      </w:r>
      <w:r w:rsidR="00155541">
        <w:rPr>
          <w:lang w:val="en-US"/>
        </w:rPr>
        <w:t xml:space="preserve">, for some given coverage </w:t>
      </w:r>
      <w:r w:rsidR="00786BFA" w:rsidRPr="00786BFA">
        <w:rPr>
          <w:i/>
          <w:noProof/>
          <w:lang w:val="en-US"/>
        </w:rPr>
        <w:t>C</w:t>
      </w:r>
      <w:r w:rsidR="00155541">
        <w:rPr>
          <w:lang w:val="en-US"/>
        </w:rPr>
        <w:t xml:space="preserve">, returns the value associated with </w:t>
      </w:r>
      <w:r>
        <w:rPr>
          <w:rStyle w:val="CodeFragment-var"/>
        </w:rPr>
        <w:t>p</w:t>
      </w:r>
      <w:r w:rsidR="00E55AF4">
        <w:rPr>
          <w:lang w:val="en-US"/>
        </w:rPr>
        <w:sym w:font="Symbol" w:char="F0CE"/>
      </w:r>
      <w:r w:rsidR="0011354B">
        <w:rPr>
          <w:i/>
          <w:lang w:val="en-US"/>
        </w:rPr>
        <w:t>domain</w:t>
      </w:r>
      <w:r>
        <w:rPr>
          <w:lang w:val="en-US"/>
        </w:rPr>
        <w:t>(</w:t>
      </w:r>
      <w:r>
        <w:rPr>
          <w:rStyle w:val="CodeFragment-var"/>
        </w:rPr>
        <w:t>C</w:t>
      </w:r>
      <w:r w:rsidR="00155541">
        <w:rPr>
          <w:lang w:val="en-US"/>
        </w:rPr>
        <w:t>)</w:t>
      </w:r>
      <w:r w:rsidR="00CE0A2B">
        <w:rPr>
          <w:lang w:val="en-US"/>
        </w:rPr>
        <w:t xml:space="preserve"> expressed in the coverage’s CRS</w:t>
      </w:r>
      <w:r w:rsidR="00155541">
        <w:rPr>
          <w:lang w:val="en-US"/>
        </w:rPr>
        <w:t>.</w:t>
      </w:r>
    </w:p>
    <w:p w:rsidR="00CE56E4" w:rsidRDefault="008507FE" w:rsidP="00CE56E4">
      <w:pPr>
        <w:rPr>
          <w:lang w:val="en-US"/>
        </w:rPr>
      </w:pPr>
      <w:r>
        <w:rPr>
          <w:lang w:val="en-US"/>
        </w:rPr>
        <w:t xml:space="preserve">The corresponding probing function </w:t>
      </w:r>
      <w:r w:rsidR="008C4177">
        <w:rPr>
          <w:lang w:val="en-US"/>
        </w:rPr>
        <w:t>is</w:t>
      </w:r>
      <w:r>
        <w:rPr>
          <w:lang w:val="en-US"/>
        </w:rPr>
        <w:t>:</w:t>
      </w:r>
    </w:p>
    <w:p w:rsidR="00CE0A2B" w:rsidRPr="00290B3C" w:rsidRDefault="00564460" w:rsidP="00CE0A2B">
      <w:pPr>
        <w:jc w:val="left"/>
        <w:rPr>
          <w:rFonts w:cs="Arial"/>
          <w:lang w:val="en-US"/>
        </w:rPr>
      </w:pPr>
      <w:proofErr w:type="gramStart"/>
      <w:r w:rsidRPr="00290B3C">
        <w:rPr>
          <w:rFonts w:cs="Arial"/>
          <w:i/>
          <w:lang w:val="en-US"/>
        </w:rPr>
        <w:t>value</w:t>
      </w:r>
      <w:proofErr w:type="gramEnd"/>
      <w:r w:rsidRPr="00290B3C">
        <w:rPr>
          <w:rFonts w:cs="Arial"/>
          <w:lang w:val="en-US"/>
        </w:rPr>
        <w:t>(</w:t>
      </w:r>
      <w:r w:rsidR="00D97BEB">
        <w:rPr>
          <w:rFonts w:cs="Arial"/>
          <w:lang w:val="en-US"/>
        </w:rPr>
        <w:t xml:space="preserve"> </w:t>
      </w:r>
      <w:r w:rsidR="00786BFA" w:rsidRPr="00786BFA">
        <w:rPr>
          <w:rStyle w:val="CodeFragment-var"/>
          <w:rFonts w:ascii="Cambria" w:hAnsi="Cambria" w:cs="Arial"/>
        </w:rPr>
        <w:t>C</w:t>
      </w:r>
      <w:r w:rsidRPr="00D73512">
        <w:rPr>
          <w:rFonts w:cs="Arial"/>
          <w:lang w:val="en-US"/>
        </w:rPr>
        <w:t>,</w:t>
      </w:r>
      <w:r w:rsidR="00D97BEB" w:rsidRPr="00D73512">
        <w:rPr>
          <w:rFonts w:cs="Arial"/>
          <w:lang w:val="en-US"/>
        </w:rPr>
        <w:t xml:space="preserve"> </w:t>
      </w:r>
      <w:r w:rsidR="00786BFA" w:rsidRPr="00786BFA">
        <w:rPr>
          <w:rStyle w:val="CodeFragment-var"/>
          <w:rFonts w:ascii="Cambria" w:hAnsi="Cambria" w:cs="Arial"/>
        </w:rPr>
        <w:t xml:space="preserve">p </w:t>
      </w:r>
      <w:r w:rsidRPr="00D73512">
        <w:rPr>
          <w:rFonts w:cs="Arial"/>
          <w:lang w:val="en-US"/>
        </w:rPr>
        <w:t>)</w:t>
      </w:r>
      <w:r w:rsidRPr="00290B3C">
        <w:rPr>
          <w:rFonts w:cs="Arial"/>
          <w:lang w:val="en-US"/>
        </w:rPr>
        <w:t xml:space="preserve"> = </w:t>
      </w:r>
      <w:r w:rsidRPr="00290B3C">
        <w:rPr>
          <w:rFonts w:cs="Arial"/>
          <w:i/>
          <w:lang w:val="en-US"/>
        </w:rPr>
        <w:t>evaluate</w:t>
      </w:r>
      <w:r w:rsidRPr="00290B3C">
        <w:rPr>
          <w:rStyle w:val="CodeFragment-var"/>
          <w:rFonts w:ascii="Arial" w:hAnsi="Arial" w:cs="Arial"/>
          <w:vertAlign w:val="subscript"/>
        </w:rPr>
        <w:t>C</w:t>
      </w:r>
      <w:r w:rsidRPr="00D73512">
        <w:rPr>
          <w:rFonts w:cs="Arial"/>
          <w:lang w:val="en-US"/>
        </w:rPr>
        <w:t>(</w:t>
      </w:r>
      <w:r w:rsidR="00D97BEB" w:rsidRPr="00D73512">
        <w:rPr>
          <w:rFonts w:cs="Arial"/>
          <w:lang w:val="en-US"/>
        </w:rPr>
        <w:t xml:space="preserve"> </w:t>
      </w:r>
      <w:r w:rsidR="00786BFA" w:rsidRPr="00786BFA">
        <w:rPr>
          <w:rStyle w:val="CodeFragment-var"/>
          <w:rFonts w:ascii="Cambria" w:hAnsi="Cambria" w:cs="Arial"/>
        </w:rPr>
        <w:t>p</w:t>
      </w:r>
      <w:r w:rsidR="00D97BEB">
        <w:rPr>
          <w:rStyle w:val="CodeFragment-var"/>
          <w:rFonts w:ascii="Arial" w:hAnsi="Arial" w:cs="Arial"/>
        </w:rPr>
        <w:t xml:space="preserve"> </w:t>
      </w:r>
      <w:r w:rsidRPr="00290B3C">
        <w:rPr>
          <w:rFonts w:cs="Arial"/>
          <w:lang w:val="en-US"/>
        </w:rPr>
        <w:t xml:space="preserve">) for some </w:t>
      </w:r>
      <w:r w:rsidR="008C4177">
        <w:rPr>
          <w:rFonts w:cs="Arial"/>
          <w:lang w:val="en-US"/>
        </w:rPr>
        <w:t xml:space="preserve">direct position </w:t>
      </w:r>
      <w:r w:rsidR="00786BFA" w:rsidRPr="00786BFA">
        <w:rPr>
          <w:rStyle w:val="CodeFragment-var"/>
          <w:rFonts w:ascii="Cambria" w:hAnsi="Cambria" w:cs="Arial"/>
        </w:rPr>
        <w:t>p</w:t>
      </w:r>
      <w:r w:rsidRPr="00290B3C">
        <w:rPr>
          <w:rFonts w:cs="Arial"/>
          <w:lang w:val="en-US"/>
        </w:rPr>
        <w:sym w:font="Symbol" w:char="F0CE"/>
      </w:r>
      <w:r w:rsidR="0011354B">
        <w:rPr>
          <w:rFonts w:cs="Arial"/>
          <w:i/>
          <w:lang w:val="en-US"/>
        </w:rPr>
        <w:t>domain</w:t>
      </w:r>
      <w:r w:rsidRPr="00290B3C">
        <w:rPr>
          <w:rFonts w:cs="Arial"/>
          <w:lang w:val="en-US"/>
        </w:rPr>
        <w:t>(</w:t>
      </w:r>
      <w:r w:rsidR="00D97BEB">
        <w:rPr>
          <w:rFonts w:cs="Arial"/>
          <w:lang w:val="en-US"/>
        </w:rPr>
        <w:t xml:space="preserve"> </w:t>
      </w:r>
      <w:r w:rsidR="00786BFA" w:rsidRPr="00786BFA">
        <w:rPr>
          <w:rStyle w:val="CodeFragment-var"/>
          <w:rFonts w:ascii="Cambria" w:hAnsi="Cambria" w:cs="Arial"/>
        </w:rPr>
        <w:t>C</w:t>
      </w:r>
      <w:r w:rsidR="00D97BEB">
        <w:rPr>
          <w:rStyle w:val="CodeFragment-var"/>
          <w:rFonts w:ascii="Arial" w:hAnsi="Arial" w:cs="Arial"/>
        </w:rPr>
        <w:t xml:space="preserve"> </w:t>
      </w:r>
      <w:r w:rsidRPr="00290B3C">
        <w:rPr>
          <w:rFonts w:cs="Arial"/>
          <w:lang w:val="en-US"/>
        </w:rPr>
        <w:t>)</w:t>
      </w:r>
    </w:p>
    <w:p w:rsidR="0019777E" w:rsidRDefault="0019777E" w:rsidP="0019777E">
      <w:pPr>
        <w:rPr>
          <w:lang w:val="en-US"/>
        </w:rPr>
      </w:pPr>
      <w:r>
        <w:rPr>
          <w:lang w:val="en-US"/>
        </w:rPr>
        <w:t xml:space="preserve">Interpolation guides whether the </w:t>
      </w:r>
      <w:proofErr w:type="gramStart"/>
      <w:r w:rsidRPr="0019777E">
        <w:rPr>
          <w:i/>
          <w:lang w:val="en-US"/>
        </w:rPr>
        <w:t>value</w:t>
      </w:r>
      <w:r>
        <w:rPr>
          <w:lang w:val="en-US"/>
        </w:rPr>
        <w:t>(</w:t>
      </w:r>
      <w:proofErr w:type="gramEnd"/>
      <w:r>
        <w:rPr>
          <w:lang w:val="en-US"/>
        </w:rPr>
        <w:t xml:space="preserve">) function is defined on coordinates outside the </w:t>
      </w:r>
      <w:r w:rsidR="001323D0">
        <w:rPr>
          <w:lang w:val="en-US"/>
        </w:rPr>
        <w:t xml:space="preserve">set of </w:t>
      </w:r>
      <w:r w:rsidR="006123BD">
        <w:rPr>
          <w:lang w:val="en-US"/>
        </w:rPr>
        <w:t>direct position</w:t>
      </w:r>
      <w:r w:rsidR="001323D0">
        <w:rPr>
          <w:lang w:val="en-US"/>
        </w:rPr>
        <w:t>s</w:t>
      </w:r>
      <w:r>
        <w:rPr>
          <w:lang w:val="en-US"/>
        </w:rPr>
        <w:t xml:space="preserve">, and how this value is determined from the values available at the </w:t>
      </w:r>
      <w:r w:rsidR="006123BD">
        <w:rPr>
          <w:lang w:val="en-US"/>
        </w:rPr>
        <w:t>direct position</w:t>
      </w:r>
      <w:r>
        <w:rPr>
          <w:lang w:val="en-US"/>
        </w:rPr>
        <w:t>s.</w:t>
      </w:r>
    </w:p>
    <w:p w:rsidR="0051657E" w:rsidRDefault="00D73512">
      <w:pPr>
        <w:pStyle w:val="Note"/>
        <w:rPr>
          <w:lang w:val="en-US"/>
        </w:rPr>
      </w:pPr>
      <w:r>
        <w:rPr>
          <w:lang w:val="en-US"/>
        </w:rPr>
        <w:t>Note</w:t>
      </w:r>
      <w:r>
        <w:rPr>
          <w:lang w:val="en-US"/>
        </w:rPr>
        <w:tab/>
        <w:t xml:space="preserve">The </w:t>
      </w:r>
      <w:r w:rsidR="00314613">
        <w:rPr>
          <w:lang w:val="en-US"/>
        </w:rPr>
        <w:t xml:space="preserve">range </w:t>
      </w:r>
      <w:r>
        <w:rPr>
          <w:lang w:val="en-US"/>
        </w:rPr>
        <w:t xml:space="preserve">value set can contain one or more null values, as determined by the range type. </w:t>
      </w:r>
      <w:r w:rsidR="00314613">
        <w:rPr>
          <w:lang w:val="en-US"/>
        </w:rPr>
        <w:t>This document does not make any assumption on this.</w:t>
      </w:r>
    </w:p>
    <w:p w:rsidR="0019777E" w:rsidRDefault="0019777E" w:rsidP="0019777E">
      <w:pPr>
        <w:pStyle w:val="Heading2"/>
        <w:tabs>
          <w:tab w:val="clear" w:pos="700"/>
          <w:tab w:val="num" w:pos="576"/>
        </w:tabs>
        <w:spacing w:before="120" w:line="240" w:lineRule="auto"/>
        <w:ind w:left="576" w:hanging="576"/>
        <w:rPr>
          <w:lang w:val="en-US"/>
        </w:rPr>
      </w:pPr>
      <w:bookmarkStart w:id="128" w:name="_Toc118358058"/>
      <w:r>
        <w:rPr>
          <w:lang w:val="en-US"/>
        </w:rPr>
        <w:t xml:space="preserve">Range </w:t>
      </w:r>
      <w:r w:rsidR="00BE7A8E">
        <w:rPr>
          <w:lang w:val="en-US"/>
        </w:rPr>
        <w:t>t</w:t>
      </w:r>
      <w:r>
        <w:rPr>
          <w:lang w:val="en-US"/>
        </w:rPr>
        <w:t>ype</w:t>
      </w:r>
      <w:bookmarkEnd w:id="128"/>
    </w:p>
    <w:p w:rsidR="00CE56E4" w:rsidRDefault="00CE56E4" w:rsidP="00CE56E4">
      <w:pPr>
        <w:rPr>
          <w:lang w:val="en-US"/>
        </w:rPr>
      </w:pPr>
      <w:r>
        <w:rPr>
          <w:lang w:val="en-US"/>
        </w:rPr>
        <w:t xml:space="preserve">A coverage’s range type description can be obtained through </w:t>
      </w:r>
      <w:r w:rsidR="00E1066A">
        <w:rPr>
          <w:lang w:val="en-US"/>
        </w:rPr>
        <w:t xml:space="preserve">probing </w:t>
      </w:r>
      <w:r>
        <w:rPr>
          <w:lang w:val="en-US"/>
        </w:rPr>
        <w:t xml:space="preserve">function </w:t>
      </w:r>
      <w:proofErr w:type="gramStart"/>
      <w:r w:rsidR="00E1066A">
        <w:rPr>
          <w:i/>
          <w:lang w:val="en-US"/>
        </w:rPr>
        <w:t>range</w:t>
      </w:r>
      <w:r w:rsidRPr="00FD72D9">
        <w:rPr>
          <w:i/>
          <w:lang w:val="en-US"/>
        </w:rPr>
        <w:t>Type</w:t>
      </w:r>
      <w:r>
        <w:rPr>
          <w:lang w:val="en-US"/>
        </w:rPr>
        <w:t>(</w:t>
      </w:r>
      <w:proofErr w:type="gramEnd"/>
      <w:r>
        <w:rPr>
          <w:lang w:val="en-US"/>
        </w:rPr>
        <w:t xml:space="preserve">) which delivers a set of </w:t>
      </w:r>
      <w:r w:rsidR="00B85485">
        <w:rPr>
          <w:lang w:val="en-US"/>
        </w:rPr>
        <w:t xml:space="preserve">tuples containing at least </w:t>
      </w:r>
      <w:r>
        <w:rPr>
          <w:lang w:val="en-US"/>
        </w:rPr>
        <w:t>field names and field type:</w:t>
      </w:r>
    </w:p>
    <w:p w:rsidR="00CE56E4" w:rsidRPr="00290B3C" w:rsidRDefault="00CE56E4" w:rsidP="00CE56E4">
      <w:pPr>
        <w:rPr>
          <w:rFonts w:cs="Arial"/>
          <w:lang w:val="en-US"/>
        </w:rPr>
      </w:pPr>
      <w:proofErr w:type="gramStart"/>
      <w:r w:rsidRPr="00290B3C">
        <w:rPr>
          <w:rFonts w:cs="Arial"/>
          <w:i/>
          <w:lang w:val="en-US"/>
        </w:rPr>
        <w:t>rangeType</w:t>
      </w:r>
      <w:proofErr w:type="gramEnd"/>
      <w:r w:rsidRPr="00290B3C">
        <w:rPr>
          <w:rFonts w:cs="Arial"/>
          <w:lang w:val="en-US"/>
        </w:rPr>
        <w:t>(</w:t>
      </w:r>
      <w:r w:rsidR="00D97BEB">
        <w:rPr>
          <w:rFonts w:cs="Arial"/>
          <w:lang w:val="en-US"/>
        </w:rPr>
        <w:t xml:space="preserve"> </w:t>
      </w:r>
      <w:r w:rsidR="00786BFA" w:rsidRPr="00786BFA">
        <w:rPr>
          <w:rStyle w:val="CodeFragment-var"/>
          <w:rFonts w:ascii="Cambria" w:hAnsi="Cambria" w:cs="Arial"/>
        </w:rPr>
        <w:t>C</w:t>
      </w:r>
      <w:r w:rsidR="00D97BEB">
        <w:rPr>
          <w:rStyle w:val="CodeFragment-var"/>
          <w:rFonts w:ascii="Arial" w:hAnsi="Arial" w:cs="Arial"/>
        </w:rPr>
        <w:t xml:space="preserve"> </w:t>
      </w:r>
      <w:r w:rsidR="0087665E" w:rsidRPr="00290B3C">
        <w:rPr>
          <w:rFonts w:cs="Arial"/>
          <w:lang w:val="en-US"/>
        </w:rPr>
        <w:t>)</w:t>
      </w:r>
    </w:p>
    <w:p w:rsidR="00290B3C" w:rsidRDefault="00F557CA" w:rsidP="00290B3C">
      <w:pPr>
        <w:rPr>
          <w:lang w:val="en-US"/>
        </w:rPr>
      </w:pPr>
      <w:r>
        <w:rPr>
          <w:lang w:val="en-US"/>
        </w:rPr>
        <w:t>T</w:t>
      </w:r>
      <w:r w:rsidR="00290B3C">
        <w:rPr>
          <w:lang w:val="en-US"/>
        </w:rPr>
        <w:t xml:space="preserve">his function gets overloaded to obtain the coverage range type of some particular range field component </w:t>
      </w:r>
      <w:r w:rsidR="00290B3C">
        <w:rPr>
          <w:i/>
          <w:lang w:val="en-US"/>
        </w:rPr>
        <w:t>f</w:t>
      </w:r>
      <w:r w:rsidR="00290B3C">
        <w:rPr>
          <w:lang w:val="en-US"/>
        </w:rPr>
        <w:t>:</w:t>
      </w:r>
    </w:p>
    <w:p w:rsidR="00290B3C" w:rsidRDefault="00290B3C" w:rsidP="00290B3C">
      <w:pPr>
        <w:rPr>
          <w:rFonts w:cs="Arial"/>
          <w:lang w:val="en-US"/>
        </w:rPr>
      </w:pPr>
      <w:proofErr w:type="gramStart"/>
      <w:r w:rsidRPr="00290B3C">
        <w:rPr>
          <w:rFonts w:cs="Arial"/>
          <w:i/>
          <w:lang w:val="en-US"/>
        </w:rPr>
        <w:t>rangeType</w:t>
      </w:r>
      <w:proofErr w:type="gramEnd"/>
      <w:r w:rsidRPr="00290B3C">
        <w:rPr>
          <w:rFonts w:cs="Arial"/>
          <w:lang w:val="en-US"/>
        </w:rPr>
        <w:t>(</w:t>
      </w:r>
      <w:r w:rsidR="00D97BEB">
        <w:rPr>
          <w:rFonts w:cs="Arial"/>
          <w:lang w:val="en-US"/>
        </w:rPr>
        <w:t xml:space="preserve"> </w:t>
      </w:r>
      <w:r w:rsidR="00786BFA" w:rsidRPr="00786BFA">
        <w:rPr>
          <w:rStyle w:val="CodeFragment-var"/>
          <w:rFonts w:ascii="Cambria" w:hAnsi="Cambria" w:cs="Arial"/>
        </w:rPr>
        <w:t>C</w:t>
      </w:r>
      <w:r>
        <w:rPr>
          <w:rStyle w:val="CodeFragment-var"/>
          <w:rFonts w:ascii="Arial" w:hAnsi="Arial" w:cs="Arial"/>
        </w:rPr>
        <w:t xml:space="preserve">, </w:t>
      </w:r>
      <w:r w:rsidR="00786BFA" w:rsidRPr="00786BFA">
        <w:rPr>
          <w:rStyle w:val="CodeFragment-var"/>
          <w:rFonts w:ascii="Cambria" w:hAnsi="Cambria" w:cs="Arial"/>
        </w:rPr>
        <w:t>f</w:t>
      </w:r>
      <w:r w:rsidR="00D97BEB">
        <w:rPr>
          <w:rStyle w:val="CodeFragment-var"/>
          <w:rFonts w:ascii="Arial" w:hAnsi="Arial" w:cs="Arial"/>
        </w:rPr>
        <w:t xml:space="preserve"> </w:t>
      </w:r>
      <w:r w:rsidRPr="00290B3C">
        <w:rPr>
          <w:rFonts w:cs="Arial"/>
          <w:lang w:val="en-US"/>
        </w:rPr>
        <w:t xml:space="preserve">) </w:t>
      </w:r>
    </w:p>
    <w:p w:rsidR="006926A4" w:rsidRPr="00290B3C" w:rsidRDefault="006926A4" w:rsidP="00290B3C">
      <w:pPr>
        <w:rPr>
          <w:rFonts w:cs="Arial"/>
          <w:lang w:val="en-US"/>
        </w:rPr>
      </w:pPr>
      <w:r>
        <w:rPr>
          <w:rFonts w:cs="Arial"/>
          <w:lang w:val="en-US"/>
        </w:rPr>
        <w:t xml:space="preserve">For the purpose of this </w:t>
      </w:r>
      <w:r w:rsidR="00C3404F">
        <w:rPr>
          <w:rFonts w:cs="Arial"/>
          <w:lang w:val="en-US"/>
        </w:rPr>
        <w:t xml:space="preserve">document </w:t>
      </w:r>
      <w:r>
        <w:rPr>
          <w:rFonts w:cs="Arial"/>
          <w:lang w:val="en-US"/>
        </w:rPr>
        <w:t xml:space="preserve">only the common programming language data types are considered, and only on a high, abstract level: </w:t>
      </w:r>
      <w:r>
        <w:rPr>
          <w:lang w:val="en-US"/>
        </w:rPr>
        <w:t>Boolean, integer, float, complex, as well as records over those are assumed to be available.</w:t>
      </w:r>
      <w:r w:rsidR="00F557CA">
        <w:rPr>
          <w:lang w:val="en-US"/>
        </w:rPr>
        <w:t xml:space="preserve"> However, an implementation specification of this standard may add its own data types as long as these are coherent with this standard overall.</w:t>
      </w:r>
    </w:p>
    <w:p w:rsidR="00F73B54" w:rsidRDefault="00F73B54" w:rsidP="00F73B54">
      <w:pPr>
        <w:pStyle w:val="Note"/>
        <w:rPr>
          <w:lang w:val="en-US"/>
        </w:rPr>
      </w:pPr>
      <w:r>
        <w:rPr>
          <w:lang w:val="en-US"/>
        </w:rPr>
        <w:t>Note</w:t>
      </w:r>
      <w:r>
        <w:rPr>
          <w:lang w:val="en-US"/>
        </w:rPr>
        <w:tab/>
        <w:t xml:space="preserve">The concrete range types available in coverage processing are determined by concretizations of </w:t>
      </w:r>
      <w:r w:rsidR="00F67F48">
        <w:rPr>
          <w:lang w:val="en-US"/>
        </w:rPr>
        <w:t>this document</w:t>
      </w:r>
      <w:r>
        <w:rPr>
          <w:lang w:val="en-US"/>
        </w:rPr>
        <w:t>. Typically, the standard programming language data types will be available, such as (unsigned) short, int, and long, as well as float and double. For example, the range type (aka pixel) of an 8-bit RGB image normally is given by the triple &lt; red: unsigned char; green: unsigned char; blue: unsigned char&gt;.</w:t>
      </w:r>
      <w:r w:rsidR="006926A4">
        <w:rPr>
          <w:lang w:val="en-US"/>
        </w:rPr>
        <w:t xml:space="preserve"> Further, a concretization </w:t>
      </w:r>
      <w:r w:rsidR="00570B8B">
        <w:rPr>
          <w:lang w:val="en-US"/>
        </w:rPr>
        <w:t xml:space="preserve">can </w:t>
      </w:r>
      <w:r w:rsidR="006926A4">
        <w:rPr>
          <w:lang w:val="en-US"/>
        </w:rPr>
        <w:t>add more information such as null values, accuracy, etc.</w:t>
      </w:r>
    </w:p>
    <w:p w:rsidR="00CE56E4" w:rsidRDefault="00CE56E4" w:rsidP="00CE56E4">
      <w:pPr>
        <w:pStyle w:val="Heading2"/>
        <w:tabs>
          <w:tab w:val="clear" w:pos="700"/>
          <w:tab w:val="num" w:pos="576"/>
        </w:tabs>
        <w:spacing w:before="120" w:line="240" w:lineRule="auto"/>
        <w:ind w:left="576" w:hanging="576"/>
        <w:rPr>
          <w:lang w:val="en-US"/>
        </w:rPr>
      </w:pPr>
      <w:bookmarkStart w:id="129" w:name="_Ref121840050"/>
      <w:bookmarkStart w:id="130" w:name="_Ref153029593"/>
      <w:bookmarkStart w:id="131" w:name="_Toc10463030"/>
      <w:bookmarkStart w:id="132" w:name="_Toc118358060"/>
      <w:bookmarkEnd w:id="115"/>
      <w:r>
        <w:rPr>
          <w:lang w:val="en-US"/>
        </w:rPr>
        <w:t>Coverage probing functions</w:t>
      </w:r>
      <w:bookmarkEnd w:id="129"/>
      <w:bookmarkEnd w:id="130"/>
      <w:bookmarkEnd w:id="131"/>
      <w:r w:rsidR="009957A3">
        <w:rPr>
          <w:lang w:val="en-US"/>
        </w:rPr>
        <w:t xml:space="preserve"> </w:t>
      </w:r>
      <w:r w:rsidR="00890086">
        <w:rPr>
          <w:lang w:val="en-US"/>
        </w:rPr>
        <w:t>synopsis</w:t>
      </w:r>
      <w:bookmarkEnd w:id="132"/>
    </w:p>
    <w:p w:rsidR="00CE56E4" w:rsidRDefault="006115F0"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/probingFunctions</w:t>
      </w:r>
      <w:r>
        <w:br/>
      </w:r>
      <w:proofErr w:type="gramStart"/>
      <w:r>
        <w:t>The</w:t>
      </w:r>
      <w:proofErr w:type="gramEnd"/>
      <w:r>
        <w:t xml:space="preserve"> semantics of the probing functions used for the 19123-1 language semantics definition </w:t>
      </w:r>
      <w:r w:rsidRPr="006115F0">
        <w:rPr>
          <w:b/>
        </w:rPr>
        <w:t>shall</w:t>
      </w:r>
      <w:r>
        <w:t xml:space="preserve"> be given by </w:t>
      </w:r>
      <w:r w:rsidR="00056B64">
        <w:fldChar w:fldCharType="begin"/>
      </w:r>
      <w:r w:rsidR="008F638F">
        <w:instrText xml:space="preserve"> REF _Ref80523358 \h </w:instrText>
      </w:r>
      <w:r w:rsidR="00056B64">
        <w:fldChar w:fldCharType="separate"/>
      </w:r>
      <w:r w:rsidR="006145AA">
        <w:t xml:space="preserve">Table </w:t>
      </w:r>
      <w:r w:rsidR="006145AA">
        <w:rPr>
          <w:noProof/>
        </w:rPr>
        <w:t>3</w:t>
      </w:r>
      <w:r w:rsidR="00056B64">
        <w:fldChar w:fldCharType="end"/>
      </w:r>
      <w:r w:rsidR="00CE56E4">
        <w:t>.</w:t>
      </w:r>
    </w:p>
    <w:p w:rsidR="00CE56E4" w:rsidRPr="008F638F" w:rsidRDefault="008F638F" w:rsidP="008F638F">
      <w:pPr>
        <w:pStyle w:val="Caption"/>
      </w:pPr>
      <w:bookmarkStart w:id="133" w:name="_Ref80523358"/>
      <w:bookmarkStart w:id="134" w:name="_Ref105859372"/>
      <w:bookmarkStart w:id="135" w:name="_Ref219451291"/>
      <w:bookmarkStart w:id="136" w:name="_Toc10463095"/>
      <w:bookmarkStart w:id="137" w:name="_Ref105806438"/>
      <w:r>
        <w:t xml:space="preserve">Table </w:t>
      </w:r>
      <w:r w:rsidR="00056B64">
        <w:fldChar w:fldCharType="begin"/>
      </w:r>
      <w:r w:rsidR="007800CB">
        <w:instrText xml:space="preserve"> SEQ Table \* ARABIC </w:instrText>
      </w:r>
      <w:r w:rsidR="00056B64">
        <w:fldChar w:fldCharType="separate"/>
      </w:r>
      <w:r w:rsidR="006145AA">
        <w:rPr>
          <w:noProof/>
        </w:rPr>
        <w:t>3</w:t>
      </w:r>
      <w:r w:rsidR="00056B64">
        <w:rPr>
          <w:noProof/>
        </w:rPr>
        <w:fldChar w:fldCharType="end"/>
      </w:r>
      <w:bookmarkEnd w:id="133"/>
      <w:r w:rsidRPr="006B2A94">
        <w:t> —</w:t>
      </w:r>
      <w:r w:rsidR="00CE56E4" w:rsidRPr="008F638F">
        <w:rPr>
          <w:lang w:val="en-US"/>
        </w:rPr>
        <w:t>Coverage probing functions</w:t>
      </w:r>
      <w:bookmarkEnd w:id="134"/>
      <w:bookmarkEnd w:id="135"/>
      <w:bookmarkEnd w:id="136"/>
      <w:r w:rsidR="007C4738">
        <w:rPr>
          <w:lang w:val="en-US"/>
        </w:rPr>
        <w:t xml:space="preserve"> synopsis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9"/>
        <w:gridCol w:w="4219"/>
        <w:gridCol w:w="3605"/>
      </w:tblGrid>
      <w:tr w:rsidR="00CE56E4" w:rsidTr="005C0C73">
        <w:tc>
          <w:tcPr>
            <w:tcW w:w="2169" w:type="dxa"/>
            <w:tcBorders>
              <w:bottom w:val="single" w:sz="4" w:space="0" w:color="auto"/>
            </w:tcBorders>
            <w:shd w:val="clear" w:color="auto" w:fill="000000"/>
          </w:tcPr>
          <w:p w:rsidR="00CE56E4" w:rsidRPr="008F638F" w:rsidRDefault="00CE56E4" w:rsidP="008F638F">
            <w:pPr>
              <w:pStyle w:val="Caption"/>
            </w:pPr>
            <w:r w:rsidRPr="008F638F">
              <w:t xml:space="preserve">Coverage </w:t>
            </w:r>
            <w:r w:rsidRPr="008F638F">
              <w:br/>
              <w:t>characteristic</w:t>
            </w:r>
          </w:p>
        </w:tc>
        <w:tc>
          <w:tcPr>
            <w:tcW w:w="4219" w:type="dxa"/>
            <w:tcBorders>
              <w:bottom w:val="single" w:sz="4" w:space="0" w:color="auto"/>
            </w:tcBorders>
            <w:shd w:val="clear" w:color="auto" w:fill="000000"/>
          </w:tcPr>
          <w:p w:rsidR="00CE56E4" w:rsidRPr="008F638F" w:rsidRDefault="00CE56E4" w:rsidP="008F638F">
            <w:pPr>
              <w:pStyle w:val="Caption"/>
            </w:pPr>
            <w:r w:rsidRPr="008F638F">
              <w:t xml:space="preserve">Probing function </w:t>
            </w:r>
            <w:r w:rsidRPr="008F638F">
              <w:br/>
              <w:t xml:space="preserve">for some coverage </w:t>
            </w:r>
            <w:r w:rsidRPr="00870E34">
              <w:rPr>
                <w:i/>
              </w:rPr>
              <w:t>C</w:t>
            </w:r>
            <w:r w:rsidR="00A74D63">
              <w:t xml:space="preserve">, </w:t>
            </w:r>
            <w:r w:rsidR="00A74D63">
              <w:br/>
              <w:t>based on 19123-1</w:t>
            </w:r>
          </w:p>
        </w:tc>
        <w:tc>
          <w:tcPr>
            <w:tcW w:w="3605" w:type="dxa"/>
            <w:tcBorders>
              <w:bottom w:val="single" w:sz="4" w:space="0" w:color="auto"/>
            </w:tcBorders>
            <w:shd w:val="clear" w:color="auto" w:fill="000000"/>
          </w:tcPr>
          <w:p w:rsidR="00CE56E4" w:rsidRPr="008F638F" w:rsidRDefault="00CE56E4" w:rsidP="008F638F">
            <w:pPr>
              <w:pStyle w:val="Caption"/>
            </w:pPr>
            <w:r w:rsidRPr="008F638F">
              <w:t xml:space="preserve">Comment </w:t>
            </w:r>
          </w:p>
        </w:tc>
      </w:tr>
      <w:tr w:rsidR="00CE56E4" w:rsidTr="005C0C73">
        <w:tc>
          <w:tcPr>
            <w:tcW w:w="2169" w:type="dxa"/>
            <w:tcBorders>
              <w:bottom w:val="single" w:sz="4" w:space="0" w:color="auto"/>
            </w:tcBorders>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Coverage identifier</w:t>
            </w:r>
          </w:p>
        </w:tc>
        <w:tc>
          <w:tcPr>
            <w:tcW w:w="4219" w:type="dxa"/>
            <w:tcBorders>
              <w:bottom w:val="single" w:sz="4" w:space="0" w:color="auto"/>
            </w:tcBorders>
          </w:tcPr>
          <w:p w:rsidR="00CE56E4" w:rsidRPr="00AE588B" w:rsidRDefault="00786BFA" w:rsidP="009957A3">
            <w:pPr>
              <w:pStyle w:val="BodyText1"/>
              <w:keepNext w:val="0"/>
              <w:spacing w:before="120" w:after="120"/>
              <w:rPr>
                <w:rFonts w:ascii="Arial" w:hAnsi="Arial" w:cs="Arial"/>
                <w:sz w:val="20"/>
              </w:rPr>
            </w:pPr>
            <w:r w:rsidRPr="00786BFA">
              <w:rPr>
                <w:rFonts w:ascii="Cambria" w:hAnsi="Cambria" w:cs="Arial"/>
                <w:i/>
                <w:sz w:val="20"/>
              </w:rPr>
              <w:t>id</w:t>
            </w:r>
            <w:r w:rsidRPr="00786BFA">
              <w:rPr>
                <w:rFonts w:ascii="Cambria" w:hAnsi="Cambria" w:cs="Arial"/>
                <w:sz w:val="20"/>
              </w:rPr>
              <w:t>(</w:t>
            </w:r>
            <w:r w:rsidRPr="00786BFA">
              <w:rPr>
                <w:rFonts w:ascii="Cambria" w:hAnsi="Cambria" w:cs="Arial"/>
                <w:i/>
                <w:sz w:val="20"/>
              </w:rPr>
              <w:t xml:space="preserve"> </w:t>
            </w:r>
            <w:r w:rsidRPr="00786BFA">
              <w:rPr>
                <w:rStyle w:val="CodeFragment-var"/>
                <w:rFonts w:ascii="Cambria" w:hAnsi="Cambria" w:cs="Arial"/>
                <w:sz w:val="20"/>
              </w:rPr>
              <w:t>C</w:t>
            </w:r>
            <w:r w:rsidRPr="00786BFA">
              <w:rPr>
                <w:rFonts w:ascii="Cambria" w:hAnsi="Cambria" w:cs="Arial"/>
                <w:sz w:val="20"/>
              </w:rPr>
              <w:t xml:space="preserve"> )</w:t>
            </w:r>
          </w:p>
        </w:tc>
        <w:tc>
          <w:tcPr>
            <w:tcW w:w="3605" w:type="dxa"/>
            <w:tcBorders>
              <w:bottom w:val="single" w:sz="4" w:space="0" w:color="auto"/>
            </w:tcBorders>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Identifier of the coverage</w:t>
            </w:r>
          </w:p>
        </w:tc>
      </w:tr>
      <w:tr w:rsidR="00FF5983" w:rsidTr="005C0C73">
        <w:trPr>
          <w:cantSplit/>
        </w:trPr>
        <w:tc>
          <w:tcPr>
            <w:tcW w:w="2169" w:type="dxa"/>
            <w:tcBorders>
              <w:bottom w:val="single" w:sz="4" w:space="0" w:color="auto"/>
            </w:tcBorders>
          </w:tcPr>
          <w:p w:rsidR="00FF5983" w:rsidRPr="007E7DEA" w:rsidRDefault="00786BFA" w:rsidP="003F1DFE">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Coverage CRS</w:t>
            </w:r>
          </w:p>
        </w:tc>
        <w:tc>
          <w:tcPr>
            <w:tcW w:w="4219" w:type="dxa"/>
            <w:tcBorders>
              <w:bottom w:val="single" w:sz="4" w:space="0" w:color="auto"/>
            </w:tcBorders>
          </w:tcPr>
          <w:p w:rsidR="00FF5983" w:rsidRPr="007E7DEA" w:rsidRDefault="00786BFA" w:rsidP="005C0C73">
            <w:pPr>
              <w:pStyle w:val="BodyText1"/>
              <w:keepNext w:val="0"/>
              <w:spacing w:before="120" w:after="120"/>
              <w:rPr>
                <w:rFonts w:ascii="Cambria" w:hAnsi="Cambria" w:cs="Arial"/>
                <w:sz w:val="20"/>
              </w:rPr>
            </w:pPr>
            <w:r w:rsidRPr="00786BFA">
              <w:rPr>
                <w:rFonts w:ascii="Cambria" w:hAnsi="Cambria" w:cs="Arial"/>
                <w:i/>
                <w:sz w:val="20"/>
              </w:rPr>
              <w:t>crs</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r w:rsidRPr="00786BFA">
              <w:rPr>
                <w:rFonts w:ascii="Cambria" w:hAnsi="Cambria" w:cs="Arial"/>
                <w:sz w:val="20"/>
              </w:rPr>
              <w:br/>
              <w:t xml:space="preserve">= </w:t>
            </w:r>
            <w:r w:rsidRPr="00786BFA">
              <w:rPr>
                <w:rFonts w:ascii="Cambria" w:hAnsi="Cambria" w:cs="Arial"/>
                <w:i/>
                <w:sz w:val="20"/>
              </w:rPr>
              <w:t>crs</w:t>
            </w:r>
            <w:r w:rsidRPr="00786BFA">
              <w:rPr>
                <w:rFonts w:ascii="Cambria" w:hAnsi="Cambria" w:cs="Arial"/>
                <w:sz w:val="20"/>
              </w:rPr>
              <w:t xml:space="preserve"> ( </w:t>
            </w:r>
            <w:r w:rsidRPr="00786BFA">
              <w:rPr>
                <w:rFonts w:ascii="Cambria" w:hAnsi="Cambria" w:cs="Arial"/>
                <w:i/>
                <w:sz w:val="20"/>
              </w:rPr>
              <w:t>domain</w:t>
            </w:r>
            <w:r w:rsidRPr="00786BFA">
              <w:rPr>
                <w:rFonts w:ascii="Cambria" w:hAnsi="Cambria" w:cs="Arial"/>
                <w:sz w:val="20"/>
              </w:rPr>
              <w:t xml:space="preserve">( </w:t>
            </w:r>
            <w:r w:rsidRPr="00786BFA">
              <w:rPr>
                <w:rFonts w:ascii="Cambria" w:hAnsi="Cambria" w:cs="Arial"/>
                <w:i/>
                <w:sz w:val="20"/>
              </w:rPr>
              <w:t>C</w:t>
            </w:r>
            <w:r w:rsidRPr="00786BFA">
              <w:rPr>
                <w:rFonts w:ascii="Cambria" w:hAnsi="Cambria" w:cs="Arial"/>
                <w:sz w:val="20"/>
              </w:rPr>
              <w:t xml:space="preserve"> ) )</w:t>
            </w:r>
            <w:r w:rsidRPr="00786BFA">
              <w:rPr>
                <w:rFonts w:ascii="Cambria" w:hAnsi="Cambria" w:cs="Arial"/>
                <w:sz w:val="20"/>
              </w:rPr>
              <w:br/>
              <w:t>as per ISO 19123-1</w:t>
            </w:r>
          </w:p>
        </w:tc>
        <w:tc>
          <w:tcPr>
            <w:tcW w:w="3605" w:type="dxa"/>
            <w:tcBorders>
              <w:bottom w:val="single" w:sz="4" w:space="0" w:color="auto"/>
            </w:tcBorders>
          </w:tcPr>
          <w:p w:rsidR="00FF5983"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CRS of the coverage</w:t>
            </w:r>
          </w:p>
        </w:tc>
      </w:tr>
      <w:tr w:rsidR="00102DEC" w:rsidTr="005C0C73">
        <w:trPr>
          <w:cantSplit/>
        </w:trPr>
        <w:tc>
          <w:tcPr>
            <w:tcW w:w="2169" w:type="dxa"/>
            <w:tcBorders>
              <w:bottom w:val="single" w:sz="4" w:space="0" w:color="auto"/>
            </w:tcBorders>
          </w:tcPr>
          <w:p w:rsidR="00102DEC"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CRS axis list</w:t>
            </w:r>
          </w:p>
        </w:tc>
        <w:tc>
          <w:tcPr>
            <w:tcW w:w="4219" w:type="dxa"/>
            <w:tcBorders>
              <w:bottom w:val="single" w:sz="4" w:space="0" w:color="auto"/>
            </w:tcBorders>
          </w:tcPr>
          <w:p w:rsidR="00102DEC" w:rsidRPr="007E7DEA" w:rsidRDefault="00786BFA" w:rsidP="00AC742C">
            <w:pPr>
              <w:pStyle w:val="BodyText1"/>
              <w:keepNext w:val="0"/>
              <w:spacing w:before="120" w:after="120"/>
              <w:rPr>
                <w:rFonts w:ascii="Cambria" w:hAnsi="Cambria" w:cs="Arial"/>
              </w:rPr>
            </w:pPr>
            <w:r w:rsidRPr="00786BFA">
              <w:rPr>
                <w:rFonts w:ascii="Cambria" w:hAnsi="Cambria" w:cs="Arial"/>
                <w:i/>
              </w:rPr>
              <w:t>axisList</w:t>
            </w:r>
            <w:r w:rsidRPr="00786BFA">
              <w:rPr>
                <w:rFonts w:ascii="Cambria" w:hAnsi="Cambria" w:cs="Arial"/>
              </w:rPr>
              <w:t>(</w:t>
            </w:r>
            <w:r w:rsidRPr="00786BFA">
              <w:rPr>
                <w:rFonts w:ascii="Cambria" w:hAnsi="Cambria" w:cs="Arial"/>
                <w:i/>
              </w:rPr>
              <w:t xml:space="preserve"> c </w:t>
            </w:r>
            <w:r w:rsidRPr="00786BFA">
              <w:rPr>
                <w:rFonts w:ascii="Cambria" w:hAnsi="Cambria" w:cs="Arial"/>
              </w:rPr>
              <w:t>)</w:t>
            </w:r>
            <w:r w:rsidRPr="00786BFA">
              <w:rPr>
                <w:rFonts w:ascii="Cambria" w:hAnsi="Cambria" w:cs="Arial"/>
              </w:rPr>
              <w:br/>
              <w:t>= (</w:t>
            </w:r>
            <w:r w:rsidRPr="00786BFA">
              <w:rPr>
                <w:rFonts w:ascii="Cambria" w:hAnsi="Cambria" w:cs="Arial"/>
                <w:i/>
              </w:rPr>
              <w:t>a</w:t>
            </w:r>
            <w:r w:rsidRPr="00786BFA">
              <w:rPr>
                <w:rFonts w:ascii="Cambria" w:hAnsi="Cambria" w:cs="Arial"/>
                <w:i/>
                <w:vertAlign w:val="subscript"/>
              </w:rPr>
              <w:t>1</w:t>
            </w:r>
            <w:r w:rsidRPr="00786BFA">
              <w:rPr>
                <w:rFonts w:ascii="Cambria" w:hAnsi="Cambria" w:cs="Arial"/>
              </w:rPr>
              <w:t>,…,</w:t>
            </w:r>
            <w:r w:rsidRPr="00786BFA">
              <w:rPr>
                <w:rFonts w:ascii="Cambria" w:hAnsi="Cambria" w:cs="Arial"/>
                <w:i/>
              </w:rPr>
              <w:t>a</w:t>
            </w:r>
            <w:r w:rsidRPr="00786BFA">
              <w:rPr>
                <w:rFonts w:ascii="Cambria" w:hAnsi="Cambria" w:cs="Arial"/>
                <w:i/>
                <w:vertAlign w:val="subscript"/>
              </w:rPr>
              <w:t>d</w:t>
            </w:r>
            <w:r w:rsidRPr="00786BFA">
              <w:rPr>
                <w:rFonts w:ascii="Cambria" w:hAnsi="Cambria" w:cs="Arial"/>
              </w:rPr>
              <w:t xml:space="preserve">) for some </w:t>
            </w:r>
            <w:r w:rsidRPr="00786BFA">
              <w:rPr>
                <w:rFonts w:ascii="Cambria" w:hAnsi="Cambria" w:cs="Arial"/>
                <w:i/>
              </w:rPr>
              <w:t>d</w:t>
            </w:r>
            <w:r w:rsidRPr="00786BFA">
              <w:rPr>
                <w:rFonts w:ascii="Cambria" w:hAnsi="Cambria" w:cs="Arial"/>
              </w:rPr>
              <w:t xml:space="preserve">-dimensional CRS </w:t>
            </w:r>
            <w:r w:rsidRPr="00786BFA">
              <w:rPr>
                <w:rFonts w:ascii="Cambria" w:hAnsi="Cambria" w:cs="Arial"/>
                <w:i/>
              </w:rPr>
              <w:t xml:space="preserve">c </w:t>
            </w:r>
            <w:r w:rsidRPr="00786BFA">
              <w:rPr>
                <w:rFonts w:ascii="Cambria" w:hAnsi="Cambria" w:cs="Arial"/>
              </w:rPr>
              <w:t>establishing this axis sequence</w:t>
            </w:r>
          </w:p>
        </w:tc>
        <w:tc>
          <w:tcPr>
            <w:tcW w:w="3605" w:type="dxa"/>
            <w:tcBorders>
              <w:bottom w:val="single" w:sz="4" w:space="0" w:color="auto"/>
            </w:tcBorders>
          </w:tcPr>
          <w:p w:rsidR="00102DEC" w:rsidRPr="007E7DEA" w:rsidRDefault="00786BFA" w:rsidP="00870E34">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List of all axis names of the CRS, in proper sequence</w:t>
            </w:r>
          </w:p>
        </w:tc>
      </w:tr>
      <w:tr w:rsidR="007C4738" w:rsidTr="005C0C73">
        <w:trPr>
          <w:cantSplit/>
        </w:trPr>
        <w:tc>
          <w:tcPr>
            <w:tcW w:w="2169" w:type="dxa"/>
            <w:tcBorders>
              <w:bottom w:val="single" w:sz="4" w:space="0" w:color="auto"/>
            </w:tcBorders>
          </w:tcPr>
          <w:p w:rsidR="007C4738" w:rsidRPr="007E7DEA" w:rsidRDefault="00786BFA" w:rsidP="005C0C73">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Domain extent of coverage</w:t>
            </w:r>
          </w:p>
        </w:tc>
        <w:tc>
          <w:tcPr>
            <w:tcW w:w="4219" w:type="dxa"/>
            <w:tcBorders>
              <w:bottom w:val="single" w:sz="4" w:space="0" w:color="auto"/>
            </w:tcBorders>
          </w:tcPr>
          <w:p w:rsidR="000B2987" w:rsidRPr="007E7DEA" w:rsidRDefault="00786BFA" w:rsidP="00102DEC">
            <w:pPr>
              <w:pStyle w:val="BodyText1"/>
              <w:keepNext w:val="0"/>
              <w:spacing w:before="120" w:after="120"/>
              <w:rPr>
                <w:rFonts w:ascii="Cambria" w:hAnsi="Cambria" w:cs="Arial"/>
                <w:sz w:val="20"/>
              </w:rPr>
            </w:pPr>
            <w:r w:rsidRPr="00786BFA">
              <w:rPr>
                <w:rFonts w:ascii="Cambria" w:hAnsi="Cambria" w:cs="Arial"/>
                <w:i/>
                <w:sz w:val="20"/>
              </w:rPr>
              <w:t>domain</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p>
          <w:p w:rsidR="00870E34" w:rsidRPr="007E7DEA" w:rsidRDefault="0011354B" w:rsidP="00870E34">
            <w:pPr>
              <w:jc w:val="left"/>
              <w:rPr>
                <w:lang w:val="en-US"/>
              </w:rPr>
            </w:pPr>
            <w:r w:rsidRPr="007E7DEA">
              <w:rPr>
                <w:i/>
                <w:lang w:val="en-US"/>
              </w:rPr>
              <w:t>domain</w:t>
            </w:r>
            <w:r w:rsidR="00786BFA" w:rsidRPr="00786BFA">
              <w:rPr>
                <w:lang w:val="en-US"/>
              </w:rPr>
              <w:t xml:space="preserve">( </w:t>
            </w:r>
            <w:r w:rsidR="00786BFA" w:rsidRPr="00786BFA">
              <w:rPr>
                <w:i/>
                <w:lang w:val="en-US"/>
              </w:rPr>
              <w:t>C</w:t>
            </w:r>
            <w:r w:rsidR="00786BFA" w:rsidRPr="00786BFA">
              <w:rPr>
                <w:lang w:val="en-US"/>
              </w:rPr>
              <w:t xml:space="preserve">, </w:t>
            </w:r>
            <w:r w:rsidR="00786BFA" w:rsidRPr="00786BFA">
              <w:rPr>
                <w:i/>
                <w:lang w:val="en-US"/>
              </w:rPr>
              <w:t xml:space="preserve">a </w:t>
            </w:r>
            <w:r w:rsidR="00786BFA" w:rsidRPr="00786BFA">
              <w:rPr>
                <w:lang w:val="en-US"/>
              </w:rPr>
              <w:t>)</w:t>
            </w:r>
            <w:r w:rsidR="00786BFA" w:rsidRPr="00786BFA">
              <w:rPr>
                <w:lang w:val="en-US"/>
              </w:rPr>
              <w:br/>
              <w:t xml:space="preserve">= domain extent along axis </w:t>
            </w:r>
            <w:r w:rsidR="00786BFA" w:rsidRPr="00786BFA">
              <w:rPr>
                <w:i/>
                <w:lang w:val="en-US"/>
              </w:rPr>
              <w:t>a</w:t>
            </w:r>
          </w:p>
          <w:p w:rsidR="00AC742C" w:rsidRPr="007E7DEA" w:rsidRDefault="00786BFA" w:rsidP="00AC742C">
            <w:pPr>
              <w:jc w:val="left"/>
              <w:rPr>
                <w:i/>
                <w:lang w:val="en-US"/>
              </w:rPr>
            </w:pPr>
            <w:r w:rsidRPr="00786BFA">
              <w:rPr>
                <w:i/>
                <w:lang w:val="en-US"/>
              </w:rPr>
              <w:t>domain</w:t>
            </w:r>
            <w:r w:rsidRPr="00786BFA">
              <w:rPr>
                <w:lang w:val="en-US"/>
              </w:rPr>
              <w:t xml:space="preserve">( </w:t>
            </w:r>
            <w:r w:rsidRPr="00786BFA">
              <w:rPr>
                <w:i/>
                <w:lang w:val="en-US"/>
              </w:rPr>
              <w:t>C</w:t>
            </w:r>
            <w:r w:rsidRPr="00786BFA">
              <w:rPr>
                <w:lang w:val="en-US"/>
              </w:rPr>
              <w:t xml:space="preserve">, </w:t>
            </w:r>
            <w:r w:rsidRPr="00786BFA">
              <w:rPr>
                <w:i/>
                <w:lang w:val="en-US"/>
              </w:rPr>
              <w:t xml:space="preserve">a </w:t>
            </w:r>
            <w:r w:rsidRPr="00786BFA">
              <w:rPr>
                <w:lang w:val="en-US"/>
              </w:rPr>
              <w:t>).lo</w:t>
            </w:r>
            <w:r w:rsidRPr="00786BFA">
              <w:rPr>
                <w:lang w:val="en-US"/>
              </w:rPr>
              <w:br/>
              <w:t xml:space="preserve">= lower bound of domain extent along axis </w:t>
            </w:r>
            <w:r w:rsidRPr="00786BFA">
              <w:rPr>
                <w:i/>
                <w:lang w:val="en-US"/>
              </w:rPr>
              <w:t>a</w:t>
            </w:r>
          </w:p>
          <w:p w:rsidR="0047629E" w:rsidRPr="007E7DEA" w:rsidRDefault="00786BFA" w:rsidP="00AC742C">
            <w:pPr>
              <w:contextualSpacing/>
              <w:jc w:val="left"/>
              <w:rPr>
                <w:rFonts w:cs="Arial"/>
                <w:lang w:val="en-US"/>
              </w:rPr>
            </w:pPr>
            <w:r w:rsidRPr="00786BFA">
              <w:rPr>
                <w:i/>
                <w:lang w:val="en-US"/>
              </w:rPr>
              <w:t>domain</w:t>
            </w:r>
            <w:r w:rsidRPr="00786BFA">
              <w:rPr>
                <w:lang w:val="en-US"/>
              </w:rPr>
              <w:t xml:space="preserve">( </w:t>
            </w:r>
            <w:r w:rsidRPr="00786BFA">
              <w:rPr>
                <w:i/>
                <w:lang w:val="en-US"/>
              </w:rPr>
              <w:t>C</w:t>
            </w:r>
            <w:r w:rsidRPr="00786BFA">
              <w:rPr>
                <w:lang w:val="en-US"/>
              </w:rPr>
              <w:t xml:space="preserve">, </w:t>
            </w:r>
            <w:r w:rsidRPr="00786BFA">
              <w:rPr>
                <w:i/>
                <w:lang w:val="en-US"/>
              </w:rPr>
              <w:t xml:space="preserve">a </w:t>
            </w:r>
            <w:r w:rsidRPr="00786BFA">
              <w:rPr>
                <w:lang w:val="en-US"/>
              </w:rPr>
              <w:t>).hi</w:t>
            </w:r>
            <w:r w:rsidRPr="00786BFA">
              <w:rPr>
                <w:lang w:val="en-US"/>
              </w:rPr>
              <w:br/>
              <w:t xml:space="preserve">= upper bound of domain extent along axis </w:t>
            </w:r>
            <w:r w:rsidRPr="00786BFA">
              <w:rPr>
                <w:i/>
                <w:lang w:val="en-US"/>
              </w:rPr>
              <w:t>a</w:t>
            </w:r>
          </w:p>
        </w:tc>
        <w:tc>
          <w:tcPr>
            <w:tcW w:w="3605" w:type="dxa"/>
            <w:tcBorders>
              <w:bottom w:val="single" w:sz="4" w:space="0" w:color="auto"/>
            </w:tcBorders>
          </w:tcPr>
          <w:p w:rsidR="007C4738" w:rsidRPr="007E7DEA" w:rsidRDefault="00786BFA" w:rsidP="005C0C73">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Extent of the coverage in CRS coordinates</w:t>
            </w:r>
          </w:p>
        </w:tc>
      </w:tr>
      <w:tr w:rsidR="007261C5" w:rsidTr="005C0C73">
        <w:trPr>
          <w:cantSplit/>
        </w:trPr>
        <w:tc>
          <w:tcPr>
            <w:tcW w:w="2169" w:type="dxa"/>
          </w:tcPr>
          <w:p w:rsidR="007261C5"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Grid neighbour</w:t>
            </w:r>
          </w:p>
        </w:tc>
        <w:tc>
          <w:tcPr>
            <w:tcW w:w="4219" w:type="dxa"/>
          </w:tcPr>
          <w:p w:rsidR="007261C5" w:rsidRPr="007E7DEA" w:rsidRDefault="00786BFA" w:rsidP="00A66B6F">
            <w:pPr>
              <w:pStyle w:val="BodyText1"/>
              <w:keepNext w:val="0"/>
              <w:spacing w:before="120" w:after="120"/>
              <w:rPr>
                <w:rFonts w:ascii="Cambria" w:hAnsi="Cambria" w:cs="Arial"/>
                <w:i/>
                <w:sz w:val="20"/>
              </w:rPr>
            </w:pPr>
            <w:r w:rsidRPr="00786BFA">
              <w:rPr>
                <w:rFonts w:ascii="Cambria" w:hAnsi="Cambria" w:cs="Arial"/>
                <w:i/>
                <w:sz w:val="20"/>
              </w:rPr>
              <w:t>pred</w:t>
            </w:r>
            <w:r w:rsidRPr="00786BFA">
              <w:rPr>
                <w:rFonts w:ascii="Cambria" w:hAnsi="Cambria" w:cs="Arial"/>
                <w:sz w:val="20"/>
              </w:rPr>
              <w:t xml:space="preserve">( </w:t>
            </w:r>
            <w:r w:rsidRPr="00786BFA">
              <w:rPr>
                <w:rFonts w:ascii="Cambria" w:hAnsi="Cambria" w:cs="Arial"/>
                <w:i/>
                <w:sz w:val="20"/>
              </w:rPr>
              <w:t>C</w:t>
            </w:r>
            <w:r w:rsidRPr="00786BFA">
              <w:rPr>
                <w:rFonts w:ascii="Cambria" w:hAnsi="Cambria" w:cs="Arial"/>
                <w:sz w:val="20"/>
              </w:rPr>
              <w:t>,</w:t>
            </w:r>
            <w:r w:rsidRPr="00786BFA">
              <w:rPr>
                <w:rFonts w:ascii="Cambria" w:hAnsi="Cambria" w:cs="Arial"/>
                <w:i/>
                <w:sz w:val="20"/>
              </w:rPr>
              <w:t xml:space="preserve"> a</w:t>
            </w:r>
            <w:r w:rsidRPr="00786BFA">
              <w:rPr>
                <w:rFonts w:ascii="Cambria" w:hAnsi="Cambria" w:cs="Arial"/>
                <w:sz w:val="20"/>
              </w:rPr>
              <w:t>,</w:t>
            </w:r>
            <w:r w:rsidRPr="00786BFA">
              <w:rPr>
                <w:rFonts w:ascii="Cambria" w:hAnsi="Cambria" w:cs="Arial"/>
                <w:i/>
                <w:sz w:val="20"/>
              </w:rPr>
              <w:t xml:space="preserve"> p </w:t>
            </w:r>
            <w:r w:rsidRPr="00786BFA">
              <w:rPr>
                <w:rFonts w:ascii="Cambria" w:hAnsi="Cambria" w:cs="Arial"/>
                <w:sz w:val="20"/>
              </w:rPr>
              <w:t>)</w:t>
            </w:r>
          </w:p>
          <w:p w:rsidR="007261C5" w:rsidRPr="007E7DEA" w:rsidRDefault="00786BFA" w:rsidP="007261C5">
            <w:pPr>
              <w:pStyle w:val="BodyText1"/>
              <w:keepNext w:val="0"/>
              <w:spacing w:before="120" w:after="120"/>
              <w:rPr>
                <w:rFonts w:ascii="Cambria" w:hAnsi="Cambria" w:cs="Arial"/>
                <w:i/>
                <w:sz w:val="20"/>
              </w:rPr>
            </w:pPr>
            <w:r w:rsidRPr="00786BFA">
              <w:rPr>
                <w:rFonts w:ascii="Cambria" w:hAnsi="Cambria" w:cs="Arial"/>
                <w:i/>
                <w:sz w:val="20"/>
              </w:rPr>
              <w:t>succ</w:t>
            </w:r>
            <w:r w:rsidRPr="00786BFA">
              <w:rPr>
                <w:rFonts w:ascii="Cambria" w:hAnsi="Cambria" w:cs="Arial"/>
                <w:sz w:val="20"/>
              </w:rPr>
              <w:t>(</w:t>
            </w:r>
            <w:r w:rsidRPr="00786BFA">
              <w:rPr>
                <w:rFonts w:ascii="Cambria" w:hAnsi="Cambria" w:cs="Arial"/>
                <w:i/>
                <w:sz w:val="20"/>
              </w:rPr>
              <w:t xml:space="preserve"> C</w:t>
            </w:r>
            <w:r w:rsidRPr="00786BFA">
              <w:rPr>
                <w:rFonts w:ascii="Cambria" w:hAnsi="Cambria" w:cs="Arial"/>
                <w:sz w:val="20"/>
              </w:rPr>
              <w:t>,</w:t>
            </w:r>
            <w:r w:rsidRPr="00786BFA">
              <w:rPr>
                <w:rFonts w:ascii="Cambria" w:hAnsi="Cambria" w:cs="Arial"/>
                <w:i/>
                <w:sz w:val="20"/>
              </w:rPr>
              <w:t xml:space="preserve"> a</w:t>
            </w:r>
            <w:r w:rsidRPr="00786BFA">
              <w:rPr>
                <w:rFonts w:ascii="Cambria" w:hAnsi="Cambria" w:cs="Arial"/>
                <w:sz w:val="20"/>
              </w:rPr>
              <w:t>,</w:t>
            </w:r>
            <w:r w:rsidRPr="00786BFA">
              <w:rPr>
                <w:rFonts w:ascii="Cambria" w:hAnsi="Cambria" w:cs="Arial"/>
                <w:i/>
                <w:sz w:val="20"/>
              </w:rPr>
              <w:t xml:space="preserve"> p </w:t>
            </w:r>
            <w:r w:rsidRPr="00786BFA">
              <w:rPr>
                <w:rFonts w:ascii="Cambria" w:hAnsi="Cambria" w:cs="Arial"/>
                <w:sz w:val="20"/>
              </w:rPr>
              <w:t>)</w:t>
            </w:r>
          </w:p>
          <w:p w:rsidR="007261C5" w:rsidRPr="007E7DEA" w:rsidRDefault="00786BFA" w:rsidP="00A66B6F">
            <w:pPr>
              <w:pStyle w:val="BodyText1"/>
              <w:keepNext w:val="0"/>
              <w:spacing w:before="120" w:after="120"/>
              <w:rPr>
                <w:rFonts w:ascii="Cambria" w:hAnsi="Cambria" w:cs="Arial"/>
                <w:sz w:val="20"/>
              </w:rPr>
            </w:pPr>
            <w:r w:rsidRPr="00786BFA">
              <w:rPr>
                <w:rFonts w:ascii="Cambria" w:hAnsi="Cambria" w:cs="Arial"/>
                <w:sz w:val="20"/>
              </w:rPr>
              <w:t xml:space="preserve">as defined in Clause </w:t>
            </w:r>
            <w:fldSimple w:instr=" REF _Ref118294815 \r \h  \* MERGEFORMAT ">
              <w:r w:rsidRPr="00786BFA">
                <w:rPr>
                  <w:rFonts w:ascii="Cambria" w:hAnsi="Cambria" w:cs="Arial"/>
                  <w:sz w:val="20"/>
                </w:rPr>
                <w:t>6.4.2</w:t>
              </w:r>
            </w:fldSimple>
          </w:p>
        </w:tc>
        <w:tc>
          <w:tcPr>
            <w:tcW w:w="3605" w:type="dxa"/>
          </w:tcPr>
          <w:p w:rsidR="007261C5" w:rsidRPr="007E7DEA" w:rsidRDefault="00786BFA" w:rsidP="004A2DA4">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These functions allow to traverse a grid in steps relative to some given position, such as for convolution operations and, generally, Tomlin’s non-local operations</w:t>
            </w:r>
          </w:p>
        </w:tc>
      </w:tr>
      <w:tr w:rsidR="00CE56E4" w:rsidTr="005C0C73">
        <w:trPr>
          <w:cantSplit/>
        </w:trPr>
        <w:tc>
          <w:tcPr>
            <w:tcW w:w="2169" w:type="dxa"/>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Range type</w:t>
            </w:r>
          </w:p>
        </w:tc>
        <w:tc>
          <w:tcPr>
            <w:tcW w:w="4219" w:type="dxa"/>
          </w:tcPr>
          <w:p w:rsidR="00CE56E4" w:rsidRPr="007E7DEA" w:rsidRDefault="00786BFA" w:rsidP="00A66B6F">
            <w:pPr>
              <w:pStyle w:val="BodyText1"/>
              <w:keepNext w:val="0"/>
              <w:spacing w:before="120" w:after="120"/>
              <w:rPr>
                <w:rFonts w:ascii="Cambria" w:hAnsi="Cambria" w:cs="Arial"/>
                <w:sz w:val="20"/>
              </w:rPr>
            </w:pPr>
            <w:r w:rsidRPr="00786BFA">
              <w:rPr>
                <w:rFonts w:ascii="Cambria" w:hAnsi="Cambria" w:cs="Arial"/>
                <w:i/>
                <w:sz w:val="20"/>
              </w:rPr>
              <w:t>rangeType</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p>
          <w:p w:rsidR="00B2185A" w:rsidRPr="007E7DEA" w:rsidRDefault="00B2185A" w:rsidP="009C137A">
            <w:pPr>
              <w:jc w:val="left"/>
              <w:rPr>
                <w:rFonts w:cs="Arial"/>
                <w:lang w:val="de-DE"/>
              </w:rPr>
            </w:pPr>
            <w:r w:rsidRPr="007E7DEA">
              <w:rPr>
                <w:rFonts w:cs="Arial"/>
                <w:i/>
                <w:lang w:val="de-DE"/>
              </w:rPr>
              <w:t>rangeType</w:t>
            </w:r>
            <w:r w:rsidRPr="007E7DEA">
              <w:rPr>
                <w:rFonts w:cs="Arial"/>
                <w:lang w:val="de-DE"/>
              </w:rPr>
              <w:t xml:space="preserve">( </w:t>
            </w:r>
            <w:r w:rsidR="00786BFA" w:rsidRPr="00786BFA">
              <w:rPr>
                <w:rStyle w:val="CodeFragment-var"/>
                <w:rFonts w:ascii="Cambria" w:hAnsi="Cambria" w:cs="Arial"/>
                <w:lang w:val="de-DE"/>
              </w:rPr>
              <w:t xml:space="preserve">C, f </w:t>
            </w:r>
            <w:r w:rsidRPr="007E7DEA">
              <w:rPr>
                <w:rFonts w:cs="Arial"/>
                <w:lang w:val="de-DE"/>
              </w:rPr>
              <w:t xml:space="preserve">) </w:t>
            </w:r>
            <w:r w:rsidR="00B85485" w:rsidRPr="007E7DEA">
              <w:rPr>
                <w:rFonts w:cs="Arial"/>
                <w:lang w:val="de-DE"/>
              </w:rPr>
              <w:br/>
            </w:r>
            <w:r w:rsidRPr="007E7DEA">
              <w:rPr>
                <w:rFonts w:cs="Arial"/>
                <w:lang w:val="de-DE"/>
              </w:rPr>
              <w:t xml:space="preserve">= </w:t>
            </w:r>
            <w:r w:rsidRPr="007E7DEA">
              <w:rPr>
                <w:rFonts w:cs="Arial"/>
                <w:i/>
                <w:lang w:val="de-DE"/>
              </w:rPr>
              <w:t>t</w:t>
            </w:r>
            <w:r w:rsidR="00786BFA" w:rsidRPr="00786BFA">
              <w:rPr>
                <w:rFonts w:cs="Arial"/>
                <w:i/>
                <w:lang w:val="de-DE"/>
              </w:rPr>
              <w:t xml:space="preserve"> </w:t>
            </w:r>
            <w:r w:rsidR="00786BFA" w:rsidRPr="00786BFA">
              <w:rPr>
                <w:rFonts w:cs="Arial"/>
                <w:lang w:val="de-DE"/>
              </w:rPr>
              <w:t>where (</w:t>
            </w:r>
            <w:r w:rsidR="00786BFA" w:rsidRPr="00786BFA">
              <w:rPr>
                <w:rFonts w:cs="Arial"/>
                <w:i/>
                <w:lang w:val="de-DE"/>
              </w:rPr>
              <w:t>f</w:t>
            </w:r>
            <w:r w:rsidR="00786BFA" w:rsidRPr="00786BFA">
              <w:rPr>
                <w:rFonts w:cs="Arial"/>
                <w:lang w:val="de-DE"/>
              </w:rPr>
              <w:t>:</w:t>
            </w:r>
            <w:r w:rsidR="00786BFA" w:rsidRPr="00786BFA">
              <w:rPr>
                <w:rFonts w:cs="Arial"/>
                <w:i/>
                <w:lang w:val="de-DE"/>
              </w:rPr>
              <w:t>t,...</w:t>
            </w:r>
            <w:r w:rsidR="00786BFA" w:rsidRPr="00786BFA">
              <w:rPr>
                <w:rFonts w:cs="Arial"/>
                <w:lang w:val="de-DE"/>
              </w:rPr>
              <w:t xml:space="preserve">) </w:t>
            </w:r>
            <w:r w:rsidRPr="007E7DEA">
              <w:rPr>
                <w:rFonts w:cs="Arial"/>
                <w:lang w:val="en-US"/>
              </w:rPr>
              <w:sym w:font="Symbol" w:char="F0CE"/>
            </w:r>
            <w:r w:rsidRPr="007E7DEA">
              <w:rPr>
                <w:rFonts w:cs="Arial"/>
                <w:i/>
                <w:lang w:val="de-DE"/>
              </w:rPr>
              <w:t>rangeType</w:t>
            </w:r>
            <w:r w:rsidRPr="007E7DEA">
              <w:rPr>
                <w:rFonts w:cs="Arial"/>
                <w:lang w:val="de-DE"/>
              </w:rPr>
              <w:t xml:space="preserve">( </w:t>
            </w:r>
            <w:r w:rsidR="00786BFA" w:rsidRPr="00786BFA">
              <w:rPr>
                <w:rStyle w:val="CodeFragment-var"/>
                <w:rFonts w:ascii="Cambria" w:hAnsi="Cambria" w:cs="Arial"/>
                <w:sz w:val="20"/>
                <w:lang w:val="de-DE"/>
              </w:rPr>
              <w:t>C</w:t>
            </w:r>
            <w:r w:rsidRPr="007E7DEA">
              <w:rPr>
                <w:rFonts w:cs="Arial"/>
                <w:lang w:val="de-DE"/>
              </w:rPr>
              <w:t xml:space="preserve"> )</w:t>
            </w:r>
          </w:p>
        </w:tc>
        <w:tc>
          <w:tcPr>
            <w:tcW w:w="3605" w:type="dxa"/>
          </w:tcPr>
          <w:p w:rsidR="00CE56E4" w:rsidRPr="007E7DEA" w:rsidRDefault="00786BFA" w:rsidP="00AB08DB">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The range type record is described by a list describing its components in sequence; for the purpose of this standard only component name and its data type are considered.</w:t>
            </w:r>
          </w:p>
        </w:tc>
      </w:tr>
      <w:tr w:rsidR="00CE56E4" w:rsidTr="005C0C73">
        <w:trPr>
          <w:cantSplit/>
        </w:trPr>
        <w:tc>
          <w:tcPr>
            <w:tcW w:w="2169" w:type="dxa"/>
            <w:tcBorders>
              <w:bottom w:val="single" w:sz="4" w:space="0" w:color="auto"/>
            </w:tcBorders>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Range field name list</w:t>
            </w:r>
          </w:p>
        </w:tc>
        <w:tc>
          <w:tcPr>
            <w:tcW w:w="4219" w:type="dxa"/>
            <w:tcBorders>
              <w:bottom w:val="single" w:sz="4" w:space="0" w:color="auto"/>
            </w:tcBorders>
          </w:tcPr>
          <w:p w:rsidR="00B85485" w:rsidRPr="007E7DEA" w:rsidRDefault="00786BFA" w:rsidP="009C137A">
            <w:pPr>
              <w:pStyle w:val="BodyText1"/>
              <w:keepNext w:val="0"/>
              <w:spacing w:before="120" w:after="120"/>
              <w:rPr>
                <w:rFonts w:ascii="Cambria" w:hAnsi="Cambria" w:cs="Arial"/>
              </w:rPr>
            </w:pPr>
            <w:r w:rsidRPr="00786BFA">
              <w:rPr>
                <w:rFonts w:ascii="Cambria" w:hAnsi="Cambria" w:cs="Arial"/>
                <w:i/>
                <w:sz w:val="20"/>
              </w:rPr>
              <w:t>rangeFieldNames</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r w:rsidRPr="00786BFA">
              <w:rPr>
                <w:rFonts w:ascii="Cambria" w:hAnsi="Cambria" w:cs="Arial"/>
                <w:sz w:val="20"/>
              </w:rPr>
              <w:br/>
              <w:t>= (</w:t>
            </w:r>
            <w:r w:rsidRPr="00786BFA">
              <w:rPr>
                <w:rStyle w:val="CodeFragment-var"/>
                <w:rFonts w:ascii="Cambria" w:hAnsi="Cambria" w:cs="Arial"/>
              </w:rPr>
              <w:t>f</w:t>
            </w:r>
            <w:r w:rsidRPr="00786BFA">
              <w:rPr>
                <w:rStyle w:val="CodeFragment-var"/>
                <w:rFonts w:ascii="Cambria" w:hAnsi="Cambria" w:cs="Arial"/>
                <w:vertAlign w:val="subscript"/>
              </w:rPr>
              <w:t>1</w:t>
            </w:r>
            <w:r w:rsidRPr="00786BFA">
              <w:rPr>
                <w:rFonts w:ascii="Cambria" w:hAnsi="Cambria" w:cs="Arial"/>
              </w:rPr>
              <w:t xml:space="preserve">, …, </w:t>
            </w:r>
            <w:r w:rsidRPr="00786BFA">
              <w:rPr>
                <w:rStyle w:val="CodeFragment-var"/>
                <w:rFonts w:ascii="Cambria" w:hAnsi="Cambria" w:cs="Arial"/>
              </w:rPr>
              <w:t>f</w:t>
            </w:r>
            <w:r w:rsidRPr="00786BFA">
              <w:rPr>
                <w:rStyle w:val="CodeFragment-var"/>
                <w:rFonts w:ascii="Cambria" w:hAnsi="Cambria" w:cs="Arial"/>
                <w:vertAlign w:val="subscript"/>
              </w:rPr>
              <w:t>n</w:t>
            </w:r>
            <w:r w:rsidRPr="00786BFA">
              <w:rPr>
                <w:rFonts w:ascii="Cambria" w:hAnsi="Cambria" w:cs="Arial"/>
                <w:sz w:val="20"/>
              </w:rPr>
              <w:t xml:space="preserve">) where </w:t>
            </w:r>
            <w:r w:rsidRPr="00786BFA">
              <w:rPr>
                <w:rFonts w:ascii="Cambria" w:hAnsi="Cambria" w:cs="Arial"/>
                <w:sz w:val="20"/>
              </w:rPr>
              <w:br/>
            </w:r>
            <w:r w:rsidRPr="00786BFA">
              <w:rPr>
                <w:rFonts w:ascii="Cambria" w:hAnsi="Cambria" w:cs="Arial"/>
                <w:i/>
                <w:sz w:val="20"/>
              </w:rPr>
              <w:t>rangeType</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w:t>
            </w:r>
            <w:r w:rsidRPr="00786BFA">
              <w:rPr>
                <w:rFonts w:ascii="Cambria" w:hAnsi="Cambria" w:cs="Arial"/>
              </w:rPr>
              <w:t xml:space="preserve"> = </w:t>
            </w:r>
            <w:r w:rsidRPr="00786BFA">
              <w:rPr>
                <w:rFonts w:ascii="Cambria" w:hAnsi="Cambria" w:cs="Arial"/>
                <w:sz w:val="20"/>
              </w:rPr>
              <w:t>( (</w:t>
            </w:r>
            <w:r w:rsidRPr="00786BFA">
              <w:rPr>
                <w:rStyle w:val="CodeFragment-var"/>
                <w:rFonts w:ascii="Cambria" w:hAnsi="Cambria" w:cs="Arial"/>
                <w:sz w:val="20"/>
              </w:rPr>
              <w:t>f</w:t>
            </w:r>
            <w:r w:rsidRPr="00786BFA">
              <w:rPr>
                <w:rStyle w:val="CodeFragment-var"/>
                <w:rFonts w:ascii="Cambria" w:hAnsi="Cambria" w:cs="Arial"/>
                <w:vertAlign w:val="subscript"/>
              </w:rPr>
              <w:t>1</w:t>
            </w:r>
            <w:r w:rsidRPr="00786BFA">
              <w:rPr>
                <w:rFonts w:ascii="Cambria" w:hAnsi="Cambria" w:cs="Arial"/>
                <w:sz w:val="20"/>
              </w:rPr>
              <w:t>;</w:t>
            </w:r>
            <w:r w:rsidRPr="00786BFA">
              <w:rPr>
                <w:rStyle w:val="CodeFragment-var"/>
                <w:rFonts w:ascii="Cambria" w:hAnsi="Cambria" w:cs="Arial"/>
                <w:sz w:val="20"/>
              </w:rPr>
              <w:t>t</w:t>
            </w:r>
            <w:r w:rsidRPr="00786BFA">
              <w:rPr>
                <w:rStyle w:val="CodeFragment-var"/>
                <w:rFonts w:ascii="Cambria" w:hAnsi="Cambria" w:cs="Arial"/>
                <w:vertAlign w:val="subscript"/>
              </w:rPr>
              <w:t>1</w:t>
            </w:r>
            <w:r w:rsidRPr="00786BFA">
              <w:rPr>
                <w:rFonts w:ascii="Cambria" w:hAnsi="Cambria" w:cs="Arial"/>
                <w:sz w:val="20"/>
              </w:rPr>
              <w:t>,…), …, (</w:t>
            </w:r>
            <w:r w:rsidRPr="00786BFA">
              <w:rPr>
                <w:rStyle w:val="CodeFragment-var"/>
                <w:rFonts w:ascii="Cambria" w:hAnsi="Cambria" w:cs="Arial"/>
                <w:sz w:val="20"/>
              </w:rPr>
              <w:t>f</w:t>
            </w:r>
            <w:r w:rsidRPr="00786BFA">
              <w:rPr>
                <w:rStyle w:val="CodeFragment-var"/>
                <w:rFonts w:ascii="Cambria" w:hAnsi="Cambria" w:cs="Arial"/>
                <w:vertAlign w:val="subscript"/>
              </w:rPr>
              <w:t>n</w:t>
            </w:r>
            <w:r w:rsidRPr="00786BFA">
              <w:rPr>
                <w:rFonts w:ascii="Cambria" w:hAnsi="Cambria" w:cs="Arial"/>
                <w:sz w:val="20"/>
              </w:rPr>
              <w:t>:</w:t>
            </w:r>
            <w:r w:rsidRPr="00786BFA">
              <w:rPr>
                <w:rStyle w:val="CodeFragment-var"/>
                <w:rFonts w:ascii="Cambria" w:hAnsi="Cambria" w:cs="Arial"/>
                <w:sz w:val="20"/>
              </w:rPr>
              <w:t>t</w:t>
            </w:r>
            <w:r w:rsidRPr="00786BFA">
              <w:rPr>
                <w:rStyle w:val="CodeFragment-var"/>
                <w:rFonts w:ascii="Cambria" w:hAnsi="Cambria" w:cs="Arial"/>
                <w:vertAlign w:val="subscript"/>
              </w:rPr>
              <w:t>n</w:t>
            </w:r>
            <w:r w:rsidRPr="00786BFA">
              <w:rPr>
                <w:rFonts w:ascii="Cambria" w:hAnsi="Cambria" w:cs="Arial"/>
                <w:sz w:val="20"/>
              </w:rPr>
              <w:t xml:space="preserve">,…) ), </w:t>
            </w:r>
            <w:r w:rsidRPr="00786BFA">
              <w:rPr>
                <w:rFonts w:ascii="Cambria" w:hAnsi="Cambria" w:cs="Arial"/>
                <w:sz w:val="20"/>
              </w:rPr>
              <w:br/>
              <w:t xml:space="preserve">with field names </w:t>
            </w:r>
            <w:r w:rsidRPr="00786BFA">
              <w:rPr>
                <w:rStyle w:val="CodeFragment-var"/>
                <w:rFonts w:ascii="Cambria" w:hAnsi="Cambria" w:cs="Arial"/>
                <w:sz w:val="20"/>
              </w:rPr>
              <w:t>f</w:t>
            </w:r>
            <w:r w:rsidRPr="00786BFA">
              <w:rPr>
                <w:rStyle w:val="CodeFragment-var"/>
                <w:rFonts w:ascii="Cambria" w:hAnsi="Cambria" w:cs="Arial"/>
                <w:vertAlign w:val="subscript"/>
              </w:rPr>
              <w:t xml:space="preserve">i </w:t>
            </w:r>
            <w:r w:rsidRPr="00786BFA">
              <w:rPr>
                <w:rFonts w:ascii="Cambria" w:hAnsi="Cambria" w:cs="Arial"/>
                <w:sz w:val="20"/>
              </w:rPr>
              <w:t xml:space="preserve">and types </w:t>
            </w:r>
            <w:r w:rsidRPr="00786BFA">
              <w:rPr>
                <w:rStyle w:val="CodeFragment-var"/>
                <w:rFonts w:ascii="Cambria" w:hAnsi="Cambria" w:cs="Arial"/>
                <w:sz w:val="20"/>
              </w:rPr>
              <w:t>t</w:t>
            </w:r>
            <w:r w:rsidRPr="00786BFA">
              <w:rPr>
                <w:rStyle w:val="CodeFragment-var"/>
                <w:rFonts w:ascii="Cambria" w:hAnsi="Cambria" w:cs="Arial"/>
                <w:vertAlign w:val="subscript"/>
              </w:rPr>
              <w:t>i</w:t>
            </w:r>
          </w:p>
        </w:tc>
        <w:tc>
          <w:tcPr>
            <w:tcW w:w="3605" w:type="dxa"/>
            <w:tcBorders>
              <w:bottom w:val="single" w:sz="4" w:space="0" w:color="auto"/>
            </w:tcBorders>
          </w:tcPr>
          <w:p w:rsidR="00CE56E4" w:rsidRPr="007E7DEA" w:rsidRDefault="00786BFA" w:rsidP="008F0B10">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Ordered list all of the coverage’s range fields names and their data types; possible further constituents in a record component are ignored in this standard, their values are to be defined else</w:t>
            </w:r>
            <w:r w:rsidRPr="00786BFA">
              <w:rPr>
                <w:rFonts w:ascii="Cambria" w:eastAsia="MS Mincho" w:hAnsi="Cambria"/>
                <w:sz w:val="20"/>
                <w:lang w:eastAsia="ja-JP"/>
              </w:rPr>
              <w:softHyphen/>
              <w:t>where (e.g., implementation dependent)</w:t>
            </w:r>
          </w:p>
        </w:tc>
      </w:tr>
      <w:tr w:rsidR="00CE56E4" w:rsidTr="005C0C73">
        <w:trPr>
          <w:cantSplit/>
        </w:trPr>
        <w:tc>
          <w:tcPr>
            <w:tcW w:w="2169" w:type="dxa"/>
            <w:tcBorders>
              <w:bottom w:val="single" w:sz="4" w:space="0" w:color="auto"/>
            </w:tcBorders>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 xml:space="preserve">Range values </w:t>
            </w:r>
          </w:p>
        </w:tc>
        <w:tc>
          <w:tcPr>
            <w:tcW w:w="4219" w:type="dxa"/>
            <w:tcBorders>
              <w:bottom w:val="single" w:sz="4" w:space="0" w:color="auto"/>
            </w:tcBorders>
          </w:tcPr>
          <w:p w:rsidR="006E0640" w:rsidRPr="007E7DEA" w:rsidRDefault="00786BFA" w:rsidP="000B48D0">
            <w:pPr>
              <w:pStyle w:val="BodyText1"/>
              <w:keepNext w:val="0"/>
              <w:spacing w:before="120" w:after="120"/>
              <w:rPr>
                <w:rFonts w:ascii="Cambria" w:hAnsi="Cambria" w:cs="Arial"/>
              </w:rPr>
            </w:pPr>
            <w:r w:rsidRPr="00786BFA">
              <w:rPr>
                <w:rFonts w:ascii="Cambria" w:hAnsi="Cambria" w:cs="Arial"/>
                <w:i/>
                <w:sz w:val="20"/>
              </w:rPr>
              <w:t>value</w:t>
            </w:r>
            <w:r w:rsidRPr="00786BFA">
              <w:rPr>
                <w:rFonts w:ascii="Cambria" w:hAnsi="Cambria" w:cs="Arial"/>
                <w:sz w:val="20"/>
              </w:rPr>
              <w:t>(</w:t>
            </w:r>
            <w:r w:rsidRPr="00786BFA">
              <w:rPr>
                <w:rStyle w:val="CodeFragment-var"/>
                <w:rFonts w:ascii="Cambria" w:hAnsi="Cambria" w:cs="Arial"/>
                <w:sz w:val="20"/>
              </w:rPr>
              <w:t>C</w:t>
            </w:r>
            <w:r w:rsidRPr="00786BFA">
              <w:rPr>
                <w:rFonts w:ascii="Cambria" w:hAnsi="Cambria" w:cs="Arial"/>
                <w:sz w:val="20"/>
              </w:rPr>
              <w:t>,</w:t>
            </w:r>
            <w:r w:rsidRPr="00786BFA">
              <w:rPr>
                <w:rStyle w:val="CodeFragment-var"/>
                <w:rFonts w:ascii="Cambria" w:hAnsi="Cambria" w:cs="Arial"/>
                <w:sz w:val="20"/>
              </w:rPr>
              <w:t>p</w:t>
            </w:r>
            <w:r w:rsidRPr="00786BFA">
              <w:rPr>
                <w:rFonts w:ascii="Cambria" w:hAnsi="Cambria" w:cs="Arial"/>
                <w:sz w:val="20"/>
              </w:rPr>
              <w:t xml:space="preserve">) </w:t>
            </w:r>
            <w:r w:rsidRPr="00786BFA">
              <w:rPr>
                <w:rFonts w:ascii="Cambria" w:hAnsi="Cambria" w:cs="Arial"/>
                <w:sz w:val="20"/>
              </w:rPr>
              <w:br/>
              <w:t xml:space="preserve">= </w:t>
            </w:r>
            <w:r w:rsidRPr="00786BFA">
              <w:rPr>
                <w:rFonts w:ascii="Cambria" w:hAnsi="Cambria" w:cs="Arial"/>
                <w:i/>
                <w:sz w:val="20"/>
              </w:rPr>
              <w:t>evaluate</w:t>
            </w:r>
            <w:r w:rsidRPr="00786BFA">
              <w:rPr>
                <w:rStyle w:val="CodeFragment-var"/>
                <w:rFonts w:ascii="Cambria" w:hAnsi="Cambria" w:cs="Arial"/>
                <w:vertAlign w:val="subscript"/>
              </w:rPr>
              <w:t>C</w:t>
            </w:r>
            <w:r w:rsidRPr="00786BFA">
              <w:rPr>
                <w:rFonts w:ascii="Cambria" w:hAnsi="Cambria" w:cs="Arial"/>
                <w:sz w:val="20"/>
              </w:rPr>
              <w:t>(</w:t>
            </w:r>
            <w:r w:rsidRPr="00786BFA">
              <w:rPr>
                <w:rStyle w:val="CodeFragment-var"/>
                <w:rFonts w:ascii="Cambria" w:hAnsi="Cambria" w:cs="Arial"/>
                <w:sz w:val="20"/>
              </w:rPr>
              <w:t>p</w:t>
            </w:r>
            <w:r w:rsidRPr="00786BFA">
              <w:rPr>
                <w:rFonts w:ascii="Cambria" w:hAnsi="Cambria" w:cs="Arial"/>
                <w:sz w:val="20"/>
              </w:rPr>
              <w:t>),</w:t>
            </w:r>
            <w:r w:rsidRPr="00786BFA">
              <w:rPr>
                <w:rStyle w:val="CodeFragment-var"/>
                <w:rFonts w:ascii="Cambria" w:hAnsi="Cambria" w:cs="Arial"/>
                <w:sz w:val="20"/>
              </w:rPr>
              <w:t>p</w:t>
            </w:r>
            <w:r w:rsidRPr="00786BFA">
              <w:rPr>
                <w:rFonts w:ascii="Cambria" w:hAnsi="Cambria" w:cs="Arial"/>
                <w:sz w:val="20"/>
              </w:rPr>
              <w:sym w:font="Symbol" w:char="F0CE"/>
            </w:r>
            <w:r w:rsidRPr="00786BFA">
              <w:rPr>
                <w:rFonts w:ascii="Cambria" w:hAnsi="Cambria" w:cs="Arial"/>
                <w:i/>
                <w:sz w:val="20"/>
              </w:rPr>
              <w:t>domain</w:t>
            </w:r>
            <w:r w:rsidRPr="00786BFA">
              <w:rPr>
                <w:rFonts w:ascii="Cambria" w:hAnsi="Cambria" w:cs="Arial"/>
                <w:sz w:val="20"/>
              </w:rPr>
              <w:t>(</w:t>
            </w:r>
            <w:r w:rsidRPr="00786BFA">
              <w:rPr>
                <w:rStyle w:val="CodeFragment-var"/>
                <w:rFonts w:ascii="Cambria" w:hAnsi="Cambria" w:cs="Arial"/>
                <w:sz w:val="20"/>
              </w:rPr>
              <w:t>C</w:t>
            </w:r>
            <w:r w:rsidRPr="00786BFA">
              <w:rPr>
                <w:rFonts w:ascii="Cambria" w:hAnsi="Cambria" w:cs="Arial"/>
                <w:sz w:val="20"/>
              </w:rPr>
              <w:t>)</w:t>
            </w:r>
          </w:p>
          <w:p w:rsidR="000B48D0" w:rsidRPr="007E7DEA" w:rsidRDefault="00786BFA" w:rsidP="000B48D0">
            <w:pPr>
              <w:pStyle w:val="BodyText1"/>
              <w:keepNext w:val="0"/>
              <w:spacing w:before="120" w:after="120"/>
              <w:rPr>
                <w:rFonts w:ascii="Cambria" w:hAnsi="Cambria" w:cs="Arial"/>
                <w:sz w:val="20"/>
              </w:rPr>
            </w:pPr>
            <w:r w:rsidRPr="00786BFA">
              <w:rPr>
                <w:rFonts w:ascii="Cambria" w:hAnsi="Cambria" w:cs="Arial"/>
                <w:sz w:val="20"/>
              </w:rPr>
              <w:t xml:space="preserve">with </w:t>
            </w:r>
            <w:r w:rsidRPr="00786BFA">
              <w:rPr>
                <w:rFonts w:ascii="Cambria" w:hAnsi="Cambria" w:cs="Arial"/>
                <w:i/>
                <w:sz w:val="20"/>
              </w:rPr>
              <w:t>evaluate</w:t>
            </w:r>
            <w:r w:rsidRPr="00786BFA">
              <w:rPr>
                <w:rFonts w:ascii="Cambria" w:hAnsi="Cambria" w:cs="Arial"/>
                <w:sz w:val="20"/>
              </w:rPr>
              <w:t>() as per 19123-1</w:t>
            </w:r>
          </w:p>
        </w:tc>
        <w:tc>
          <w:tcPr>
            <w:tcW w:w="3605" w:type="dxa"/>
            <w:tcBorders>
              <w:bottom w:val="single" w:sz="4" w:space="0" w:color="auto"/>
            </w:tcBorders>
          </w:tcPr>
          <w:p w:rsidR="00CE56E4" w:rsidRPr="007E7DEA" w:rsidRDefault="00786BFA" w:rsidP="00AB08DB">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Range values of the coverage at some direct position (or some position inbetween, interpolation permitting)</w:t>
            </w:r>
          </w:p>
        </w:tc>
      </w:tr>
      <w:tr w:rsidR="00EF3306" w:rsidTr="005C0C73">
        <w:trPr>
          <w:cantSplit/>
        </w:trPr>
        <w:tc>
          <w:tcPr>
            <w:tcW w:w="2169" w:type="dxa"/>
            <w:tcBorders>
              <w:bottom w:val="single" w:sz="4" w:space="0" w:color="auto"/>
            </w:tcBorders>
          </w:tcPr>
          <w:p w:rsidR="00EF3306" w:rsidRPr="007E7DEA" w:rsidRDefault="00786BFA" w:rsidP="00105398">
            <w:pPr>
              <w:pStyle w:val="BodyText1"/>
              <w:keepNext w:val="0"/>
              <w:spacing w:before="120" w:after="120"/>
              <w:rPr>
                <w:rFonts w:ascii="Cambria" w:eastAsia="MS Mincho" w:hAnsi="Cambria"/>
                <w:sz w:val="20"/>
                <w:highlight w:val="yellow"/>
                <w:lang w:eastAsia="ja-JP"/>
              </w:rPr>
            </w:pPr>
            <w:r w:rsidRPr="00786BFA">
              <w:rPr>
                <w:rFonts w:ascii="Cambria" w:eastAsia="MS Mincho" w:hAnsi="Cambria"/>
                <w:sz w:val="20"/>
                <w:lang w:eastAsia="ja-JP"/>
              </w:rPr>
              <w:t>Interpolation</w:t>
            </w:r>
          </w:p>
        </w:tc>
        <w:tc>
          <w:tcPr>
            <w:tcW w:w="4219" w:type="dxa"/>
            <w:tcBorders>
              <w:bottom w:val="single" w:sz="4" w:space="0" w:color="auto"/>
            </w:tcBorders>
          </w:tcPr>
          <w:p w:rsidR="00EF3306" w:rsidRPr="007E7DEA" w:rsidRDefault="00786BFA" w:rsidP="00105398">
            <w:pPr>
              <w:pStyle w:val="BodyText1"/>
              <w:keepNext w:val="0"/>
              <w:spacing w:before="120" w:after="120"/>
              <w:rPr>
                <w:rFonts w:ascii="Cambria" w:hAnsi="Cambria" w:cs="Arial"/>
                <w:sz w:val="20"/>
              </w:rPr>
            </w:pPr>
            <w:r w:rsidRPr="00786BFA">
              <w:rPr>
                <w:rFonts w:ascii="Cambria" w:hAnsi="Cambria" w:cs="Arial"/>
                <w:i/>
                <w:sz w:val="20"/>
              </w:rPr>
              <w:t>interpolation</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r w:rsidRPr="00786BFA">
              <w:rPr>
                <w:rFonts w:ascii="Cambria" w:hAnsi="Cambria" w:cs="Arial"/>
                <w:sz w:val="20"/>
              </w:rPr>
              <w:br/>
              <w:t>as per ISO 19123-1</w:t>
            </w:r>
          </w:p>
          <w:p w:rsidR="00EF3306" w:rsidRPr="007E7DEA" w:rsidRDefault="00EF3306" w:rsidP="00105398">
            <w:pPr>
              <w:jc w:val="left"/>
              <w:rPr>
                <w:rFonts w:cs="Arial"/>
                <w:lang w:val="en-US"/>
              </w:rPr>
            </w:pPr>
            <w:r w:rsidRPr="007E7DEA">
              <w:rPr>
                <w:i/>
                <w:lang w:val="en-US"/>
              </w:rPr>
              <w:t>interpolation</w:t>
            </w:r>
            <w:r w:rsidRPr="007E7DEA">
              <w:rPr>
                <w:lang w:val="en-US"/>
              </w:rPr>
              <w:t xml:space="preserve">( </w:t>
            </w:r>
            <w:r w:rsidR="00786BFA" w:rsidRPr="00786BFA">
              <w:rPr>
                <w:rStyle w:val="CodeFragment-var"/>
                <w:rFonts w:ascii="Cambria" w:hAnsi="Cambria" w:cs="Arial"/>
              </w:rPr>
              <w:t>C,</w:t>
            </w:r>
            <w:r w:rsidRPr="007E7DEA">
              <w:rPr>
                <w:rFonts w:cs="Arial"/>
                <w:i/>
                <w:lang w:val="en-US"/>
              </w:rPr>
              <w:t xml:space="preserve"> a </w:t>
            </w:r>
            <w:r w:rsidRPr="007E7DEA">
              <w:rPr>
                <w:rFonts w:cs="Arial"/>
                <w:lang w:val="en-US"/>
              </w:rPr>
              <w:t>)</w:t>
            </w:r>
            <w:r w:rsidRPr="007E7DEA">
              <w:rPr>
                <w:rFonts w:cs="Arial"/>
                <w:lang w:val="en-US"/>
              </w:rPr>
              <w:br/>
              <w:t xml:space="preserve">= interpolation method of axis </w:t>
            </w:r>
            <w:r w:rsidRPr="007E7DEA">
              <w:rPr>
                <w:i/>
                <w:lang w:val="en-US"/>
              </w:rPr>
              <w:t>a</w:t>
            </w:r>
          </w:p>
        </w:tc>
        <w:tc>
          <w:tcPr>
            <w:tcW w:w="3605" w:type="dxa"/>
            <w:tcBorders>
              <w:bottom w:val="single" w:sz="4" w:space="0" w:color="auto"/>
            </w:tcBorders>
          </w:tcPr>
          <w:p w:rsidR="00EF3306" w:rsidRPr="007E7DEA" w:rsidRDefault="00786BFA" w:rsidP="0010539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List of the interpolation method allowed per axis, in axis order; in case the coverage has only one interpolation defined for all axes, this method is multiplied into all positions of the output list</w:t>
            </w:r>
          </w:p>
          <w:p w:rsidR="00EF3306" w:rsidRPr="007E7DEA" w:rsidRDefault="00786BFA" w:rsidP="00EF3306">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Interpolation associated with a particular axis</w:t>
            </w:r>
          </w:p>
        </w:tc>
      </w:tr>
    </w:tbl>
    <w:p w:rsidR="00900DCD" w:rsidRDefault="00900DCD" w:rsidP="00900DCD">
      <w:pPr>
        <w:pStyle w:val="Heading1"/>
        <w:tabs>
          <w:tab w:val="num" w:pos="432"/>
        </w:tabs>
        <w:ind w:left="432" w:hanging="432"/>
      </w:pPr>
      <w:bookmarkStart w:id="138" w:name="_Ref80534072"/>
      <w:bookmarkStart w:id="139" w:name="_Toc118358061"/>
      <w:bookmarkEnd w:id="137"/>
      <w:r>
        <w:rPr>
          <w:lang w:val="en-US"/>
        </w:rPr>
        <w:t xml:space="preserve">Coverage </w:t>
      </w:r>
      <w:r w:rsidR="00BE7A8E">
        <w:rPr>
          <w:lang w:val="en-US"/>
        </w:rPr>
        <w:t xml:space="preserve">processing </w:t>
      </w:r>
      <w:bookmarkEnd w:id="138"/>
      <w:r w:rsidR="00BE7A8E">
        <w:rPr>
          <w:lang w:val="en-US"/>
        </w:rPr>
        <w:t>language</w:t>
      </w:r>
      <w:bookmarkEnd w:id="139"/>
    </w:p>
    <w:p w:rsidR="007C43B8" w:rsidRDefault="007C43B8" w:rsidP="007C43B8">
      <w:pPr>
        <w:rPr>
          <w:lang w:val="en-US"/>
        </w:rPr>
      </w:pPr>
      <w:r>
        <w:rPr>
          <w:lang w:val="en-US"/>
        </w:rPr>
        <w:t xml:space="preserve">This clause establishes conformance class </w:t>
      </w:r>
      <w:r w:rsidRPr="00E21F80">
        <w:rPr>
          <w:i/>
          <w:lang w:val="en-US"/>
        </w:rPr>
        <w:t>Coverage Processing</w:t>
      </w:r>
      <w:r>
        <w:rPr>
          <w:lang w:val="en-US"/>
        </w:rPr>
        <w:t>.</w:t>
      </w:r>
    </w:p>
    <w:p w:rsidR="00CE56E4" w:rsidRDefault="00CE56E4" w:rsidP="00CE56E4">
      <w:pPr>
        <w:rPr>
          <w:lang w:val="en-US"/>
        </w:rPr>
      </w:pPr>
      <w:r>
        <w:rPr>
          <w:lang w:val="en-US"/>
        </w:rPr>
        <w:t>Th</w:t>
      </w:r>
      <w:r w:rsidR="007C43B8">
        <w:rPr>
          <w:lang w:val="en-US"/>
        </w:rPr>
        <w:t>is</w:t>
      </w:r>
      <w:r>
        <w:rPr>
          <w:lang w:val="en-US"/>
        </w:rPr>
        <w:t xml:space="preserve"> coverage processing language </w:t>
      </w:r>
      <w:r w:rsidR="00854C52">
        <w:rPr>
          <w:lang w:val="en-US"/>
        </w:rPr>
        <w:t xml:space="preserve">defines expressions on coverages which evaluate to ordered lists of either coverages or scalars (whereby “scalar” here is used as a summary term of all data structures that are not coverages). In the </w:t>
      </w:r>
      <w:r w:rsidR="0077479E">
        <w:rPr>
          <w:lang w:val="en-US"/>
        </w:rPr>
        <w:t>remainder of this document</w:t>
      </w:r>
      <w:r w:rsidR="00854C52">
        <w:rPr>
          <w:lang w:val="en-US"/>
        </w:rPr>
        <w:t xml:space="preserve">, the terms </w:t>
      </w:r>
      <w:r w:rsidR="00854C52" w:rsidRPr="00854C52">
        <w:rPr>
          <w:i/>
          <w:lang w:val="en-US"/>
        </w:rPr>
        <w:t>processing expression</w:t>
      </w:r>
      <w:r w:rsidR="00854C52">
        <w:rPr>
          <w:lang w:val="en-US"/>
        </w:rPr>
        <w:t xml:space="preserve"> and </w:t>
      </w:r>
      <w:r w:rsidR="00854C52" w:rsidRPr="00854C52">
        <w:rPr>
          <w:i/>
          <w:lang w:val="en-US"/>
        </w:rPr>
        <w:t>query</w:t>
      </w:r>
      <w:r w:rsidR="00854C52">
        <w:rPr>
          <w:lang w:val="en-US"/>
        </w:rPr>
        <w:t xml:space="preserve"> are used interchangeably.</w:t>
      </w:r>
    </w:p>
    <w:p w:rsidR="0004693F" w:rsidRDefault="00CE56E4" w:rsidP="00CE56E4">
      <w:pPr>
        <w:rPr>
          <w:noProof/>
        </w:rPr>
      </w:pPr>
      <w:r>
        <w:rPr>
          <w:lang w:val="en-US"/>
        </w:rPr>
        <w:t xml:space="preserve">A </w:t>
      </w:r>
      <w:r w:rsidR="00854C52">
        <w:rPr>
          <w:lang w:val="en-US"/>
        </w:rPr>
        <w:t xml:space="preserve">coverage processing expression </w:t>
      </w:r>
      <w:r>
        <w:rPr>
          <w:lang w:val="en-US"/>
        </w:rPr>
        <w:t xml:space="preserve">consists of a </w:t>
      </w:r>
      <w:r>
        <w:rPr>
          <w:b/>
          <w:bCs/>
          <w:lang w:val="en-US"/>
        </w:rPr>
        <w:t xml:space="preserve">processCoveragesExpr </w:t>
      </w:r>
      <w:r>
        <w:rPr>
          <w:lang w:val="en-US"/>
        </w:rPr>
        <w:t xml:space="preserve">(see Subclause </w:t>
      </w:r>
      <w:r w:rsidR="00056B64">
        <w:rPr>
          <w:lang w:val="en-US"/>
        </w:rPr>
        <w:fldChar w:fldCharType="begin"/>
      </w:r>
      <w:r>
        <w:rPr>
          <w:lang w:val="en-US"/>
        </w:rPr>
        <w:instrText xml:space="preserve"> REF _Ref196132495 \r \h </w:instrText>
      </w:r>
      <w:r w:rsidR="00056B64">
        <w:rPr>
          <w:lang w:val="en-US"/>
        </w:rPr>
      </w:r>
      <w:r w:rsidR="00056B64">
        <w:rPr>
          <w:lang w:val="en-US"/>
        </w:rPr>
        <w:fldChar w:fldCharType="separate"/>
      </w:r>
      <w:r w:rsidR="006145AA">
        <w:rPr>
          <w:lang w:val="en-US"/>
        </w:rPr>
        <w:t>6.2</w:t>
      </w:r>
      <w:r w:rsidR="00056B64">
        <w:rPr>
          <w:lang w:val="en-US"/>
        </w:rPr>
        <w:fldChar w:fldCharType="end"/>
      </w:r>
      <w:r>
        <w:rPr>
          <w:lang w:val="en-US"/>
        </w:rPr>
        <w:t xml:space="preserve">). Each </w:t>
      </w:r>
      <w:r w:rsidR="0077479E">
        <w:rPr>
          <w:lang w:val="en-US"/>
        </w:rPr>
        <w:t xml:space="preserve">international </w:t>
      </w:r>
      <w:r w:rsidR="00854C52">
        <w:rPr>
          <w:lang w:val="en-US"/>
        </w:rPr>
        <w:t xml:space="preserve">standard </w:t>
      </w:r>
      <w:r>
        <w:rPr>
          <w:lang w:val="en-US"/>
        </w:rPr>
        <w:t xml:space="preserve">claiming to support </w:t>
      </w:r>
      <w:r w:rsidR="00A3420D">
        <w:rPr>
          <w:lang w:val="en-US"/>
        </w:rPr>
        <w:t xml:space="preserve">this specification </w:t>
      </w:r>
      <w:r w:rsidR="0073334E">
        <w:rPr>
          <w:lang w:val="en-US"/>
        </w:rPr>
        <w:t xml:space="preserve">shall </w:t>
      </w:r>
      <w:r w:rsidR="00854C52">
        <w:rPr>
          <w:lang w:val="en-US"/>
        </w:rPr>
        <w:t xml:space="preserve">provide </w:t>
      </w:r>
      <w:r>
        <w:rPr>
          <w:lang w:val="en-US"/>
        </w:rPr>
        <w:t xml:space="preserve">the </w:t>
      </w:r>
      <w:r>
        <w:t xml:space="preserve">coverage processing </w:t>
      </w:r>
      <w:r>
        <w:rPr>
          <w:lang w:val="en-US"/>
        </w:rPr>
        <w:t>operation</w:t>
      </w:r>
      <w:r w:rsidR="004771D3">
        <w:rPr>
          <w:lang w:val="en-US"/>
        </w:rPr>
        <w:t>s</w:t>
      </w:r>
      <w:r>
        <w:rPr>
          <w:lang w:val="en-US"/>
        </w:rPr>
        <w:t xml:space="preserve"> as specified in the following subclauses.</w:t>
      </w:r>
      <w:r w:rsidR="00A3420D">
        <w:rPr>
          <w:lang w:val="en-US"/>
        </w:rPr>
        <w:t xml:space="preserve"> A sample application is provided in </w:t>
      </w:r>
      <w:r w:rsidR="00315CC4">
        <w:rPr>
          <w:lang w:val="en-US"/>
        </w:rPr>
        <w:t xml:space="preserve">(informative) </w:t>
      </w:r>
      <w:r w:rsidR="00A3420D">
        <w:rPr>
          <w:lang w:val="en-US"/>
        </w:rPr>
        <w:t>Annex D.</w:t>
      </w:r>
    </w:p>
    <w:p w:rsidR="0004693F" w:rsidRDefault="0004693F" w:rsidP="00CE56E4">
      <w:pPr>
        <w:pStyle w:val="Note"/>
        <w:rPr>
          <w:noProof/>
          <w:lang w:val="en-US"/>
        </w:rPr>
      </w:pPr>
      <w:r>
        <w:rPr>
          <w:noProof/>
        </w:rPr>
        <w:t>Note</w:t>
      </w:r>
      <w:r w:rsidR="00CE56E4">
        <w:rPr>
          <w:noProof/>
          <w:lang w:val="en-US"/>
        </w:rPr>
        <w:tab/>
      </w:r>
      <w:r w:rsidR="00F67F48">
        <w:rPr>
          <w:noProof/>
          <w:lang w:val="en-US"/>
        </w:rPr>
        <w:t>This language</w:t>
      </w:r>
      <w:r w:rsidR="00CE56E4">
        <w:rPr>
          <w:noProof/>
          <w:lang w:val="en-US"/>
        </w:rPr>
        <w:t xml:space="preserve"> has been designed so as to be “safe in evaluation” – i.e., implementations are possible where any valid request can be evaluated in a finite number of steps, based on the operation primitives. Hence, </w:t>
      </w:r>
      <w:r w:rsidR="00854C52">
        <w:rPr>
          <w:noProof/>
          <w:lang w:val="en-US"/>
        </w:rPr>
        <w:t xml:space="preserve">services based on the </w:t>
      </w:r>
      <w:r w:rsidR="00F67F48">
        <w:rPr>
          <w:noProof/>
          <w:lang w:val="en-US"/>
        </w:rPr>
        <w:t>language</w:t>
      </w:r>
      <w:r w:rsidR="004771D3">
        <w:rPr>
          <w:noProof/>
          <w:lang w:val="en-US"/>
        </w:rPr>
        <w:t xml:space="preserve"> </w:t>
      </w:r>
      <w:r w:rsidR="00854C52">
        <w:rPr>
          <w:noProof/>
          <w:lang w:val="en-US"/>
        </w:rPr>
        <w:t xml:space="preserve">constructs </w:t>
      </w:r>
      <w:r w:rsidR="00CE56E4">
        <w:rPr>
          <w:noProof/>
          <w:lang w:val="en-US"/>
        </w:rPr>
        <w:t xml:space="preserve">can be </w:t>
      </w:r>
      <w:r w:rsidR="00854C52">
        <w:rPr>
          <w:noProof/>
          <w:lang w:val="en-US"/>
        </w:rPr>
        <w:t xml:space="preserve">built </w:t>
      </w:r>
      <w:r w:rsidR="00CE56E4">
        <w:rPr>
          <w:noProof/>
          <w:lang w:val="en-US"/>
        </w:rPr>
        <w:t xml:space="preserve">in a way that no single request can render the service permanently unavailable. </w:t>
      </w:r>
      <w:r w:rsidR="00854C52">
        <w:rPr>
          <w:noProof/>
          <w:lang w:val="en-US"/>
        </w:rPr>
        <w:t>This n</w:t>
      </w:r>
      <w:r w:rsidR="00CE56E4">
        <w:rPr>
          <w:noProof/>
          <w:lang w:val="en-US"/>
        </w:rPr>
        <w:t>otwithstanding, it still is possible to send requests that will impose high workload on a server.</w:t>
      </w:r>
    </w:p>
    <w:p w:rsidR="00CE56E4" w:rsidRDefault="0004693F" w:rsidP="00CE56E4">
      <w:pPr>
        <w:pStyle w:val="Note"/>
        <w:rPr>
          <w:lang w:val="en-US"/>
        </w:rPr>
      </w:pPr>
      <w:r>
        <w:rPr>
          <w:noProof/>
          <w:lang w:val="en-US"/>
        </w:rPr>
        <w:t>Note</w:t>
      </w:r>
      <w:r w:rsidR="00CE56E4">
        <w:rPr>
          <w:lang w:val="en-US"/>
        </w:rPr>
        <w:t xml:space="preserve"> 2</w:t>
      </w:r>
      <w:r w:rsidR="00CE56E4">
        <w:rPr>
          <w:lang w:val="en-US"/>
        </w:rPr>
        <w:tab/>
        <w:t xml:space="preserve">Data items within a </w:t>
      </w:r>
      <w:r w:rsidR="00854C52">
        <w:rPr>
          <w:lang w:val="en-US"/>
        </w:rPr>
        <w:t xml:space="preserve">query result </w:t>
      </w:r>
      <w:r w:rsidR="00CE56E4">
        <w:rPr>
          <w:lang w:val="en-US"/>
        </w:rPr>
        <w:t>list can be heterogeneous in size and structure. In particular, the coverages within a</w:t>
      </w:r>
      <w:r w:rsidR="00854C52">
        <w:rPr>
          <w:lang w:val="en-US"/>
        </w:rPr>
        <w:t>n evaluation result</w:t>
      </w:r>
      <w:r w:rsidR="004771D3">
        <w:rPr>
          <w:lang w:val="en-US"/>
        </w:rPr>
        <w:t xml:space="preserve"> </w:t>
      </w:r>
      <w:r w:rsidR="00854C52">
        <w:rPr>
          <w:lang w:val="en-US"/>
        </w:rPr>
        <w:t xml:space="preserve">list </w:t>
      </w:r>
      <w:r w:rsidR="00CE56E4">
        <w:rPr>
          <w:lang w:val="en-US"/>
        </w:rPr>
        <w:t xml:space="preserve">can have different dimensions, domains, range types, etc. However, a </w:t>
      </w:r>
      <w:r w:rsidR="00854C52">
        <w:rPr>
          <w:lang w:val="en-US"/>
        </w:rPr>
        <w:t xml:space="preserve">result list </w:t>
      </w:r>
      <w:r w:rsidR="00CE56E4">
        <w:rPr>
          <w:lang w:val="en-US"/>
        </w:rPr>
        <w:t>always consists of either coverages or scalar values, no mix of both.</w:t>
      </w:r>
    </w:p>
    <w:p w:rsidR="005D27F3" w:rsidRDefault="00CF55D6" w:rsidP="00CE56E4">
      <w:pPr>
        <w:pStyle w:val="Heading2"/>
        <w:tabs>
          <w:tab w:val="clear" w:pos="700"/>
          <w:tab w:val="num" w:pos="576"/>
        </w:tabs>
        <w:spacing w:before="120" w:line="240" w:lineRule="auto"/>
        <w:ind w:left="576" w:hanging="576"/>
        <w:rPr>
          <w:lang w:val="en-US"/>
        </w:rPr>
      </w:pPr>
      <w:bookmarkStart w:id="140" w:name="_Toc118358062"/>
      <w:bookmarkStart w:id="141" w:name="_Ref152584151"/>
      <w:bookmarkStart w:id="142" w:name="_Toc10463033"/>
      <w:bookmarkStart w:id="143" w:name="_Ref105514103"/>
      <w:bookmarkStart w:id="144" w:name="_Ref105515496"/>
      <w:bookmarkStart w:id="145" w:name="_Ref105042673"/>
      <w:bookmarkStart w:id="146" w:name="_Ref105042688"/>
      <w:r>
        <w:rPr>
          <w:lang w:val="en-US"/>
        </w:rPr>
        <w:t>Syntax and Semantics Definition Style</w:t>
      </w:r>
      <w:bookmarkEnd w:id="140"/>
    </w:p>
    <w:p w:rsidR="00CE56E4" w:rsidRDefault="00CE56E4" w:rsidP="005D27F3">
      <w:pPr>
        <w:pStyle w:val="Heading3"/>
        <w:rPr>
          <w:lang w:val="en-US"/>
        </w:rPr>
      </w:pPr>
      <w:bookmarkStart w:id="147" w:name="_Toc118358063"/>
      <w:r>
        <w:rPr>
          <w:lang w:val="en-US"/>
        </w:rPr>
        <w:t xml:space="preserve">Expression </w:t>
      </w:r>
      <w:r w:rsidR="005D27F3">
        <w:rPr>
          <w:lang w:val="en-US"/>
        </w:rPr>
        <w:t>S</w:t>
      </w:r>
      <w:r>
        <w:rPr>
          <w:lang w:val="en-US"/>
        </w:rPr>
        <w:t>yntax</w:t>
      </w:r>
      <w:bookmarkEnd w:id="141"/>
      <w:bookmarkEnd w:id="142"/>
      <w:bookmarkEnd w:id="147"/>
    </w:p>
    <w:p w:rsidR="00CE56E4" w:rsidRDefault="00CE56E4" w:rsidP="00CE56E4">
      <w:pPr>
        <w:rPr>
          <w:lang w:val="en-US"/>
        </w:rPr>
      </w:pPr>
      <w:r>
        <w:rPr>
          <w:lang w:val="en-US"/>
        </w:rPr>
        <w:t xml:space="preserve">The </w:t>
      </w:r>
      <w:r w:rsidR="00F67F48">
        <w:rPr>
          <w:lang w:val="en-US"/>
        </w:rPr>
        <w:t>language</w:t>
      </w:r>
      <w:r>
        <w:rPr>
          <w:lang w:val="en-US"/>
        </w:rPr>
        <w:t xml:space="preserve"> primitives plus the nesting capabilities form an expression language which is independent from any particular encoding</w:t>
      </w:r>
      <w:r w:rsidR="00EC2791">
        <w:rPr>
          <w:lang w:val="en-US"/>
        </w:rPr>
        <w:t xml:space="preserve"> and service protocol;</w:t>
      </w:r>
      <w:r>
        <w:rPr>
          <w:lang w:val="en-US"/>
        </w:rPr>
        <w:t xml:space="preserve"> collectively </w:t>
      </w:r>
      <w:r w:rsidR="00EC2791">
        <w:rPr>
          <w:lang w:val="en-US"/>
        </w:rPr>
        <w:t xml:space="preserve">it </w:t>
      </w:r>
      <w:r>
        <w:rPr>
          <w:lang w:val="en-US"/>
        </w:rPr>
        <w:t xml:space="preserve">is referred to as the </w:t>
      </w:r>
      <w:r w:rsidR="00F67F48">
        <w:rPr>
          <w:b/>
          <w:bCs/>
          <w:lang w:val="en-US"/>
        </w:rPr>
        <w:t>coverage processing</w:t>
      </w:r>
      <w:r>
        <w:rPr>
          <w:b/>
          <w:bCs/>
          <w:lang w:val="en-US"/>
        </w:rPr>
        <w:t xml:space="preserve"> language</w:t>
      </w:r>
      <w:r>
        <w:rPr>
          <w:lang w:val="en-US"/>
        </w:rPr>
        <w:t xml:space="preserve">. In the following subsections the language elements are detailed. The complete syntax is listed in </w:t>
      </w:r>
      <w:r w:rsidR="001839CC">
        <w:rPr>
          <w:lang w:val="en-US"/>
        </w:rPr>
        <w:t xml:space="preserve">normative </w:t>
      </w:r>
      <w:r>
        <w:rPr>
          <w:lang w:val="en-US"/>
        </w:rPr>
        <w:t>A</w:t>
      </w:r>
      <w:r w:rsidR="00F67F48">
        <w:rPr>
          <w:lang w:val="en-US"/>
        </w:rPr>
        <w:t>nne</w:t>
      </w:r>
      <w:r>
        <w:rPr>
          <w:lang w:val="en-US"/>
        </w:rPr>
        <w:t>x B.</w:t>
      </w:r>
    </w:p>
    <w:p w:rsidR="00CE56E4" w:rsidRDefault="00CE56E4" w:rsidP="00CE56E4">
      <w:pPr>
        <w:rPr>
          <w:lang w:val="en-US"/>
        </w:rPr>
      </w:pPr>
      <w:r>
        <w:rPr>
          <w:lang w:val="en-US"/>
        </w:rPr>
        <w:t xml:space="preserve">A </w:t>
      </w:r>
      <w:r w:rsidR="00F67F48">
        <w:rPr>
          <w:lang w:val="en-US"/>
        </w:rPr>
        <w:t xml:space="preserve">coverage processing </w:t>
      </w:r>
      <w:r>
        <w:rPr>
          <w:lang w:val="en-US"/>
        </w:rPr>
        <w:t xml:space="preserve">expression is called </w:t>
      </w:r>
      <w:r>
        <w:rPr>
          <w:b/>
          <w:bCs/>
          <w:lang w:val="en-US"/>
        </w:rPr>
        <w:t xml:space="preserve">admissible </w:t>
      </w:r>
      <w:r>
        <w:rPr>
          <w:lang w:val="en-US"/>
        </w:rPr>
        <w:t>if and only if it adheres to the syntax of the language definition</w:t>
      </w:r>
      <w:r w:rsidR="00F67F48">
        <w:rPr>
          <w:lang w:val="en-US"/>
        </w:rPr>
        <w:t xml:space="preserve"> of this document</w:t>
      </w:r>
      <w:r>
        <w:rPr>
          <w:lang w:val="en-US"/>
        </w:rPr>
        <w:t>.</w:t>
      </w:r>
    </w:p>
    <w:p w:rsidR="00D174D6"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/syntax</w:t>
      </w:r>
      <w:r w:rsidR="00CE56E4">
        <w:br/>
      </w:r>
      <w:r w:rsidR="00F67F48">
        <w:t xml:space="preserve">Coverage processing </w:t>
      </w:r>
      <w:r w:rsidR="00EC2791">
        <w:t xml:space="preserve">expressions </w:t>
      </w:r>
      <w:r w:rsidR="00CE56E4">
        <w:rPr>
          <w:b/>
          <w:bCs/>
        </w:rPr>
        <w:t xml:space="preserve">shall </w:t>
      </w:r>
      <w:r w:rsidR="005D27F3">
        <w:t xml:space="preserve">adhere to </w:t>
      </w:r>
      <w:proofErr w:type="gramStart"/>
      <w:r w:rsidR="005D27F3">
        <w:t>the  syntax</w:t>
      </w:r>
      <w:proofErr w:type="gramEnd"/>
      <w:r w:rsidR="005D27F3">
        <w:t xml:space="preserve"> definition of </w:t>
      </w:r>
      <w:r w:rsidR="00056B64">
        <w:fldChar w:fldCharType="begin"/>
      </w:r>
      <w:r w:rsidR="00805336">
        <w:instrText xml:space="preserve"> REF _Ref81318601 \r \h </w:instrText>
      </w:r>
      <w:r w:rsidR="00056B64">
        <w:fldChar w:fldCharType="separate"/>
      </w:r>
      <w:r w:rsidR="006145AA">
        <w:t>Annex B</w:t>
      </w:r>
      <w:r w:rsidR="00056B64">
        <w:fldChar w:fldCharType="end"/>
      </w:r>
      <w:r w:rsidR="005D27F3">
        <w:t>.</w:t>
      </w:r>
    </w:p>
    <w:p w:rsidR="00724E54" w:rsidRDefault="00724E54" w:rsidP="00724E54">
      <w:pPr>
        <w:pStyle w:val="Note"/>
      </w:pPr>
      <w:r>
        <w:t>Note</w:t>
      </w:r>
      <w:r>
        <w:tab/>
        <w:t>A railroad diagram of the syntax in Annex B is provided in (non-normative) Annex C for visualization of the grammar.</w:t>
      </w:r>
    </w:p>
    <w:p w:rsidR="00CE56E4" w:rsidRDefault="00D174D6" w:rsidP="00CE56E4">
      <w:pPr>
        <w:pStyle w:val="Example"/>
        <w:rPr>
          <w:lang w:val="en-US"/>
        </w:rPr>
      </w:pPr>
      <w:r>
        <w:t>EXAMPLE</w:t>
      </w:r>
      <w:r w:rsidR="00CE56E4">
        <w:rPr>
          <w:lang w:val="en-US"/>
        </w:rPr>
        <w:tab/>
        <w:t>The coverage expression fragment</w:t>
      </w:r>
      <w:r w:rsidR="001839CC">
        <w:rPr>
          <w:lang w:val="en-US"/>
        </w:rPr>
        <w:t xml:space="preserve"> </w:t>
      </w:r>
      <w:r w:rsidR="00FC78C5">
        <w:rPr>
          <w:rStyle w:val="Codefragment"/>
        </w:rPr>
        <w:t>$c</w:t>
      </w:r>
      <w:r w:rsidR="00CE56E4">
        <w:rPr>
          <w:rStyle w:val="Codefragment"/>
        </w:rPr>
        <w:t xml:space="preserve"> * 2</w:t>
      </w:r>
      <w:r w:rsidR="00CE56E4">
        <w:rPr>
          <w:lang w:val="en-US"/>
        </w:rPr>
        <w:t xml:space="preserve">is admissible as it adheres to </w:t>
      </w:r>
      <w:r w:rsidR="00C15262">
        <w:rPr>
          <w:lang w:val="en-US"/>
        </w:rPr>
        <w:t>language</w:t>
      </w:r>
      <w:r w:rsidR="00CE56E4">
        <w:rPr>
          <w:lang w:val="en-US"/>
        </w:rPr>
        <w:t xml:space="preserve"> syntax whereas </w:t>
      </w:r>
      <w:r w:rsidR="001839CC">
        <w:rPr>
          <w:rStyle w:val="Codefragment"/>
        </w:rPr>
        <w:t xml:space="preserve">abc </w:t>
      </w:r>
      <w:r w:rsidR="00CE56E4">
        <w:rPr>
          <w:lang w:val="en-US"/>
        </w:rPr>
        <w:t xml:space="preserve">seen as a coverage expression violates </w:t>
      </w:r>
      <w:r w:rsidR="00C15262">
        <w:rPr>
          <w:lang w:val="en-US"/>
        </w:rPr>
        <w:t>the</w:t>
      </w:r>
      <w:r w:rsidR="00CE56E4">
        <w:rPr>
          <w:lang w:val="en-US"/>
        </w:rPr>
        <w:t xml:space="preserve"> syntax and, hence, is not admissible.</w:t>
      </w:r>
    </w:p>
    <w:p w:rsidR="005D27F3" w:rsidRDefault="005D27F3" w:rsidP="005D27F3">
      <w:pPr>
        <w:pStyle w:val="Heading3"/>
        <w:rPr>
          <w:lang w:val="en-US"/>
        </w:rPr>
      </w:pPr>
      <w:bookmarkStart w:id="148" w:name="_Toc118358064"/>
      <w:r>
        <w:rPr>
          <w:lang w:val="en-US"/>
        </w:rPr>
        <w:t>Expression Semantics</w:t>
      </w:r>
      <w:bookmarkEnd w:id="148"/>
    </w:p>
    <w:p w:rsidR="00D174D6" w:rsidRDefault="00CE56E4" w:rsidP="00CE56E4">
      <w:pPr>
        <w:rPr>
          <w:lang w:val="en-US"/>
        </w:rPr>
      </w:pPr>
      <w:r>
        <w:rPr>
          <w:lang w:val="en-US"/>
        </w:rPr>
        <w:t xml:space="preserve">The semantics of a </w:t>
      </w:r>
      <w:r w:rsidR="00C15262">
        <w:rPr>
          <w:lang w:val="en-US"/>
        </w:rPr>
        <w:t>coverage processing</w:t>
      </w:r>
      <w:r>
        <w:rPr>
          <w:lang w:val="en-US"/>
        </w:rPr>
        <w:t xml:space="preserve"> expression is defined </w:t>
      </w:r>
      <w:r w:rsidR="00EC2791">
        <w:rPr>
          <w:lang w:val="en-US"/>
        </w:rPr>
        <w:t xml:space="preserve">recursively </w:t>
      </w:r>
      <w:r>
        <w:rPr>
          <w:lang w:val="en-US"/>
        </w:rPr>
        <w:t xml:space="preserve">by indicating, for all admissible expressions, the </w:t>
      </w:r>
      <w:r w:rsidR="00EC2791">
        <w:rPr>
          <w:lang w:val="en-US"/>
        </w:rPr>
        <w:t>semantics</w:t>
      </w:r>
      <w:r>
        <w:rPr>
          <w:lang w:val="en-US"/>
        </w:rPr>
        <w:t>.</w:t>
      </w:r>
      <w:r w:rsidR="0066695E">
        <w:rPr>
          <w:lang w:val="en-US"/>
        </w:rPr>
        <w:t xml:space="preserve"> </w:t>
      </w:r>
      <w:r>
        <w:rPr>
          <w:lang w:val="en-US"/>
        </w:rPr>
        <w:t xml:space="preserve">An expression is </w:t>
      </w:r>
      <w:r>
        <w:rPr>
          <w:b/>
          <w:bCs/>
          <w:lang w:val="en-US"/>
        </w:rPr>
        <w:t xml:space="preserve">valid </w:t>
      </w:r>
      <w:r>
        <w:rPr>
          <w:lang w:val="en-US"/>
        </w:rPr>
        <w:t xml:space="preserve">if and only if it is admissible and complies with </w:t>
      </w:r>
      <w:r w:rsidR="00CF55D6">
        <w:rPr>
          <w:lang w:val="en-US"/>
        </w:rPr>
        <w:t xml:space="preserve">all rules </w:t>
      </w:r>
      <w:r>
        <w:rPr>
          <w:lang w:val="en-US"/>
        </w:rPr>
        <w:t>imposed by the language semantics.</w:t>
      </w:r>
    </w:p>
    <w:p w:rsidR="00CF55D6"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/semantics</w:t>
      </w:r>
      <w:r w:rsidR="00CF55D6">
        <w:br/>
      </w:r>
      <w:r w:rsidR="00C15262">
        <w:t>Coverage processing</w:t>
      </w:r>
      <w:r w:rsidR="00CF55D6">
        <w:t xml:space="preserve"> expressions </w:t>
      </w:r>
      <w:r w:rsidR="00CF55D6">
        <w:rPr>
          <w:b/>
          <w:bCs/>
        </w:rPr>
        <w:t xml:space="preserve">shall </w:t>
      </w:r>
      <w:r w:rsidR="00CF55D6">
        <w:t xml:space="preserve">adhere to all semantics rules of this </w:t>
      </w:r>
      <w:r w:rsidR="00A80908">
        <w:t>document</w:t>
      </w:r>
      <w:r w:rsidR="00CF55D6">
        <w:t>.</w:t>
      </w:r>
    </w:p>
    <w:p w:rsidR="00CE56E4" w:rsidRDefault="00D174D6" w:rsidP="00CE56E4">
      <w:pPr>
        <w:pStyle w:val="Example"/>
        <w:rPr>
          <w:lang w:val="en-US"/>
        </w:rPr>
      </w:pPr>
      <w:r>
        <w:rPr>
          <w:lang w:val="en-US"/>
        </w:rPr>
        <w:t>EXAMPLE</w:t>
      </w:r>
      <w:bookmarkStart w:id="149" w:name="_Ref105806139"/>
      <w:bookmarkStart w:id="150" w:name="_Ref105856454"/>
      <w:r w:rsidR="00CE56E4">
        <w:rPr>
          <w:lang w:val="en-US"/>
        </w:rPr>
        <w:tab/>
        <w:t>The coverage expression following is valid if and only if the coverage</w:t>
      </w:r>
      <w:r w:rsidR="00AD56FB">
        <w:rPr>
          <w:lang w:val="en-US"/>
        </w:rPr>
        <w:t xml:space="preserve"> bound to variable </w:t>
      </w:r>
      <w:r w:rsidR="00CE56E4">
        <w:rPr>
          <w:rStyle w:val="Codefragment"/>
        </w:rPr>
        <w:t>$</w:t>
      </w:r>
      <w:r w:rsidR="00FC78C5">
        <w:rPr>
          <w:rStyle w:val="Codefragment"/>
        </w:rPr>
        <w:t>c</w:t>
      </w:r>
      <w:r w:rsidR="00CE56E4">
        <w:rPr>
          <w:lang w:val="en-US"/>
        </w:rPr>
        <w:t xml:space="preserve"> has a numeric </w:t>
      </w:r>
      <w:r w:rsidR="00AD56FB">
        <w:rPr>
          <w:lang w:val="en-US"/>
        </w:rPr>
        <w:t xml:space="preserve">range component </w:t>
      </w:r>
      <w:r w:rsidR="00CE56E4">
        <w:rPr>
          <w:lang w:val="en-US"/>
        </w:rPr>
        <w:t xml:space="preserve">named </w:t>
      </w:r>
      <w:r w:rsidR="00CE56E4">
        <w:rPr>
          <w:rStyle w:val="Codefragment"/>
        </w:rPr>
        <w:t>red</w:t>
      </w:r>
      <w:r w:rsidR="00CE56E4">
        <w:rPr>
          <w:lang w:val="en-US"/>
        </w:rPr>
        <w:t>.</w:t>
      </w:r>
      <w:bookmarkEnd w:id="143"/>
      <w:bookmarkEnd w:id="144"/>
      <w:bookmarkEnd w:id="149"/>
      <w:bookmarkEnd w:id="150"/>
    </w:p>
    <w:p w:rsidR="0004693F" w:rsidRDefault="00CE56E4" w:rsidP="0080309C">
      <w:pPr>
        <w:pStyle w:val="Code-Example"/>
      </w:pPr>
      <w:r>
        <w:rPr>
          <w:rStyle w:val="Codefragment"/>
        </w:rPr>
        <w:t>$</w:t>
      </w:r>
      <w:r w:rsidR="00FC78C5">
        <w:rPr>
          <w:rStyle w:val="Codefragment"/>
        </w:rPr>
        <w:t>c</w:t>
      </w:r>
      <w:r>
        <w:rPr>
          <w:rStyle w:val="Codefragment"/>
        </w:rPr>
        <w:t>.red * 2.5</w:t>
      </w:r>
      <w:bookmarkEnd w:id="145"/>
      <w:bookmarkEnd w:id="146"/>
    </w:p>
    <w:p w:rsidR="00CE56E4" w:rsidRDefault="0004693F" w:rsidP="00CE56E4">
      <w:pPr>
        <w:pStyle w:val="Note"/>
        <w:rPr>
          <w:lang w:val="en-US"/>
        </w:rPr>
      </w:pPr>
      <w:r>
        <w:t>Note</w:t>
      </w:r>
      <w:bookmarkStart w:id="151" w:name="_Ref121851369"/>
      <w:bookmarkStart w:id="152" w:name="_Ref120547552"/>
      <w:r w:rsidR="00CE56E4">
        <w:rPr>
          <w:lang w:val="en-US"/>
        </w:rPr>
        <w:tab/>
        <w:t xml:space="preserve">In the remainder of this </w:t>
      </w:r>
      <w:r w:rsidR="00AD56FB">
        <w:rPr>
          <w:lang w:val="en-US"/>
        </w:rPr>
        <w:t>clause</w:t>
      </w:r>
      <w:r w:rsidR="00CE56E4">
        <w:rPr>
          <w:lang w:val="en-US"/>
        </w:rPr>
        <w:t xml:space="preserve">, tables are used to describe the effect of an operation </w:t>
      </w:r>
      <w:proofErr w:type="gramStart"/>
      <w:r w:rsidR="00CE56E4">
        <w:rPr>
          <w:lang w:val="en-US"/>
        </w:rPr>
        <w:t>on each coverage</w:t>
      </w:r>
      <w:proofErr w:type="gramEnd"/>
      <w:r w:rsidR="00CE56E4">
        <w:rPr>
          <w:lang w:val="en-US"/>
        </w:rPr>
        <w:t xml:space="preserve"> constituent.</w:t>
      </w:r>
    </w:p>
    <w:p w:rsidR="00CF55D6" w:rsidRPr="00CF55D6" w:rsidRDefault="00CF55D6" w:rsidP="00CF55D6">
      <w:pPr>
        <w:rPr>
          <w:lang w:val="en-US"/>
        </w:rPr>
      </w:pPr>
      <w:r>
        <w:rPr>
          <w:lang w:val="en-US"/>
        </w:rPr>
        <w:t xml:space="preserve">The semantics of </w:t>
      </w:r>
      <w:r w:rsidR="003A7491">
        <w:rPr>
          <w:lang w:val="en-US"/>
        </w:rPr>
        <w:t>coverage processing</w:t>
      </w:r>
      <w:r>
        <w:rPr>
          <w:lang w:val="en-US"/>
        </w:rPr>
        <w:t xml:space="preserve"> expressions is defined via so-called </w:t>
      </w:r>
      <w:r w:rsidRPr="00424F1E">
        <w:rPr>
          <w:i/>
          <w:lang w:val="en-US"/>
        </w:rPr>
        <w:t>probing functions</w:t>
      </w:r>
      <w:r>
        <w:rPr>
          <w:lang w:val="en-US"/>
        </w:rPr>
        <w:t xml:space="preserve"> which extract information from a coverage. </w:t>
      </w:r>
    </w:p>
    <w:p w:rsidR="005D27F3" w:rsidRDefault="005D27F3" w:rsidP="005D27F3">
      <w:pPr>
        <w:pStyle w:val="Heading2"/>
        <w:rPr>
          <w:lang w:val="en-US"/>
        </w:rPr>
      </w:pPr>
      <w:bookmarkStart w:id="153" w:name="_Toc118358065"/>
      <w:bookmarkStart w:id="154" w:name="_Ref196132495"/>
      <w:bookmarkStart w:id="155" w:name="_Toc10463034"/>
      <w:r>
        <w:rPr>
          <w:lang w:val="en-US"/>
        </w:rPr>
        <w:t>Coverage Processing Expressions</w:t>
      </w:r>
      <w:bookmarkEnd w:id="153"/>
    </w:p>
    <w:p w:rsidR="00CE56E4" w:rsidRDefault="00CE56E4" w:rsidP="005D27F3">
      <w:pPr>
        <w:pStyle w:val="Heading3"/>
        <w:rPr>
          <w:lang w:val="en-US"/>
        </w:rPr>
      </w:pPr>
      <w:bookmarkStart w:id="156" w:name="_Toc118358066"/>
      <w:proofErr w:type="gramStart"/>
      <w:r>
        <w:rPr>
          <w:lang w:val="en-US"/>
        </w:rPr>
        <w:t>processCoveragesExpr</w:t>
      </w:r>
      <w:bookmarkEnd w:id="151"/>
      <w:bookmarkEnd w:id="154"/>
      <w:bookmarkEnd w:id="155"/>
      <w:bookmarkEnd w:id="156"/>
      <w:proofErr w:type="gramEnd"/>
    </w:p>
    <w:p w:rsidR="00CE56E4" w:rsidRDefault="005D27F3" w:rsidP="00CE56E4">
      <w:pPr>
        <w:rPr>
          <w:lang w:val="en-US"/>
        </w:rPr>
      </w:pPr>
      <w:r>
        <w:rPr>
          <w:lang w:val="en-US"/>
        </w:rPr>
        <w:t>A</w:t>
      </w:r>
      <w:r w:rsidR="00CE56E4">
        <w:rPr>
          <w:b/>
          <w:bCs/>
          <w:lang w:val="en-US"/>
        </w:rPr>
        <w:t xml:space="preserve">processCoveragesExpr </w:t>
      </w:r>
      <w:r w:rsidR="00CE56E4">
        <w:rPr>
          <w:lang w:val="en-US"/>
        </w:rPr>
        <w:t xml:space="preserve">element processes a list of coverages in turn. Each coverage is optionally checked first for fulfilling some predicate, and gets selected – i.e., contributes to an element of the result list – only if the predicate evaluates to </w:t>
      </w:r>
      <w:r w:rsidR="00CE56E4">
        <w:rPr>
          <w:rStyle w:val="Emphasis"/>
          <w:lang w:val="en-US"/>
        </w:rPr>
        <w:t>true</w:t>
      </w:r>
      <w:r w:rsidR="00CE56E4">
        <w:rPr>
          <w:lang w:val="en-US"/>
        </w:rPr>
        <w:t xml:space="preserve">. </w:t>
      </w:r>
      <w:proofErr w:type="gramStart"/>
      <w:r w:rsidR="00CE56E4">
        <w:rPr>
          <w:lang w:val="en-US"/>
        </w:rPr>
        <w:t>Each coverage</w:t>
      </w:r>
      <w:proofErr w:type="gramEnd"/>
      <w:r w:rsidR="00CE56E4">
        <w:rPr>
          <w:lang w:val="en-US"/>
        </w:rPr>
        <w:t xml:space="preserve"> selected will be processed, and the result will be appended to the result list. This result list, finally, is returned as the </w:t>
      </w:r>
      <w:r w:rsidR="00CE56E4">
        <w:rPr>
          <w:i/>
          <w:iCs/>
          <w:lang w:val="en-US"/>
        </w:rPr>
        <w:t xml:space="preserve">ProcessCoverages </w:t>
      </w:r>
      <w:r w:rsidR="00CE56E4">
        <w:rPr>
          <w:lang w:val="en-US"/>
        </w:rPr>
        <w:t xml:space="preserve">response unless </w:t>
      </w:r>
      <w:r w:rsidR="00764898">
        <w:rPr>
          <w:lang w:val="en-US"/>
        </w:rPr>
        <w:t xml:space="preserve">any </w:t>
      </w:r>
      <w:r w:rsidR="00CE56E4">
        <w:rPr>
          <w:lang w:val="en-US"/>
        </w:rPr>
        <w:t>exception was generated.</w:t>
      </w:r>
    </w:p>
    <w:p w:rsidR="00CE56E4" w:rsidRPr="00B319D3"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szCs w:val="20"/>
        </w:rPr>
        <w:t>processCoveragesExpr</w:t>
      </w:r>
      <w:r w:rsidR="00CE56E4" w:rsidRPr="00B319D3">
        <w:rPr>
          <w:szCs w:val="20"/>
        </w:rPr>
        <w:br/>
      </w:r>
      <w:proofErr w:type="gramStart"/>
      <w:r w:rsidR="00CE56E4" w:rsidRPr="00B319D3">
        <w:rPr>
          <w:szCs w:val="20"/>
        </w:rPr>
        <w:t>A</w:t>
      </w:r>
      <w:proofErr w:type="gramEnd"/>
      <w:r w:rsidR="00CE56E4" w:rsidRPr="00B319D3">
        <w:rPr>
          <w:szCs w:val="20"/>
        </w:rPr>
        <w:t xml:space="preserve"> </w:t>
      </w:r>
      <w:r w:rsidR="00CE56E4" w:rsidRPr="00B319D3">
        <w:rPr>
          <w:b/>
          <w:szCs w:val="20"/>
        </w:rPr>
        <w:t>processCoveragesExpr</w:t>
      </w:r>
      <w:r w:rsidR="00805336">
        <w:rPr>
          <w:b/>
          <w:szCs w:val="20"/>
        </w:rPr>
        <w:t xml:space="preserve"> </w:t>
      </w:r>
      <w:r w:rsidR="00CE56E4" w:rsidRPr="00B319D3">
        <w:rPr>
          <w:b/>
          <w:bCs/>
          <w:szCs w:val="20"/>
        </w:rPr>
        <w:t xml:space="preserve">shall </w:t>
      </w:r>
      <w:r w:rsidR="00CE56E4" w:rsidRPr="00B319D3">
        <w:rPr>
          <w:bCs/>
          <w:szCs w:val="20"/>
        </w:rPr>
        <w:t xml:space="preserve">be defined as </w:t>
      </w:r>
      <w:r w:rsidR="005D0D70">
        <w:rPr>
          <w:bCs/>
          <w:szCs w:val="20"/>
        </w:rPr>
        <w:t>follows</w:t>
      </w:r>
      <w:r w:rsidR="00CE56E4" w:rsidRPr="00B319D3">
        <w:rPr>
          <w:szCs w:val="20"/>
        </w:rPr>
        <w:t>.</w:t>
      </w:r>
    </w:p>
    <w:p w:rsidR="00CE56E4" w:rsidRDefault="00CE56E4" w:rsidP="00384D5B">
      <w:pPr>
        <w:shd w:val="clear" w:color="auto" w:fill="F2F2F2" w:themeFill="background1" w:themeFillShade="F2"/>
        <w:rPr>
          <w:lang w:val="en-US"/>
        </w:rPr>
      </w:pPr>
      <w:r>
        <w:rPr>
          <w:lang w:val="en-US"/>
        </w:rPr>
        <w:t xml:space="preserve">Let </w:t>
      </w:r>
    </w:p>
    <w:p w:rsidR="00CE56E4" w:rsidRDefault="00CE56E4" w:rsidP="00384D5B">
      <w:pPr>
        <w:pStyle w:val="NormalIndent"/>
        <w:shd w:val="clear" w:color="auto" w:fill="F2F2F2" w:themeFill="background1" w:themeFillShade="F2"/>
        <w:jc w:val="left"/>
        <w:rPr>
          <w:lang w:val="en-US"/>
        </w:rPr>
      </w:pPr>
      <w:proofErr w:type="gramStart"/>
      <w:r>
        <w:rPr>
          <w:rStyle w:val="CodeFragment-var"/>
        </w:rPr>
        <w:t>v</w:t>
      </w:r>
      <w:r>
        <w:rPr>
          <w:rStyle w:val="Codefragment-sub"/>
        </w:rPr>
        <w:t>1</w:t>
      </w:r>
      <w:r>
        <w:rPr>
          <w:lang w:val="en-US"/>
        </w:rPr>
        <w:t>, …</w:t>
      </w:r>
      <w:proofErr w:type="gramEnd"/>
      <w:r>
        <w:rPr>
          <w:lang w:val="en-US"/>
        </w:rPr>
        <w:t xml:space="preserve"> </w:t>
      </w:r>
      <w:r>
        <w:rPr>
          <w:rStyle w:val="CodeFragment-var"/>
        </w:rPr>
        <w:t>v</w:t>
      </w:r>
      <w:r>
        <w:rPr>
          <w:rStyle w:val="Codefragment-sub"/>
        </w:rPr>
        <w:t>n</w:t>
      </w:r>
      <w:r>
        <w:rPr>
          <w:lang w:val="en-US"/>
        </w:rPr>
        <w:t xml:space="preserve"> be </w:t>
      </w:r>
      <w:r>
        <w:rPr>
          <w:rStyle w:val="CodeFragment-var"/>
        </w:rPr>
        <w:t>n</w:t>
      </w:r>
      <w:r>
        <w:rPr>
          <w:lang w:val="en-US"/>
        </w:rPr>
        <w:t xml:space="preserve"> pairwise different </w:t>
      </w:r>
      <w:r>
        <w:rPr>
          <w:b/>
          <w:bCs/>
          <w:lang w:val="en-US"/>
        </w:rPr>
        <w:t>iteratorVar</w:t>
      </w:r>
      <w:r>
        <w:rPr>
          <w:lang w:val="en-US"/>
        </w:rPr>
        <w:t>s (</w:t>
      </w:r>
      <w:r>
        <w:rPr>
          <w:rStyle w:val="CodeFragment-var"/>
        </w:rPr>
        <w:t>n</w:t>
      </w:r>
      <w:r>
        <w:rPr>
          <w:lang w:val="en-US"/>
        </w:rPr>
        <w:sym w:font="Symbol" w:char="F0B3"/>
      </w:r>
      <w:r>
        <w:rPr>
          <w:rStyle w:val="CodeFragment-var"/>
        </w:rPr>
        <w:t>1</w:t>
      </w:r>
      <w:r>
        <w:rPr>
          <w:lang w:val="en-US"/>
        </w:rPr>
        <w:t>),</w:t>
      </w:r>
      <w:r>
        <w:rPr>
          <w:lang w:val="en-US"/>
        </w:rPr>
        <w:br/>
      </w:r>
      <w:r>
        <w:rPr>
          <w:rStyle w:val="CodeFragment-var"/>
        </w:rPr>
        <w:t>L</w:t>
      </w:r>
      <w:r>
        <w:rPr>
          <w:rStyle w:val="Codefragment-sub"/>
        </w:rPr>
        <w:t>1</w:t>
      </w:r>
      <w:r>
        <w:rPr>
          <w:lang w:val="en-US"/>
        </w:rPr>
        <w:t xml:space="preserve">, … </w:t>
      </w:r>
      <w:r>
        <w:rPr>
          <w:rStyle w:val="CodeFragment-var"/>
        </w:rPr>
        <w:t>L</w:t>
      </w:r>
      <w:r>
        <w:rPr>
          <w:rStyle w:val="Codefragment-sub"/>
        </w:rPr>
        <w:t>n</w:t>
      </w:r>
      <w:r>
        <w:rPr>
          <w:lang w:val="en-US"/>
        </w:rPr>
        <w:t xml:space="preserve"> be </w:t>
      </w:r>
      <w:r>
        <w:rPr>
          <w:rStyle w:val="CodeFragment-var"/>
        </w:rPr>
        <w:t>n</w:t>
      </w:r>
      <w:r w:rsidR="00223368">
        <w:rPr>
          <w:rStyle w:val="CodeFragment-var"/>
        </w:rPr>
        <w:t xml:space="preserve"> </w:t>
      </w:r>
      <w:r>
        <w:rPr>
          <w:b/>
          <w:bCs/>
          <w:lang w:val="en-US"/>
        </w:rPr>
        <w:t>coverageList</w:t>
      </w:r>
      <w:r>
        <w:rPr>
          <w:lang w:val="en-US"/>
        </w:rPr>
        <w:t>s (</w:t>
      </w:r>
      <w:r>
        <w:rPr>
          <w:rStyle w:val="CodeFragment-var"/>
        </w:rPr>
        <w:t>n</w:t>
      </w:r>
      <w:r>
        <w:rPr>
          <w:lang w:val="en-US"/>
        </w:rPr>
        <w:sym w:font="Symbol" w:char="F0B3"/>
      </w:r>
      <w:r>
        <w:rPr>
          <w:rStyle w:val="CodeFragment-var"/>
        </w:rPr>
        <w:t>1</w:t>
      </w:r>
      <w:r>
        <w:rPr>
          <w:lang w:val="en-US"/>
        </w:rPr>
        <w:t>),</w:t>
      </w:r>
      <w:r>
        <w:rPr>
          <w:lang w:val="en-US"/>
        </w:rPr>
        <w:br/>
      </w:r>
      <w:r>
        <w:rPr>
          <w:rStyle w:val="CodeFragment-var"/>
        </w:rPr>
        <w:t>b</w:t>
      </w:r>
      <w:r>
        <w:rPr>
          <w:lang w:val="en-US"/>
        </w:rPr>
        <w:t xml:space="preserve"> be a</w:t>
      </w:r>
      <w:r>
        <w:rPr>
          <w:b/>
          <w:bCs/>
          <w:lang w:val="en-US"/>
        </w:rPr>
        <w:t xml:space="preserve"> booleanScalarExpr</w:t>
      </w:r>
      <w:r>
        <w:rPr>
          <w:lang w:val="en-US"/>
        </w:rPr>
        <w:t xml:space="preserve"> possibly containing occurrences of one or more </w:t>
      </w:r>
      <w:r>
        <w:rPr>
          <w:rStyle w:val="CodeFragment-var"/>
        </w:rPr>
        <w:t>v</w:t>
      </w:r>
      <w:r>
        <w:rPr>
          <w:rStyle w:val="Codefragment-sub"/>
        </w:rPr>
        <w:t>i</w:t>
      </w:r>
      <w:r>
        <w:rPr>
          <w:lang w:val="en-US"/>
        </w:rPr>
        <w:t xml:space="preserve">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Pr>
          <w:rStyle w:val="CodeFragment-var"/>
        </w:rPr>
        <w:t>P</w:t>
      </w:r>
      <w:r>
        <w:rPr>
          <w:lang w:val="en-US"/>
        </w:rPr>
        <w:t xml:space="preserve"> be a </w:t>
      </w:r>
      <w:r>
        <w:rPr>
          <w:b/>
          <w:bCs/>
          <w:lang w:val="en-US"/>
        </w:rPr>
        <w:t>processingExpr</w:t>
      </w:r>
      <w:r>
        <w:rPr>
          <w:lang w:val="en-US"/>
        </w:rPr>
        <w:t xml:space="preserve"> possibly containing occurrences of </w:t>
      </w:r>
      <w:r>
        <w:rPr>
          <w:rStyle w:val="CodeFragment-var"/>
        </w:rPr>
        <w:t>v</w:t>
      </w:r>
      <w:r>
        <w:rPr>
          <w:rStyle w:val="Codefragment-sub"/>
        </w:rPr>
        <w:t>i</w:t>
      </w:r>
      <w:r>
        <w:rPr>
          <w:lang w:val="en-US"/>
        </w:rPr>
        <w:t xml:space="preserve"> (1</w:t>
      </w:r>
      <w:r>
        <w:rPr>
          <w:lang w:val="en-US"/>
        </w:rPr>
        <w:sym w:font="Symbol" w:char="F0A3"/>
      </w:r>
      <w:r>
        <w:rPr>
          <w:rStyle w:val="CodeFragment-var"/>
        </w:rPr>
        <w:t>i</w:t>
      </w:r>
      <w:r>
        <w:rPr>
          <w:lang w:val="en-US"/>
        </w:rPr>
        <w:sym w:font="Symbol" w:char="F0A3"/>
      </w:r>
      <w:r>
        <w:rPr>
          <w:rStyle w:val="CodeFragment-var"/>
        </w:rPr>
        <w:t>n</w:t>
      </w:r>
      <w:r>
        <w:rPr>
          <w:lang w:val="en-US"/>
        </w:rPr>
        <w:t>).</w:t>
      </w:r>
    </w:p>
    <w:p w:rsidR="00CE56E4" w:rsidRDefault="00CE56E4" w:rsidP="00384D5B">
      <w:pPr>
        <w:shd w:val="clear" w:color="auto" w:fill="F2F2F2" w:themeFill="background1" w:themeFillShade="F2"/>
        <w:rPr>
          <w:lang w:val="en-US"/>
        </w:rPr>
      </w:pPr>
      <w:r>
        <w:rPr>
          <w:lang w:val="en-US"/>
        </w:rPr>
        <w:t xml:space="preserve">Then, </w:t>
      </w:r>
    </w:p>
    <w:p w:rsidR="006C3FFC" w:rsidRPr="003924CA" w:rsidRDefault="006C3FFC" w:rsidP="006C3FFC">
      <w:pPr>
        <w:pStyle w:val="Requirement-indented"/>
        <w:rPr>
          <w:rFonts w:ascii="Arial" w:eastAsia="Calibri" w:hAnsi="Arial"/>
          <w:sz w:val="20"/>
          <w:szCs w:val="22"/>
          <w:lang w:eastAsia="en-US"/>
        </w:rPr>
      </w:pPr>
      <w:r w:rsidRPr="00C60F07">
        <w:rPr>
          <w:rStyle w:val="CodeFragment-var"/>
        </w:rPr>
        <w:t>m</w:t>
      </w:r>
      <w:r>
        <w:t>,</w:t>
      </w:r>
      <w:r>
        <w:rPr>
          <w:rStyle w:val="CodeFragment-var"/>
        </w:rPr>
        <w:t>n</w:t>
      </w:r>
      <w:r>
        <w:sym w:font="Symbol" w:char="F0B3"/>
      </w:r>
      <w:r>
        <w:rPr>
          <w:rStyle w:val="CodeFragment-var"/>
        </w:rPr>
        <w:t>1</w:t>
      </w:r>
      <w:r w:rsidR="00223368">
        <w:rPr>
          <w:rStyle w:val="CodeFragment-var"/>
        </w:rPr>
        <w:t xml:space="preserve"> </w:t>
      </w:r>
      <w:r w:rsidRPr="003924CA">
        <w:rPr>
          <w:rFonts w:ascii="Arial" w:eastAsia="Calibri" w:hAnsi="Arial"/>
          <w:sz w:val="20"/>
          <w:szCs w:val="22"/>
          <w:lang w:eastAsia="en-US"/>
        </w:rPr>
        <w:t>be natural numbers,</w:t>
      </w:r>
      <w:r w:rsidRPr="003924CA">
        <w:rPr>
          <w:rFonts w:ascii="Arial" w:eastAsia="Calibri" w:hAnsi="Arial"/>
          <w:sz w:val="20"/>
          <w:szCs w:val="22"/>
          <w:lang w:eastAsia="en-US"/>
        </w:rPr>
        <w:br/>
      </w:r>
      <w:r>
        <w:rPr>
          <w:rStyle w:val="CodeFragment-var"/>
        </w:rPr>
        <w:t>v</w:t>
      </w:r>
      <w:r>
        <w:rPr>
          <w:rStyle w:val="Codefragment-sub"/>
        </w:rPr>
        <w:t>1</w:t>
      </w:r>
      <w:r>
        <w:t xml:space="preserve">, … </w:t>
      </w:r>
      <w:r>
        <w:rPr>
          <w:rStyle w:val="CodeFragment-var"/>
        </w:rPr>
        <w:t>c</w:t>
      </w:r>
      <w:r>
        <w:rPr>
          <w:rStyle w:val="Codefragment-sub"/>
        </w:rPr>
        <w:t>n</w:t>
      </w:r>
      <w:r>
        <w:t xml:space="preserve">, </w:t>
      </w:r>
      <w:r w:rsidRPr="003924CA">
        <w:rPr>
          <w:rFonts w:ascii="Arial" w:eastAsia="Calibri" w:hAnsi="Arial"/>
          <w:sz w:val="20"/>
          <w:szCs w:val="22"/>
          <w:lang w:eastAsia="en-US"/>
        </w:rPr>
        <w:t>be</w:t>
      </w:r>
      <w:r w:rsidR="00223368">
        <w:rPr>
          <w:rFonts w:ascii="Arial" w:eastAsia="Calibri" w:hAnsi="Arial"/>
          <w:sz w:val="20"/>
          <w:szCs w:val="22"/>
          <w:lang w:eastAsia="en-US"/>
        </w:rPr>
        <w:t xml:space="preserve"> </w:t>
      </w:r>
      <w:r>
        <w:rPr>
          <w:rStyle w:val="CodeFragment-var"/>
        </w:rPr>
        <w:t>n</w:t>
      </w:r>
      <w:r w:rsidR="00223368">
        <w:rPr>
          <w:rStyle w:val="CodeFragment-var"/>
        </w:rPr>
        <w:t xml:space="preserve"> </w:t>
      </w:r>
      <w:r w:rsidRPr="000A1FBC">
        <w:rPr>
          <w:rFonts w:ascii="Arial" w:hAnsi="Arial" w:cs="Arial"/>
          <w:b/>
          <w:bCs/>
          <w:sz w:val="20"/>
          <w:szCs w:val="20"/>
        </w:rPr>
        <w:t>iteratorVar</w:t>
      </w:r>
      <w:r w:rsidRPr="000A1FBC">
        <w:rPr>
          <w:rFonts w:ascii="Arial" w:hAnsi="Arial" w:cs="Arial"/>
          <w:sz w:val="20"/>
          <w:szCs w:val="20"/>
        </w:rPr>
        <w:t>s</w:t>
      </w:r>
      <w:r w:rsidRPr="003924CA">
        <w:rPr>
          <w:rFonts w:ascii="Arial" w:hAnsi="Arial" w:cs="Arial"/>
          <w:sz w:val="20"/>
          <w:szCs w:val="20"/>
        </w:rPr>
        <w:t>,</w:t>
      </w:r>
      <w:r w:rsidRPr="003924CA">
        <w:rPr>
          <w:rStyle w:val="CodeFragment-var"/>
          <w:rFonts w:ascii="Arial" w:hAnsi="Arial" w:cs="Arial"/>
          <w:sz w:val="20"/>
          <w:szCs w:val="20"/>
        </w:rPr>
        <w:br/>
      </w:r>
      <w:r>
        <w:rPr>
          <w:rStyle w:val="CodeFragment-var"/>
        </w:rPr>
        <w:t>c</w:t>
      </w:r>
      <w:r>
        <w:rPr>
          <w:rStyle w:val="Codefragment-sub"/>
        </w:rPr>
        <w:t>1</w:t>
      </w:r>
      <w:r>
        <w:t xml:space="preserve">, … </w:t>
      </w:r>
      <w:r>
        <w:rPr>
          <w:rStyle w:val="CodeFragment-var"/>
        </w:rPr>
        <w:t>c</w:t>
      </w:r>
      <w:r>
        <w:rPr>
          <w:rStyle w:val="Codefragment-sub"/>
        </w:rPr>
        <w:t>m</w:t>
      </w:r>
      <w:r>
        <w:t xml:space="preserve">, </w:t>
      </w:r>
      <w:r w:rsidRPr="003924CA">
        <w:rPr>
          <w:rFonts w:ascii="Arial" w:eastAsia="Calibri" w:hAnsi="Arial"/>
          <w:sz w:val="20"/>
          <w:szCs w:val="22"/>
          <w:lang w:eastAsia="en-US"/>
        </w:rPr>
        <w:t>be</w:t>
      </w:r>
      <w:r w:rsidR="00223368">
        <w:rPr>
          <w:rFonts w:ascii="Arial" w:eastAsia="Calibri" w:hAnsi="Arial"/>
          <w:sz w:val="20"/>
          <w:szCs w:val="22"/>
          <w:lang w:eastAsia="en-US"/>
        </w:rPr>
        <w:t xml:space="preserve"> </w:t>
      </w:r>
      <w:r>
        <w:rPr>
          <w:rStyle w:val="CodeFragment-var"/>
        </w:rPr>
        <w:t>n</w:t>
      </w:r>
      <w:r w:rsidR="00805336">
        <w:rPr>
          <w:rStyle w:val="CodeFragment-var"/>
        </w:rPr>
        <w:t xml:space="preserve"> </w:t>
      </w:r>
      <w:r w:rsidRPr="003924CA">
        <w:rPr>
          <w:rFonts w:ascii="Arial" w:hAnsi="Arial" w:cs="Arial"/>
          <w:sz w:val="20"/>
          <w:szCs w:val="20"/>
        </w:rPr>
        <w:t xml:space="preserve">pairwise different </w:t>
      </w:r>
      <w:r w:rsidRPr="003924CA">
        <w:rPr>
          <w:rFonts w:ascii="Arial" w:hAnsi="Arial" w:cs="Arial"/>
          <w:b/>
          <w:bCs/>
          <w:sz w:val="20"/>
          <w:szCs w:val="20"/>
        </w:rPr>
        <w:t>variableName</w:t>
      </w:r>
      <w:r w:rsidRPr="003924CA">
        <w:rPr>
          <w:rFonts w:ascii="Arial" w:hAnsi="Arial" w:cs="Arial"/>
          <w:sz w:val="20"/>
          <w:szCs w:val="20"/>
        </w:rPr>
        <w:t>s,</w:t>
      </w:r>
      <w:r w:rsidRPr="003924CA">
        <w:rPr>
          <w:rStyle w:val="CodeFragment-var"/>
          <w:rFonts w:ascii="Arial" w:hAnsi="Arial" w:cs="Arial"/>
          <w:sz w:val="20"/>
          <w:szCs w:val="20"/>
        </w:rPr>
        <w:br/>
      </w:r>
      <w:r>
        <w:rPr>
          <w:rStyle w:val="CodeFragment-var"/>
        </w:rPr>
        <w:t>e</w:t>
      </w:r>
      <w:r>
        <w:rPr>
          <w:rStyle w:val="Codefragment-sub"/>
        </w:rPr>
        <w:t>1</w:t>
      </w:r>
      <w:r>
        <w:t xml:space="preserve">, … </w:t>
      </w:r>
      <w:r>
        <w:rPr>
          <w:rStyle w:val="CodeFragment-var"/>
        </w:rPr>
        <w:t>e</w:t>
      </w:r>
      <w:r>
        <w:rPr>
          <w:rStyle w:val="Codefragment-sub"/>
        </w:rPr>
        <w:t>m</w:t>
      </w:r>
      <w:r>
        <w:t xml:space="preserve">, </w:t>
      </w:r>
      <w:r w:rsidRPr="003924CA">
        <w:rPr>
          <w:rFonts w:ascii="Arial" w:eastAsia="Calibri" w:hAnsi="Arial"/>
          <w:sz w:val="20"/>
          <w:szCs w:val="22"/>
          <w:lang w:eastAsia="en-US"/>
        </w:rPr>
        <w:t>be</w:t>
      </w:r>
      <w:r w:rsidR="00223368">
        <w:rPr>
          <w:rFonts w:ascii="Arial" w:eastAsia="Calibri" w:hAnsi="Arial"/>
          <w:sz w:val="20"/>
          <w:szCs w:val="22"/>
          <w:lang w:eastAsia="en-US"/>
        </w:rPr>
        <w:t xml:space="preserve"> </w:t>
      </w:r>
      <w:r>
        <w:rPr>
          <w:rStyle w:val="CodeFragment-var"/>
        </w:rPr>
        <w:t>n+m</w:t>
      </w:r>
      <w:r w:rsidR="00805336">
        <w:rPr>
          <w:rStyle w:val="CodeFragment-var"/>
        </w:rPr>
        <w:t xml:space="preserve"> </w:t>
      </w:r>
      <w:r w:rsidRPr="003924CA">
        <w:rPr>
          <w:rFonts w:ascii="Arial" w:hAnsi="Arial" w:cs="Arial"/>
          <w:sz w:val="20"/>
          <w:szCs w:val="20"/>
        </w:rPr>
        <w:t xml:space="preserve">optional </w:t>
      </w:r>
      <w:r w:rsidRPr="003924CA">
        <w:rPr>
          <w:rFonts w:ascii="Arial" w:hAnsi="Arial" w:cs="Arial"/>
          <w:b/>
          <w:bCs/>
          <w:sz w:val="20"/>
          <w:szCs w:val="20"/>
        </w:rPr>
        <w:t>coverageExpr</w:t>
      </w:r>
      <w:r w:rsidRPr="003924CA">
        <w:rPr>
          <w:rFonts w:ascii="Arial" w:hAnsi="Arial" w:cs="Arial"/>
          <w:sz w:val="20"/>
          <w:szCs w:val="20"/>
        </w:rPr>
        <w:t>s</w:t>
      </w:r>
      <w:r w:rsidR="00223368">
        <w:rPr>
          <w:rFonts w:ascii="Arial" w:hAnsi="Arial" w:cs="Arial"/>
          <w:sz w:val="20"/>
          <w:szCs w:val="20"/>
        </w:rPr>
        <w:t xml:space="preserve"> </w:t>
      </w:r>
      <w:r w:rsidRPr="003924CA">
        <w:rPr>
          <w:rFonts w:ascii="Arial" w:hAnsi="Arial" w:cs="Arial"/>
          <w:sz w:val="20"/>
          <w:szCs w:val="20"/>
        </w:rPr>
        <w:t>or</w:t>
      </w:r>
      <w:r w:rsidR="00223368">
        <w:rPr>
          <w:rFonts w:ascii="Arial" w:hAnsi="Arial" w:cs="Arial"/>
          <w:sz w:val="20"/>
          <w:szCs w:val="20"/>
        </w:rPr>
        <w:t xml:space="preserve"> </w:t>
      </w:r>
      <w:r w:rsidRPr="003924CA">
        <w:rPr>
          <w:rFonts w:ascii="Arial" w:hAnsi="Arial" w:cs="Arial"/>
          <w:b/>
          <w:bCs/>
          <w:sz w:val="20"/>
          <w:szCs w:val="20"/>
        </w:rPr>
        <w:t>scalarExpr</w:t>
      </w:r>
      <w:r w:rsidRPr="003924CA">
        <w:rPr>
          <w:rFonts w:ascii="Arial" w:hAnsi="Arial" w:cs="Arial"/>
          <w:sz w:val="20"/>
          <w:szCs w:val="20"/>
        </w:rPr>
        <w:t xml:space="preserve">s or bracket-enclosed </w:t>
      </w:r>
      <w:r w:rsidRPr="003924CA">
        <w:rPr>
          <w:rFonts w:ascii="Arial" w:hAnsi="Arial" w:cs="Arial"/>
          <w:b/>
          <w:sz w:val="20"/>
          <w:szCs w:val="20"/>
        </w:rPr>
        <w:t>intervalExpr</w:t>
      </w:r>
      <w:r w:rsidRPr="003924CA">
        <w:rPr>
          <w:rFonts w:ascii="Arial" w:hAnsi="Arial" w:cs="Arial"/>
          <w:sz w:val="20"/>
          <w:szCs w:val="20"/>
        </w:rPr>
        <w:t>s,</w:t>
      </w:r>
      <w:r>
        <w:rPr>
          <w:rFonts w:ascii="Arial" w:hAnsi="Arial" w:cs="Arial"/>
          <w:sz w:val="20"/>
          <w:szCs w:val="20"/>
        </w:rPr>
        <w:t xml:space="preserve"> which may contain occurrences of </w:t>
      </w:r>
      <w:r>
        <w:rPr>
          <w:rStyle w:val="CodeFragment-var"/>
        </w:rPr>
        <w:t>v</w:t>
      </w:r>
      <w:r>
        <w:rPr>
          <w:rStyle w:val="Codefragment-sub"/>
        </w:rPr>
        <w:t>1</w:t>
      </w:r>
      <w:r>
        <w:t xml:space="preserve">, … </w:t>
      </w:r>
      <w:r>
        <w:rPr>
          <w:rStyle w:val="CodeFragment-var"/>
        </w:rPr>
        <w:t>c</w:t>
      </w:r>
      <w:r>
        <w:rPr>
          <w:rStyle w:val="Codefragment-sub"/>
        </w:rPr>
        <w:t>n</w:t>
      </w:r>
      <w:r>
        <w:rPr>
          <w:rFonts w:ascii="Arial" w:hAnsi="Arial" w:cs="Arial"/>
          <w:sz w:val="20"/>
          <w:szCs w:val="20"/>
        </w:rPr>
        <w:t xml:space="preserve"> and </w:t>
      </w:r>
      <w:r>
        <w:rPr>
          <w:rStyle w:val="CodeFragment-var"/>
        </w:rPr>
        <w:t>c</w:t>
      </w:r>
      <w:r>
        <w:rPr>
          <w:rStyle w:val="Codefragment-sub"/>
        </w:rPr>
        <w:t>1</w:t>
      </w:r>
      <w:r>
        <w:t xml:space="preserve">, … </w:t>
      </w:r>
      <w:r>
        <w:rPr>
          <w:rStyle w:val="CodeFragment-var"/>
        </w:rPr>
        <w:t>c</w:t>
      </w:r>
      <w:r>
        <w:rPr>
          <w:rStyle w:val="Codefragment-sub"/>
        </w:rPr>
        <w:t>m</w:t>
      </w:r>
      <w:r>
        <w:t>,</w:t>
      </w:r>
      <w:r>
        <w:br/>
      </w:r>
      <w:r w:rsidRPr="00B07990">
        <w:rPr>
          <w:rStyle w:val="CodeFragment-var"/>
        </w:rPr>
        <w:t>c</w:t>
      </w:r>
      <w:r w:rsidR="00805336">
        <w:rPr>
          <w:rStyle w:val="CodeFragment-var"/>
        </w:rPr>
        <w:t xml:space="preserve"> </w:t>
      </w:r>
      <w:r w:rsidRPr="003924CA">
        <w:rPr>
          <w:rFonts w:ascii="Arial" w:hAnsi="Arial" w:cs="Arial"/>
          <w:sz w:val="20"/>
          <w:szCs w:val="20"/>
        </w:rPr>
        <w:t xml:space="preserve">be a </w:t>
      </w:r>
      <w:r w:rsidRPr="003924CA">
        <w:rPr>
          <w:rFonts w:ascii="Arial" w:hAnsi="Arial" w:cs="Arial"/>
          <w:b/>
          <w:bCs/>
          <w:sz w:val="20"/>
          <w:szCs w:val="20"/>
        </w:rPr>
        <w:t>coverageExpr</w:t>
      </w:r>
      <w:r w:rsidR="00223368">
        <w:rPr>
          <w:rFonts w:ascii="Arial" w:hAnsi="Arial" w:cs="Arial"/>
          <w:b/>
          <w:bCs/>
          <w:sz w:val="20"/>
          <w:szCs w:val="20"/>
        </w:rPr>
        <w:t xml:space="preserve"> </w:t>
      </w:r>
      <w:r w:rsidRPr="003924CA">
        <w:rPr>
          <w:rFonts w:ascii="Arial" w:hAnsi="Arial" w:cs="Arial"/>
          <w:sz w:val="20"/>
          <w:szCs w:val="20"/>
        </w:rPr>
        <w:t>or</w:t>
      </w:r>
      <w:r w:rsidR="00E84696">
        <w:rPr>
          <w:rFonts w:ascii="Arial" w:hAnsi="Arial" w:cs="Arial"/>
          <w:sz w:val="20"/>
          <w:szCs w:val="20"/>
        </w:rPr>
        <w:t xml:space="preserve"> </w:t>
      </w:r>
      <w:r w:rsidRPr="003924CA">
        <w:rPr>
          <w:rFonts w:ascii="Arial" w:hAnsi="Arial" w:cs="Arial"/>
          <w:b/>
          <w:bCs/>
          <w:sz w:val="20"/>
          <w:szCs w:val="20"/>
        </w:rPr>
        <w:t>scalarExpr</w:t>
      </w:r>
      <w:r w:rsidRPr="003924CA">
        <w:rPr>
          <w:rFonts w:ascii="Arial" w:hAnsi="Arial" w:cs="Arial"/>
          <w:sz w:val="20"/>
          <w:szCs w:val="20"/>
        </w:rPr>
        <w:t>,</w:t>
      </w:r>
      <w:r w:rsidRPr="003924CA">
        <w:rPr>
          <w:rFonts w:ascii="Arial" w:hAnsi="Arial" w:cs="Arial"/>
          <w:sz w:val="20"/>
          <w:szCs w:val="20"/>
        </w:rPr>
        <w:br/>
      </w:r>
      <w:r w:rsidRPr="003924CA">
        <w:rPr>
          <w:rFonts w:ascii="Arial" w:eastAsia="Calibri" w:hAnsi="Arial"/>
          <w:sz w:val="20"/>
          <w:szCs w:val="22"/>
          <w:lang w:eastAsia="en-US"/>
        </w:rPr>
        <w:t>where every</w:t>
      </w:r>
      <w:r>
        <w:rPr>
          <w:rStyle w:val="CodeFragment-var"/>
        </w:rPr>
        <w:t>c</w:t>
      </w:r>
      <w:r>
        <w:rPr>
          <w:rStyle w:val="Codefragment-sub"/>
        </w:rPr>
        <w:t>i</w:t>
      </w:r>
      <w:r w:rsidR="00805336">
        <w:rPr>
          <w:rStyle w:val="Codefragment-sub"/>
        </w:rPr>
        <w:t xml:space="preserve"> </w:t>
      </w:r>
      <w:r w:rsidR="00805336">
        <w:rPr>
          <w:rFonts w:ascii="Arial" w:eastAsia="Calibri" w:hAnsi="Arial"/>
          <w:sz w:val="20"/>
          <w:szCs w:val="22"/>
          <w:lang w:eastAsia="en-US"/>
        </w:rPr>
        <w:t xml:space="preserve">is </w:t>
      </w:r>
      <w:r w:rsidRPr="003924CA">
        <w:rPr>
          <w:rFonts w:ascii="Arial" w:eastAsia="Calibri" w:hAnsi="Arial"/>
          <w:sz w:val="20"/>
          <w:szCs w:val="22"/>
          <w:lang w:eastAsia="en-US"/>
        </w:rPr>
        <w:t>defined before used in an expression.</w:t>
      </w:r>
    </w:p>
    <w:p w:rsidR="006C3FFC" w:rsidRDefault="006C3FFC" w:rsidP="006C3FFC">
      <w:pPr>
        <w:shd w:val="clear" w:color="auto" w:fill="F2F2F2"/>
        <w:rPr>
          <w:lang w:val="en-US"/>
        </w:rPr>
      </w:pPr>
      <w:r>
        <w:rPr>
          <w:lang w:val="en-US"/>
        </w:rPr>
        <w:t xml:space="preserve">Then, </w:t>
      </w:r>
    </w:p>
    <w:p w:rsidR="006C3FFC" w:rsidRDefault="006C3FFC" w:rsidP="006C3FFC">
      <w:pPr>
        <w:pStyle w:val="NormalIndent"/>
        <w:shd w:val="clear" w:color="auto" w:fill="F2F2F2" w:themeFill="background1" w:themeFillShade="F2"/>
        <w:jc w:val="left"/>
        <w:rPr>
          <w:lang w:val="en-US"/>
        </w:rPr>
      </w:pPr>
      <w:r>
        <w:rPr>
          <w:lang w:val="en-US"/>
        </w:rPr>
        <w:t xml:space="preserve">for any </w:t>
      </w:r>
      <w:r>
        <w:rPr>
          <w:b/>
          <w:bCs/>
          <w:lang w:val="en-US"/>
        </w:rPr>
        <w:t xml:space="preserve">processCoveragesExpr </w:t>
      </w:r>
      <w:r>
        <w:rPr>
          <w:rStyle w:val="CodeFragment-var"/>
        </w:rPr>
        <w:t>E</w:t>
      </w:r>
      <w:r>
        <w:rPr>
          <w:lang w:val="en-US"/>
        </w:rPr>
        <w:br/>
        <w:t>where</w:t>
      </w:r>
      <w:r>
        <w:rPr>
          <w:lang w:val="en-US"/>
        </w:rPr>
        <w:br/>
      </w:r>
      <w:r>
        <w:rPr>
          <w:lang w:val="en-US"/>
        </w:rPr>
        <w:tab/>
      </w:r>
      <w:r>
        <w:rPr>
          <w:lang w:val="en-US"/>
        </w:rPr>
        <w:tab/>
      </w:r>
      <w:r>
        <w:rPr>
          <w:rStyle w:val="CodeFragment-var"/>
        </w:rPr>
        <w:t xml:space="preserve">E </w:t>
      </w:r>
      <w:r>
        <w:rPr>
          <w:lang w:val="en-US"/>
        </w:rPr>
        <w:t xml:space="preserve"> =</w:t>
      </w:r>
      <w:r>
        <w:rPr>
          <w:rStyle w:val="Codefragment-keyword"/>
        </w:rPr>
        <w:tab/>
        <w:t xml:space="preserve">for </w:t>
      </w:r>
      <w:r>
        <w:rPr>
          <w:rStyle w:val="CodeFragment-var"/>
        </w:rPr>
        <w:t>v</w:t>
      </w:r>
      <w:r>
        <w:rPr>
          <w:rStyle w:val="Codefragment-sub"/>
        </w:rPr>
        <w:t>1</w:t>
      </w:r>
      <w:r>
        <w:rPr>
          <w:rStyle w:val="Codefragment-keyword"/>
        </w:rPr>
        <w:t xml:space="preserve"> in ( </w:t>
      </w:r>
      <w:r>
        <w:rPr>
          <w:rStyle w:val="CodeFragment-var"/>
        </w:rPr>
        <w:t>L</w:t>
      </w:r>
      <w:r>
        <w:rPr>
          <w:rStyle w:val="Codefragment-sub"/>
        </w:rPr>
        <w:t>1</w:t>
      </w:r>
      <w:r>
        <w:rPr>
          <w:rStyle w:val="Codefragment-keyword"/>
        </w:rPr>
        <w:t>),</w:t>
      </w:r>
      <w:r>
        <w:rPr>
          <w:rStyle w:val="Codefragment-keyword"/>
        </w:rPr>
        <w:br/>
      </w:r>
      <w:r>
        <w:rPr>
          <w:rStyle w:val="Codefragment-keyword"/>
        </w:rPr>
        <w:tab/>
      </w:r>
      <w:r>
        <w:rPr>
          <w:rStyle w:val="Codefragment-keyword"/>
        </w:rPr>
        <w:tab/>
      </w:r>
      <w:r>
        <w:rPr>
          <w:rStyle w:val="Codefragment-keyword"/>
        </w:rPr>
        <w:tab/>
      </w:r>
      <w:r w:rsidR="00223368">
        <w:rPr>
          <w:rStyle w:val="Codefragment-keyword"/>
        </w:rPr>
        <w:tab/>
      </w:r>
      <w:r>
        <w:rPr>
          <w:rStyle w:val="CodeFragment-var"/>
        </w:rPr>
        <w:t>v</w:t>
      </w:r>
      <w:r>
        <w:rPr>
          <w:rStyle w:val="Codefragment-sub"/>
        </w:rPr>
        <w:t>2</w:t>
      </w:r>
      <w:r>
        <w:rPr>
          <w:rStyle w:val="Codefragment-keyword"/>
        </w:rPr>
        <w:t xml:space="preserve"> in ( </w:t>
      </w:r>
      <w:r>
        <w:rPr>
          <w:rStyle w:val="CodeFragment-var"/>
        </w:rPr>
        <w:t>L</w:t>
      </w:r>
      <w:r>
        <w:rPr>
          <w:rStyle w:val="Codefragment-sub"/>
        </w:rPr>
        <w:t>2</w:t>
      </w:r>
      <w:r>
        <w:rPr>
          <w:rStyle w:val="Codefragment-keyword"/>
        </w:rPr>
        <w:t>),</w:t>
      </w:r>
      <w:r>
        <w:rPr>
          <w:rStyle w:val="Codefragment-keyword"/>
        </w:rPr>
        <w:br/>
      </w:r>
      <w:r>
        <w:rPr>
          <w:rStyle w:val="Codefragment-keyword"/>
        </w:rPr>
        <w:tab/>
      </w:r>
      <w:r>
        <w:rPr>
          <w:rStyle w:val="Codefragment-keyword"/>
        </w:rPr>
        <w:tab/>
      </w:r>
      <w:r>
        <w:rPr>
          <w:rStyle w:val="Codefragment-keyword"/>
        </w:rPr>
        <w:tab/>
        <w:t xml:space="preserve">    … ,</w:t>
      </w:r>
      <w:r>
        <w:rPr>
          <w:rStyle w:val="Codefragment-keyword"/>
        </w:rPr>
        <w:br/>
      </w:r>
      <w:r>
        <w:rPr>
          <w:rStyle w:val="Codefragment-keyword"/>
        </w:rPr>
        <w:tab/>
      </w:r>
      <w:r>
        <w:rPr>
          <w:rStyle w:val="Codefragment-keyword"/>
        </w:rPr>
        <w:tab/>
      </w:r>
      <w:r>
        <w:rPr>
          <w:rStyle w:val="Codefragment-keyword"/>
        </w:rPr>
        <w:tab/>
      </w:r>
      <w:r w:rsidR="00223368">
        <w:rPr>
          <w:rStyle w:val="Codefragment-keyword"/>
        </w:rPr>
        <w:tab/>
      </w:r>
      <w:r>
        <w:rPr>
          <w:rStyle w:val="CodeFragment-var"/>
        </w:rPr>
        <w:t>v</w:t>
      </w:r>
      <w:r>
        <w:rPr>
          <w:rStyle w:val="Codefragment-sub"/>
        </w:rPr>
        <w:t>n</w:t>
      </w:r>
      <w:r>
        <w:rPr>
          <w:rStyle w:val="Codefragment-keyword"/>
        </w:rPr>
        <w:t xml:space="preserve"> in ( </w:t>
      </w:r>
      <w:r>
        <w:rPr>
          <w:rStyle w:val="CodeFragment-var"/>
        </w:rPr>
        <w:t>L</w:t>
      </w:r>
      <w:r>
        <w:rPr>
          <w:rStyle w:val="Codefragment-sub"/>
        </w:rPr>
        <w:t>n</w:t>
      </w:r>
      <w:r>
        <w:rPr>
          <w:rStyle w:val="Codefragment-keyword"/>
        </w:rPr>
        <w:t>)</w:t>
      </w:r>
      <w:r>
        <w:rPr>
          <w:rStyle w:val="Codefragment"/>
        </w:rPr>
        <w:br/>
      </w:r>
      <w:r>
        <w:rPr>
          <w:lang w:val="en-US"/>
        </w:rPr>
        <w:tab/>
      </w:r>
      <w:r>
        <w:rPr>
          <w:lang w:val="en-US"/>
        </w:rPr>
        <w:tab/>
      </w:r>
      <w:r>
        <w:rPr>
          <w:lang w:val="en-US"/>
        </w:rPr>
        <w:tab/>
      </w:r>
      <w:r>
        <w:rPr>
          <w:lang w:val="en-US"/>
        </w:rPr>
        <w:tab/>
        <w:t xml:space="preserve">[ </w:t>
      </w:r>
      <w:r w:rsidRPr="00731BC5">
        <w:rPr>
          <w:rStyle w:val="Codefragment-keyword"/>
        </w:rPr>
        <w:t>let</w:t>
      </w:r>
      <w:r>
        <w:rPr>
          <w:rStyle w:val="CodeFragment-var"/>
        </w:rPr>
        <w:t>c</w:t>
      </w:r>
      <w:r>
        <w:rPr>
          <w:rStyle w:val="Codefragment-sub"/>
        </w:rPr>
        <w:t>1</w:t>
      </w:r>
      <w:r>
        <w:t xml:space="preserve"> := </w:t>
      </w:r>
      <w:r>
        <w:rPr>
          <w:rStyle w:val="CodeFragment-var"/>
        </w:rPr>
        <w:t>e</w:t>
      </w:r>
      <w:r>
        <w:rPr>
          <w:rStyle w:val="Codefragment-sub"/>
        </w:rPr>
        <w:t>1</w:t>
      </w:r>
      <w:r>
        <w:t xml:space="preserve">, …,  </w:t>
      </w:r>
      <w:r>
        <w:rPr>
          <w:rStyle w:val="CodeFragment-var"/>
        </w:rPr>
        <w:t>c</w:t>
      </w:r>
      <w:r>
        <w:rPr>
          <w:rStyle w:val="Codefragment-sub"/>
        </w:rPr>
        <w:t>m</w:t>
      </w:r>
      <w:r>
        <w:t xml:space="preserve"> := </w:t>
      </w:r>
      <w:r>
        <w:rPr>
          <w:rStyle w:val="CodeFragment-var"/>
        </w:rPr>
        <w:t>e</w:t>
      </w:r>
      <w:r>
        <w:rPr>
          <w:rStyle w:val="Codefragment-sub"/>
        </w:rPr>
        <w:t xml:space="preserve">m </w:t>
      </w:r>
      <w:r>
        <w:rPr>
          <w:lang w:val="en-US"/>
        </w:rPr>
        <w:t>]</w:t>
      </w:r>
      <w:r>
        <w:rPr>
          <w:lang w:val="en-US"/>
        </w:rPr>
        <w:br/>
      </w:r>
      <w:r>
        <w:rPr>
          <w:rStyle w:val="Codefragment"/>
        </w:rPr>
        <w:tab/>
      </w:r>
      <w:r>
        <w:rPr>
          <w:rStyle w:val="Codefragment"/>
        </w:rPr>
        <w:tab/>
      </w:r>
      <w:r>
        <w:rPr>
          <w:rStyle w:val="Codefragment"/>
        </w:rPr>
        <w:tab/>
      </w:r>
      <w:r w:rsidR="00223368">
        <w:rPr>
          <w:rStyle w:val="Codefragment"/>
        </w:rPr>
        <w:tab/>
      </w:r>
      <w:r>
        <w:rPr>
          <w:lang w:val="en-US"/>
        </w:rPr>
        <w:t xml:space="preserve">[ </w:t>
      </w:r>
      <w:r>
        <w:rPr>
          <w:rStyle w:val="Codefragment-keyword"/>
        </w:rPr>
        <w:t xml:space="preserve">where </w:t>
      </w:r>
      <w:r>
        <w:rPr>
          <w:rStyle w:val="CodeFragment-var"/>
        </w:rPr>
        <w:t xml:space="preserve">b </w:t>
      </w:r>
      <w:r>
        <w:rPr>
          <w:lang w:val="en-US"/>
        </w:rPr>
        <w:t>]</w:t>
      </w:r>
      <w:r>
        <w:rPr>
          <w:rStyle w:val="Codefragment"/>
        </w:rPr>
        <w:br/>
      </w:r>
      <w:r>
        <w:rPr>
          <w:lang w:val="en-US"/>
        </w:rPr>
        <w:tab/>
      </w:r>
      <w:r>
        <w:rPr>
          <w:lang w:val="en-US"/>
        </w:rPr>
        <w:tab/>
      </w:r>
      <w:r>
        <w:rPr>
          <w:lang w:val="en-US"/>
        </w:rPr>
        <w:tab/>
      </w:r>
      <w:r>
        <w:rPr>
          <w:lang w:val="en-US"/>
        </w:rPr>
        <w:tab/>
      </w:r>
      <w:r>
        <w:rPr>
          <w:rStyle w:val="Codefragment-keyword"/>
        </w:rPr>
        <w:t xml:space="preserve">return </w:t>
      </w:r>
      <w:r>
        <w:rPr>
          <w:rStyle w:val="CodeFragment-var"/>
        </w:rPr>
        <w:t>P</w:t>
      </w:r>
    </w:p>
    <w:p w:rsidR="00CE56E4" w:rsidRDefault="00CE56E4" w:rsidP="00384D5B">
      <w:pPr>
        <w:pStyle w:val="NormalIndent"/>
        <w:shd w:val="clear" w:color="auto" w:fill="F2F2F2" w:themeFill="background1" w:themeFillShade="F2"/>
        <w:rPr>
          <w:lang w:val="en-US"/>
        </w:rPr>
      </w:pPr>
      <w:proofErr w:type="gramStart"/>
      <w:r>
        <w:rPr>
          <w:lang w:val="en-US"/>
        </w:rPr>
        <w:t>the</w:t>
      </w:r>
      <w:proofErr w:type="gramEnd"/>
      <w:r>
        <w:rPr>
          <w:lang w:val="en-US"/>
        </w:rPr>
        <w:t xml:space="preserve"> result </w:t>
      </w:r>
      <w:r>
        <w:rPr>
          <w:rStyle w:val="CodeFragment-var"/>
        </w:rPr>
        <w:t>R</w:t>
      </w:r>
      <w:r>
        <w:rPr>
          <w:lang w:val="en-US"/>
        </w:rPr>
        <w:t xml:space="preserve"> of evaluating </w:t>
      </w:r>
      <w:r>
        <w:rPr>
          <w:b/>
          <w:bCs/>
          <w:lang w:val="en-US"/>
        </w:rPr>
        <w:t xml:space="preserve">processCoveragesExpr </w:t>
      </w:r>
      <w:r>
        <w:rPr>
          <w:rStyle w:val="CodeFragment-var"/>
        </w:rPr>
        <w:t>E</w:t>
      </w:r>
      <w:r>
        <w:rPr>
          <w:lang w:val="en-US"/>
        </w:rPr>
        <w:t xml:space="preserve"> is constructed as:</w:t>
      </w:r>
    </w:p>
    <w:p w:rsidR="0051657E" w:rsidRDefault="00786BFA">
      <w:pPr>
        <w:shd w:val="clear" w:color="auto" w:fill="F2F2F2" w:themeFill="background1" w:themeFillShade="F2"/>
        <w:tabs>
          <w:tab w:val="left" w:pos="1560"/>
          <w:tab w:val="left" w:pos="1985"/>
          <w:tab w:val="left" w:pos="2410"/>
          <w:tab w:val="left" w:pos="2835"/>
        </w:tabs>
        <w:ind w:left="1209"/>
        <w:jc w:val="left"/>
        <w:rPr>
          <w:rFonts w:ascii="Courier New" w:hAnsi="Courier New" w:cs="Courier New"/>
          <w:lang w:val="en-US"/>
        </w:rPr>
      </w:pPr>
      <w:r w:rsidRPr="00786BFA">
        <w:rPr>
          <w:rFonts w:ascii="Courier New" w:hAnsi="Courier New" w:cs="Courier New"/>
          <w:lang w:val="en-US"/>
        </w:rPr>
        <w:t xml:space="preserve">Let </w:t>
      </w:r>
      <w:r w:rsidR="00CE56E4" w:rsidRPr="0077479E">
        <w:rPr>
          <w:rStyle w:val="CodeFragment-var"/>
          <w:rFonts w:cs="Courier New"/>
        </w:rPr>
        <w:t>R</w:t>
      </w:r>
      <w:r w:rsidRPr="00786BFA">
        <w:rPr>
          <w:rFonts w:ascii="Courier New" w:hAnsi="Courier New" w:cs="Courier New"/>
          <w:lang w:val="en-US"/>
        </w:rPr>
        <w:t xml:space="preserve"> be the empty sequence;</w:t>
      </w:r>
      <w:r w:rsidRPr="00786BFA">
        <w:rPr>
          <w:rStyle w:val="CommentReference"/>
          <w:rFonts w:ascii="Courier New" w:hAnsi="Courier New" w:cs="Courier New"/>
          <w:lang w:val="en-US"/>
        </w:rPr>
        <w:br/>
      </w:r>
      <w:r w:rsidRPr="00786BFA">
        <w:rPr>
          <w:rFonts w:ascii="Courier New" w:hAnsi="Courier New" w:cs="Courier New"/>
          <w:sz w:val="20"/>
          <w:lang w:val="en-US"/>
        </w:rPr>
        <w:t xml:space="preserve">while </w:t>
      </w:r>
      <w:r w:rsidR="00CE56E4" w:rsidRPr="0077479E">
        <w:rPr>
          <w:rStyle w:val="CodeFragment-var"/>
          <w:rFonts w:cs="Courier New"/>
        </w:rPr>
        <w:t>L</w:t>
      </w:r>
      <w:r w:rsidR="00CE56E4" w:rsidRPr="0077479E">
        <w:rPr>
          <w:rStyle w:val="Codefragment-sub"/>
          <w:rFonts w:cs="Courier New"/>
        </w:rPr>
        <w:t>1</w:t>
      </w:r>
      <w:r w:rsidRPr="00786BFA">
        <w:rPr>
          <w:rFonts w:ascii="Courier New" w:hAnsi="Courier New" w:cs="Courier New"/>
          <w:sz w:val="20"/>
          <w:lang w:val="en-US"/>
        </w:rPr>
        <w:t xml:space="preserve"> is not empty:</w:t>
      </w:r>
      <w:r w:rsidRPr="00786BFA">
        <w:rPr>
          <w:rFonts w:ascii="Courier New" w:hAnsi="Courier New" w:cs="Courier New"/>
          <w:sz w:val="20"/>
          <w:lang w:val="en-US"/>
        </w:rPr>
        <w:br/>
        <w:t>{</w:t>
      </w:r>
      <w:r w:rsidRPr="00786BFA">
        <w:rPr>
          <w:rFonts w:ascii="Courier New" w:hAnsi="Courier New" w:cs="Courier New"/>
          <w:sz w:val="20"/>
          <w:lang w:val="en-US"/>
        </w:rPr>
        <w:tab/>
        <w:t xml:space="preserve">assign the first element in </w:t>
      </w:r>
      <w:r w:rsidR="00CE56E4" w:rsidRPr="0077479E">
        <w:rPr>
          <w:rStyle w:val="CodeFragment-var"/>
          <w:rFonts w:cs="Courier New"/>
        </w:rPr>
        <w:t>L</w:t>
      </w:r>
      <w:r w:rsidR="00CE56E4" w:rsidRPr="0077479E">
        <w:rPr>
          <w:rStyle w:val="Codefragment-sub"/>
          <w:rFonts w:cs="Courier New"/>
        </w:rPr>
        <w:t>1</w:t>
      </w:r>
      <w:r w:rsidRPr="00786BFA">
        <w:rPr>
          <w:rFonts w:ascii="Courier New" w:hAnsi="Courier New" w:cs="Courier New"/>
          <w:sz w:val="20"/>
          <w:lang w:val="en-US"/>
        </w:rPr>
        <w:t xml:space="preserve"> to iteration variable </w:t>
      </w:r>
      <w:r w:rsidR="00CE56E4" w:rsidRPr="0077479E">
        <w:rPr>
          <w:rStyle w:val="CodeFragment-var"/>
          <w:rFonts w:cs="Courier New"/>
        </w:rPr>
        <w:t>v</w:t>
      </w:r>
      <w:r w:rsidR="00CE56E4" w:rsidRPr="0077479E">
        <w:rPr>
          <w:rStyle w:val="Codefragment-sub"/>
          <w:rFonts w:cs="Courier New"/>
        </w:rPr>
        <w:t>1</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t xml:space="preserve">while </w:t>
      </w:r>
      <w:r w:rsidR="00CE56E4" w:rsidRPr="0077479E">
        <w:rPr>
          <w:rStyle w:val="CodeFragment-var"/>
          <w:rFonts w:cs="Courier New"/>
        </w:rPr>
        <w:t>L</w:t>
      </w:r>
      <w:r w:rsidR="00CE56E4" w:rsidRPr="0077479E">
        <w:rPr>
          <w:rStyle w:val="Codefragment-sub"/>
          <w:rFonts w:cs="Courier New"/>
        </w:rPr>
        <w:t>2</w:t>
      </w:r>
      <w:r w:rsidRPr="00786BFA">
        <w:rPr>
          <w:rFonts w:ascii="Courier New" w:hAnsi="Courier New" w:cs="Courier New"/>
          <w:sz w:val="20"/>
          <w:lang w:val="en-US"/>
        </w:rPr>
        <w:t xml:space="preserve"> is not empty:</w:t>
      </w:r>
      <w:r w:rsidRPr="00786BFA">
        <w:rPr>
          <w:rFonts w:ascii="Courier New" w:hAnsi="Courier New" w:cs="Courier New"/>
          <w:sz w:val="20"/>
          <w:lang w:val="en-US"/>
        </w:rPr>
        <w:br/>
      </w:r>
      <w:r w:rsidRPr="00786BFA">
        <w:rPr>
          <w:rFonts w:ascii="Courier New" w:hAnsi="Courier New" w:cs="Courier New"/>
          <w:sz w:val="20"/>
          <w:lang w:val="en-US"/>
        </w:rPr>
        <w:tab/>
        <w:t>{</w:t>
      </w:r>
      <w:r w:rsidRPr="00786BFA">
        <w:rPr>
          <w:rFonts w:ascii="Courier New" w:hAnsi="Courier New" w:cs="Courier New"/>
          <w:sz w:val="20"/>
          <w:lang w:val="en-US"/>
        </w:rPr>
        <w:tab/>
        <w:t xml:space="preserve">assign the first element in </w:t>
      </w:r>
      <w:r w:rsidR="00CE56E4" w:rsidRPr="0077479E">
        <w:rPr>
          <w:rStyle w:val="CodeFragment-var"/>
          <w:rFonts w:cs="Courier New"/>
        </w:rPr>
        <w:t>L</w:t>
      </w:r>
      <w:r w:rsidR="00CE56E4" w:rsidRPr="0077479E">
        <w:rPr>
          <w:rStyle w:val="Codefragment-sub"/>
          <w:rFonts w:cs="Courier New"/>
        </w:rPr>
        <w:t>2</w:t>
      </w:r>
      <w:r w:rsidRPr="00786BFA">
        <w:rPr>
          <w:rFonts w:ascii="Courier New" w:hAnsi="Courier New" w:cs="Courier New"/>
          <w:sz w:val="20"/>
          <w:lang w:val="en-US"/>
        </w:rPr>
        <w:t xml:space="preserve"> to iteration variable </w:t>
      </w:r>
      <w:r w:rsidR="00CE56E4" w:rsidRPr="0077479E">
        <w:rPr>
          <w:rStyle w:val="CodeFragment-var"/>
          <w:rFonts w:cs="Courier New"/>
        </w:rPr>
        <w:t>v</w:t>
      </w:r>
      <w:r w:rsidR="00CE56E4" w:rsidRPr="0077479E">
        <w:rPr>
          <w:rStyle w:val="Codefragment-sub"/>
          <w:rFonts w:cs="Courier New"/>
        </w:rPr>
        <w:t>2</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while </w:t>
      </w:r>
      <w:r w:rsidR="00CE56E4" w:rsidRPr="0077479E">
        <w:rPr>
          <w:rStyle w:val="CodeFragment-var"/>
          <w:rFonts w:cs="Courier New"/>
        </w:rPr>
        <w:t>L</w:t>
      </w:r>
      <w:r w:rsidR="00CE56E4" w:rsidRPr="0077479E">
        <w:rPr>
          <w:rStyle w:val="Codefragment-sub"/>
          <w:rFonts w:cs="Courier New"/>
        </w:rPr>
        <w:t>n</w:t>
      </w:r>
      <w:r w:rsidRPr="00786BFA">
        <w:rPr>
          <w:rFonts w:ascii="Courier New" w:hAnsi="Courier New" w:cs="Courier New"/>
          <w:sz w:val="20"/>
          <w:lang w:val="en-US"/>
        </w:rPr>
        <w:t xml:space="preserve"> is not empty:</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tab/>
        <w:t xml:space="preserve">assign the first element in </w:t>
      </w:r>
      <w:r w:rsidR="00CE56E4" w:rsidRPr="0077479E">
        <w:rPr>
          <w:rStyle w:val="CodeFragment-var"/>
          <w:rFonts w:cs="Courier New"/>
        </w:rPr>
        <w:t>L</w:t>
      </w:r>
      <w:r w:rsidR="00CE56E4" w:rsidRPr="0077479E">
        <w:rPr>
          <w:rStyle w:val="Codefragment-sub"/>
          <w:rFonts w:cs="Courier New"/>
        </w:rPr>
        <w:t>n</w:t>
      </w:r>
      <w:r w:rsidRPr="00786BFA">
        <w:rPr>
          <w:rFonts w:ascii="Courier New" w:hAnsi="Courier New" w:cs="Courier New"/>
          <w:sz w:val="20"/>
          <w:lang w:val="en-US"/>
        </w:rPr>
        <w:t xml:space="preserve"> to iteration variable </w:t>
      </w:r>
      <w:r w:rsidR="00CE56E4" w:rsidRPr="0077479E">
        <w:rPr>
          <w:rStyle w:val="CodeFragment-var"/>
          <w:rFonts w:cs="Courier New"/>
        </w:rPr>
        <w:t>v</w:t>
      </w:r>
      <w:r w:rsidR="00CE56E4" w:rsidRPr="0077479E">
        <w:rPr>
          <w:rStyle w:val="Codefragment-sub"/>
          <w:rFonts w:cs="Courier New"/>
        </w:rPr>
        <w:t>n</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substitute every occurrence of </w:t>
      </w:r>
      <w:r w:rsidR="006C3FFC" w:rsidRPr="0077479E">
        <w:rPr>
          <w:rStyle w:val="CodeFragment-var"/>
          <w:rFonts w:cs="Courier New"/>
        </w:rPr>
        <w:t>c</w:t>
      </w:r>
      <w:r w:rsidR="006C3FFC" w:rsidRPr="0077479E">
        <w:rPr>
          <w:rStyle w:val="Codefragment-sub"/>
          <w:rFonts w:cs="Courier New"/>
        </w:rPr>
        <w:t xml:space="preserve">i </w:t>
      </w:r>
      <w:r w:rsidRPr="00786BFA">
        <w:rPr>
          <w:rFonts w:ascii="Courier New" w:hAnsi="Courier New" w:cs="Courier New"/>
          <w:sz w:val="20"/>
          <w:lang w:val="en-US"/>
        </w:rPr>
        <w:t xml:space="preserve">in </w:t>
      </w:r>
      <w:r w:rsidR="006C3FFC" w:rsidRPr="0077479E">
        <w:rPr>
          <w:rStyle w:val="CodeFragment-var"/>
          <w:rFonts w:cs="Courier New"/>
        </w:rPr>
        <w:t>E</w:t>
      </w:r>
      <w:r w:rsidRPr="00786BFA">
        <w:rPr>
          <w:rFonts w:ascii="Courier New" w:hAnsi="Courier New" w:cs="Courier New"/>
          <w:sz w:val="20"/>
          <w:lang w:val="en-US"/>
        </w:rPr>
        <w:t xml:space="preserve"> by </w:t>
      </w:r>
      <w:r w:rsidR="006C3FFC" w:rsidRPr="0077479E">
        <w:rPr>
          <w:rStyle w:val="CodeFragment-var"/>
          <w:rFonts w:cs="Courier New"/>
        </w:rPr>
        <w:t>e</w:t>
      </w:r>
      <w:r w:rsidR="006C3FFC" w:rsidRPr="0077479E">
        <w:rPr>
          <w:rStyle w:val="Codefragment-sub"/>
          <w:rFonts w:cs="Courier New"/>
        </w:rPr>
        <w:t>i</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substitute</w:t>
      </w:r>
      <w:r w:rsidR="0077479E">
        <w:rPr>
          <w:rFonts w:ascii="Courier New" w:hAnsi="Courier New" w:cs="Courier New"/>
          <w:lang w:val="en-US"/>
        </w:rPr>
        <w:t xml:space="preserve"> </w:t>
      </w:r>
      <w:r w:rsidRPr="00786BFA">
        <w:rPr>
          <w:rFonts w:ascii="Courier New" w:hAnsi="Courier New" w:cs="Courier New"/>
          <w:sz w:val="20"/>
          <w:lang w:val="en-US"/>
        </w:rPr>
        <w:t xml:space="preserve">every occurrence of </w:t>
      </w:r>
      <w:r w:rsidR="00CE56E4" w:rsidRPr="0077479E">
        <w:rPr>
          <w:rStyle w:val="CodeFragment-var"/>
          <w:rFonts w:cs="Courier New"/>
        </w:rPr>
        <w:t>v</w:t>
      </w:r>
      <w:r w:rsidR="00CE56E4" w:rsidRPr="0077479E">
        <w:rPr>
          <w:rStyle w:val="Codefragment-sub"/>
          <w:rFonts w:cs="Courier New"/>
        </w:rPr>
        <w:t>i</w:t>
      </w:r>
      <w:r w:rsidRPr="00786BFA">
        <w:rPr>
          <w:rFonts w:ascii="Courier New" w:hAnsi="Courier New" w:cs="Courier New"/>
          <w:sz w:val="20"/>
          <w:lang w:val="en-US"/>
        </w:rPr>
        <w:t xml:space="preserve">in </w:t>
      </w:r>
      <w:r w:rsidR="006C3FFC" w:rsidRPr="0077479E">
        <w:rPr>
          <w:rStyle w:val="CodeFragment-var"/>
          <w:rFonts w:cs="Courier New"/>
        </w:rPr>
        <w:t>E</w:t>
      </w:r>
      <w:r w:rsidR="00223368" w:rsidRPr="0077479E">
        <w:rPr>
          <w:rStyle w:val="CodeFragment-var"/>
          <w:rFonts w:cs="Courier New"/>
        </w:rPr>
        <w:t xml:space="preserve"> </w:t>
      </w:r>
      <w:r w:rsidR="006675E4">
        <w:rPr>
          <w:rStyle w:val="CodeFragment-var"/>
          <w:rFonts w:cs="Courier New"/>
        </w:rPr>
        <w:br/>
      </w:r>
      <w:r w:rsidR="006675E4">
        <w:rPr>
          <w:rStyle w:val="CodeFragment-var"/>
          <w:rFonts w:cs="Courier New"/>
        </w:rPr>
        <w:tab/>
      </w:r>
      <w:r w:rsidR="006675E4">
        <w:rPr>
          <w:rStyle w:val="CodeFragment-var"/>
          <w:rFonts w:cs="Courier New"/>
        </w:rPr>
        <w:tab/>
      </w:r>
      <w:r w:rsidR="006675E4">
        <w:rPr>
          <w:rStyle w:val="CodeFragment-var"/>
          <w:rFonts w:cs="Courier New"/>
        </w:rPr>
        <w:tab/>
      </w:r>
      <w:r w:rsidR="006675E4">
        <w:rPr>
          <w:rStyle w:val="CodeFragment-var"/>
          <w:rFonts w:cs="Courier New"/>
        </w:rPr>
        <w:tab/>
      </w:r>
      <w:r w:rsidR="006675E4">
        <w:rPr>
          <w:rStyle w:val="CodeFragment-var"/>
          <w:rFonts w:cs="Courier New"/>
        </w:rPr>
        <w:tab/>
      </w:r>
      <w:r w:rsidRPr="00786BFA">
        <w:rPr>
          <w:rFonts w:ascii="Courier New" w:hAnsi="Courier New" w:cs="Courier New"/>
          <w:sz w:val="20"/>
          <w:lang w:val="en-US"/>
        </w:rPr>
        <w:t>by the corresponding coverage;</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evaluate </w:t>
      </w:r>
      <w:r w:rsidR="006C3FFC" w:rsidRPr="0077479E">
        <w:rPr>
          <w:rStyle w:val="CodeFragment-var"/>
          <w:rFonts w:cs="Courier New"/>
        </w:rPr>
        <w:t>b</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if (</w:t>
      </w:r>
      <w:r w:rsidR="00CE56E4" w:rsidRPr="0077479E">
        <w:rPr>
          <w:rStyle w:val="CodeFragment-var"/>
          <w:rFonts w:cs="Courier New"/>
        </w:rPr>
        <w:t>b</w:t>
      </w:r>
      <w:r w:rsidRPr="00786BFA">
        <w:rPr>
          <w:rFonts w:ascii="Courier New" w:hAnsi="Courier New" w:cs="Courier New"/>
          <w:sz w:val="20"/>
          <w:lang w:val="en-US"/>
        </w:rPr>
        <w:t xml:space="preserve">) </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then</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evaluate </w:t>
      </w:r>
      <w:r w:rsidR="006C3FFC" w:rsidRPr="0077479E">
        <w:rPr>
          <w:rStyle w:val="CodeFragment-var"/>
          <w:rFonts w:cs="Courier New"/>
        </w:rPr>
        <w:t>P</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append evaluation result to </w:t>
      </w:r>
      <w:r w:rsidR="00CE56E4" w:rsidRPr="0077479E">
        <w:rPr>
          <w:rStyle w:val="CodeFragment-var"/>
          <w:rFonts w:cs="Courier New"/>
        </w:rPr>
        <w:t>R</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remove the first element from </w:t>
      </w:r>
      <w:r w:rsidR="00CE56E4" w:rsidRPr="0077479E">
        <w:rPr>
          <w:rStyle w:val="CodeFragment-var"/>
          <w:rFonts w:cs="Courier New"/>
        </w:rPr>
        <w:t>L</w:t>
      </w:r>
      <w:r w:rsidR="00CE56E4" w:rsidRPr="0077479E">
        <w:rPr>
          <w:rStyle w:val="Codefragment-sub"/>
          <w:rFonts w:cs="Courier New"/>
        </w:rPr>
        <w:t>n</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t xml:space="preserve">remove the first element from </w:t>
      </w:r>
      <w:r w:rsidR="00CE56E4" w:rsidRPr="0077479E">
        <w:rPr>
          <w:rStyle w:val="CodeFragment-var"/>
          <w:rFonts w:cs="Courier New"/>
        </w:rPr>
        <w:t>L</w:t>
      </w:r>
      <w:r w:rsidR="00CE56E4" w:rsidRPr="0077479E">
        <w:rPr>
          <w:rStyle w:val="Codefragment-sub"/>
          <w:rFonts w:cs="Courier New"/>
        </w:rPr>
        <w:t>2</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t xml:space="preserve">remove the first element from </w:t>
      </w:r>
      <w:r w:rsidR="00CE56E4" w:rsidRPr="0077479E">
        <w:rPr>
          <w:rStyle w:val="CodeFragment-var"/>
          <w:rFonts w:cs="Courier New"/>
        </w:rPr>
        <w:t>L</w:t>
      </w:r>
      <w:r w:rsidR="00CE56E4" w:rsidRPr="0077479E">
        <w:rPr>
          <w:rStyle w:val="Codefragment-sub"/>
          <w:rFonts w:cs="Courier New"/>
        </w:rPr>
        <w:t>1</w:t>
      </w:r>
      <w:r w:rsidRPr="00786BFA">
        <w:rPr>
          <w:rFonts w:ascii="Courier New" w:hAnsi="Courier New" w:cs="Courier New"/>
          <w:sz w:val="20"/>
          <w:lang w:val="en-US"/>
        </w:rPr>
        <w:t>;</w:t>
      </w:r>
      <w:r w:rsidRPr="00786BFA">
        <w:rPr>
          <w:rFonts w:ascii="Courier New" w:hAnsi="Courier New" w:cs="Courier New"/>
          <w:sz w:val="20"/>
          <w:lang w:val="en-US"/>
        </w:rPr>
        <w:br/>
        <w:t>}</w:t>
      </w:r>
    </w:p>
    <w:p w:rsidR="0004693F" w:rsidRDefault="00CE56E4" w:rsidP="00CE56E4">
      <w:pPr>
        <w:rPr>
          <w:lang w:val="en-US"/>
        </w:rPr>
      </w:pPr>
      <w:r>
        <w:rPr>
          <w:lang w:val="en-US"/>
        </w:rPr>
        <w:t xml:space="preserve">The elements contained in the </w:t>
      </w:r>
      <w:r>
        <w:rPr>
          <w:b/>
          <w:bCs/>
          <w:lang w:val="en-US"/>
        </w:rPr>
        <w:t>coverageList</w:t>
      </w:r>
      <w:r>
        <w:rPr>
          <w:lang w:val="en-US"/>
        </w:rPr>
        <w:t xml:space="preserve"> clause, constituting coverage identifiers, are taken from the coverage identifiers advertised by the server.</w:t>
      </w:r>
    </w:p>
    <w:p w:rsidR="00D174D6" w:rsidRDefault="0004693F" w:rsidP="00CE56E4">
      <w:pPr>
        <w:pStyle w:val="Note"/>
      </w:pPr>
      <w:r>
        <w:rPr>
          <w:lang w:val="en-US"/>
        </w:rPr>
        <w:t>Note</w:t>
      </w:r>
      <w:r w:rsidR="00CE56E4">
        <w:tab/>
        <w:t xml:space="preserve">Coverage identifiers </w:t>
      </w:r>
      <w:r w:rsidR="00CE56E4" w:rsidRPr="001C6ED0">
        <w:rPr>
          <w:bCs/>
        </w:rPr>
        <w:t>may</w:t>
      </w:r>
      <w:r w:rsidR="002422BB">
        <w:rPr>
          <w:bCs/>
        </w:rPr>
        <w:t xml:space="preserve"> </w:t>
      </w:r>
      <w:r w:rsidR="00CE56E4">
        <w:t xml:space="preserve">occur more than once in a </w:t>
      </w:r>
      <w:r w:rsidR="00CE56E4">
        <w:rPr>
          <w:b/>
          <w:bCs/>
        </w:rPr>
        <w:t>coverageList</w:t>
      </w:r>
      <w:r w:rsidR="00CE56E4">
        <w:t>. In this case the coverage will be evaluated each time it appears, respecting the overall inspection sequence.</w:t>
      </w:r>
    </w:p>
    <w:p w:rsidR="00CE56E4" w:rsidRDefault="00D174D6" w:rsidP="00CE56E4">
      <w:pPr>
        <w:pStyle w:val="Example"/>
        <w:rPr>
          <w:lang w:val="en-US"/>
        </w:rPr>
      </w:pPr>
      <w:r>
        <w:t>EXAMPLE</w:t>
      </w:r>
      <w:r w:rsidR="0004693F">
        <w:tab/>
      </w:r>
      <w:r w:rsidR="00CE56E4">
        <w:rPr>
          <w:lang w:val="en-US"/>
        </w:rPr>
        <w:t>Assume a</w:t>
      </w:r>
      <w:r w:rsidR="0004693F">
        <w:rPr>
          <w:lang w:val="en-US"/>
        </w:rPr>
        <w:t xml:space="preserve">vailability of </w:t>
      </w:r>
      <w:r w:rsidR="00CE56E4">
        <w:rPr>
          <w:lang w:val="en-US"/>
        </w:rPr>
        <w:t xml:space="preserve">coverages </w:t>
      </w:r>
      <w:r w:rsidR="00786BFA" w:rsidRPr="00786BFA">
        <w:rPr>
          <w:rFonts w:eastAsia="Times New Roman"/>
          <w:i/>
          <w:snapToGrid w:val="0"/>
          <w:lang w:val="en-US" w:eastAsia="en-US"/>
        </w:rPr>
        <w:t>A</w:t>
      </w:r>
      <w:r w:rsidR="00CE56E4">
        <w:rPr>
          <w:lang w:val="en-US"/>
        </w:rPr>
        <w:t xml:space="preserve">, </w:t>
      </w:r>
      <w:r w:rsidR="00786BFA" w:rsidRPr="00786BFA">
        <w:rPr>
          <w:rFonts w:eastAsia="Times New Roman"/>
          <w:i/>
          <w:snapToGrid w:val="0"/>
          <w:lang w:val="en-US" w:eastAsia="en-US"/>
        </w:rPr>
        <w:t>B</w:t>
      </w:r>
      <w:r w:rsidR="00CE56E4">
        <w:rPr>
          <w:lang w:val="en-US"/>
        </w:rPr>
        <w:t xml:space="preserve">, and </w:t>
      </w:r>
      <w:r w:rsidR="00786BFA" w:rsidRPr="00786BFA">
        <w:rPr>
          <w:rFonts w:eastAsia="Times New Roman"/>
          <w:i/>
          <w:snapToGrid w:val="0"/>
          <w:lang w:val="en-US" w:eastAsia="en-US"/>
        </w:rPr>
        <w:t>C</w:t>
      </w:r>
      <w:r w:rsidR="00CE56E4">
        <w:rPr>
          <w:lang w:val="en-US"/>
        </w:rPr>
        <w:t>. Then, the following request:</w:t>
      </w:r>
    </w:p>
    <w:p w:rsidR="00CE56E4" w:rsidRDefault="00CE56E4" w:rsidP="0080309C">
      <w:pPr>
        <w:pStyle w:val="Code-Example"/>
      </w:pPr>
      <w:proofErr w:type="gramStart"/>
      <w:r w:rsidRPr="0080309C">
        <w:rPr>
          <w:b/>
        </w:rPr>
        <w:t>for</w:t>
      </w:r>
      <w:proofErr w:type="gramEnd"/>
      <w:r>
        <w:t xml:space="preserve"> $c </w:t>
      </w:r>
      <w:r w:rsidRPr="0080309C">
        <w:rPr>
          <w:b/>
        </w:rPr>
        <w:t>in</w:t>
      </w:r>
      <w:r>
        <w:t xml:space="preserve"> ( A, B, C )</w:t>
      </w:r>
      <w:r>
        <w:br/>
      </w:r>
      <w:r w:rsidRPr="0080309C">
        <w:rPr>
          <w:b/>
        </w:rPr>
        <w:t>return</w:t>
      </w:r>
      <w:r>
        <w:t xml:space="preserve"> encode( $c, </w:t>
      </w:r>
      <w:r w:rsidRPr="002943A7">
        <w:t>"</w:t>
      </w:r>
      <w:r>
        <w:t>image/tiff</w:t>
      </w:r>
      <w:r w:rsidRPr="002943A7">
        <w:t>"</w:t>
      </w:r>
      <w:r>
        <w:t xml:space="preserve"> )</w:t>
      </w:r>
    </w:p>
    <w:p w:rsidR="0004693F" w:rsidRDefault="0004693F" w:rsidP="00CE56E4">
      <w:pPr>
        <w:pStyle w:val="Example"/>
      </w:pPr>
      <w:r>
        <w:tab/>
      </w:r>
      <w:proofErr w:type="gramStart"/>
      <w:r>
        <w:t>will</w:t>
      </w:r>
      <w:proofErr w:type="gramEnd"/>
      <w:r>
        <w:t xml:space="preserve"> </w:t>
      </w:r>
      <w:r w:rsidR="00CE56E4">
        <w:t>produce a result list containing three TIFF-encoded coverages.</w:t>
      </w:r>
    </w:p>
    <w:p w:rsidR="0051657E" w:rsidRDefault="00CE56E4">
      <w:pPr>
        <w:pStyle w:val="Example"/>
        <w:ind w:left="1418"/>
        <w:rPr>
          <w:lang w:val="en-US"/>
        </w:rPr>
      </w:pPr>
      <w:r>
        <w:rPr>
          <w:lang w:val="en-US"/>
        </w:rPr>
        <w:t>Assume a</w:t>
      </w:r>
      <w:r w:rsidR="004C7D4A">
        <w:rPr>
          <w:lang w:val="en-US"/>
        </w:rPr>
        <w:t xml:space="preserve">vailabilityof </w:t>
      </w:r>
      <w:r>
        <w:rPr>
          <w:lang w:val="en-US"/>
        </w:rPr>
        <w:t xml:space="preserve">satellite images </w:t>
      </w:r>
      <w:r w:rsidR="00786BFA" w:rsidRPr="00786BFA">
        <w:rPr>
          <w:rFonts w:eastAsia="Times New Roman"/>
          <w:i/>
          <w:snapToGrid w:val="0"/>
          <w:lang w:val="en-US" w:eastAsia="en-US"/>
        </w:rPr>
        <w:t>A</w:t>
      </w:r>
      <w:r>
        <w:rPr>
          <w:lang w:val="en-US"/>
        </w:rPr>
        <w:t xml:space="preserve">, </w:t>
      </w:r>
      <w:r w:rsidR="00786BFA" w:rsidRPr="00786BFA">
        <w:rPr>
          <w:rFonts w:eastAsia="Times New Roman"/>
          <w:i/>
          <w:snapToGrid w:val="0"/>
          <w:lang w:val="en-US" w:eastAsia="en-US"/>
        </w:rPr>
        <w:t>B</w:t>
      </w:r>
      <w:r>
        <w:rPr>
          <w:lang w:val="en-US"/>
        </w:rPr>
        <w:t xml:space="preserve">, and </w:t>
      </w:r>
      <w:r w:rsidR="00786BFA" w:rsidRPr="00786BFA">
        <w:rPr>
          <w:rFonts w:eastAsia="Times New Roman"/>
          <w:i/>
          <w:snapToGrid w:val="0"/>
          <w:lang w:val="en-US" w:eastAsia="en-US"/>
        </w:rPr>
        <w:t>C</w:t>
      </w:r>
      <w:r>
        <w:rPr>
          <w:lang w:val="en-US"/>
        </w:rPr>
        <w:t xml:space="preserve"> and a coverage </w:t>
      </w:r>
      <w:r w:rsidR="00786BFA" w:rsidRPr="00786BFA">
        <w:rPr>
          <w:rFonts w:eastAsia="Times New Roman"/>
          <w:i/>
          <w:snapToGrid w:val="0"/>
          <w:lang w:val="en-US" w:eastAsia="en-US"/>
        </w:rPr>
        <w:t>M</w:t>
      </w:r>
      <w:r>
        <w:rPr>
          <w:lang w:val="en-US"/>
        </w:rPr>
        <w:t xml:space="preserve"> acting as a mask (i.e., with range values </w:t>
      </w:r>
      <w:r w:rsidR="004C7D4A">
        <w:rPr>
          <w:lang w:val="en-US"/>
        </w:rPr>
        <w:t>of</w:t>
      </w:r>
      <w:r>
        <w:rPr>
          <w:lang w:val="en-US"/>
        </w:rPr>
        <w:t xml:space="preserve"> 0 and 1 and the same extent as </w:t>
      </w:r>
      <w:r w:rsidR="00786BFA" w:rsidRPr="00786BFA">
        <w:rPr>
          <w:rFonts w:eastAsia="Times New Roman"/>
          <w:i/>
          <w:snapToGrid w:val="0"/>
          <w:lang w:val="en-US" w:eastAsia="en-US"/>
        </w:rPr>
        <w:t>A</w:t>
      </w:r>
      <w:r>
        <w:rPr>
          <w:lang w:val="en-US"/>
        </w:rPr>
        <w:t xml:space="preserve">, </w:t>
      </w:r>
      <w:r w:rsidR="00786BFA" w:rsidRPr="00786BFA">
        <w:rPr>
          <w:rFonts w:eastAsia="Times New Roman"/>
          <w:i/>
          <w:snapToGrid w:val="0"/>
          <w:lang w:val="en-US" w:eastAsia="en-US"/>
        </w:rPr>
        <w:t>B</w:t>
      </w:r>
      <w:r>
        <w:rPr>
          <w:lang w:val="en-US"/>
        </w:rPr>
        <w:t xml:space="preserve">, and </w:t>
      </w:r>
      <w:r w:rsidR="00786BFA" w:rsidRPr="00786BFA">
        <w:rPr>
          <w:rFonts w:eastAsia="Times New Roman"/>
          <w:i/>
          <w:snapToGrid w:val="0"/>
          <w:lang w:val="en-US" w:eastAsia="en-US"/>
        </w:rPr>
        <w:t>C</w:t>
      </w:r>
      <w:r>
        <w:rPr>
          <w:lang w:val="en-US"/>
        </w:rPr>
        <w:t xml:space="preserve">). Then, masking each satellite image can be performed with </w:t>
      </w:r>
      <w:r w:rsidR="004C7D4A">
        <w:rPr>
          <w:lang w:val="en-US"/>
        </w:rPr>
        <w:t>this query</w:t>
      </w:r>
      <w:r>
        <w:rPr>
          <w:lang w:val="en-US"/>
        </w:rPr>
        <w:t>:</w:t>
      </w:r>
    </w:p>
    <w:p w:rsidR="00CE56E4" w:rsidRDefault="00CE56E4" w:rsidP="0080309C">
      <w:pPr>
        <w:pStyle w:val="Code-Example"/>
      </w:pPr>
      <w:proofErr w:type="gramStart"/>
      <w:r w:rsidRPr="0080309C">
        <w:rPr>
          <w:b/>
        </w:rPr>
        <w:t>for</w:t>
      </w:r>
      <w:proofErr w:type="gramEnd"/>
      <w:r>
        <w:t xml:space="preserve"> $s </w:t>
      </w:r>
      <w:r w:rsidRPr="0080309C">
        <w:rPr>
          <w:b/>
        </w:rPr>
        <w:t>in</w:t>
      </w:r>
      <w:r>
        <w:t xml:space="preserve"> ( A, B, C ),</w:t>
      </w:r>
      <w:r>
        <w:br/>
        <w:t xml:space="preserve">    $m </w:t>
      </w:r>
      <w:r w:rsidRPr="0080309C">
        <w:rPr>
          <w:b/>
        </w:rPr>
        <w:t>in</w:t>
      </w:r>
      <w:r>
        <w:t xml:space="preserve"> ( M )</w:t>
      </w:r>
      <w:r>
        <w:br/>
      </w:r>
      <w:r w:rsidRPr="0080309C">
        <w:rPr>
          <w:b/>
        </w:rPr>
        <w:t>return</w:t>
      </w:r>
      <w:r>
        <w:t xml:space="preserve"> encode( $s * $m, </w:t>
      </w:r>
      <w:r w:rsidRPr="002943A7">
        <w:t>"</w:t>
      </w:r>
      <w:r>
        <w:t>image/tiff</w:t>
      </w:r>
      <w:r w:rsidRPr="002943A7">
        <w:t>"</w:t>
      </w:r>
      <w:r>
        <w:t xml:space="preserve"> )</w:t>
      </w:r>
    </w:p>
    <w:p w:rsidR="00A42BCB" w:rsidRDefault="000A1FBC" w:rsidP="000A1FBC">
      <w:bookmarkStart w:id="157" w:name="_Ref362068015"/>
      <w:bookmarkStart w:id="158" w:name="_Toc397789063"/>
      <w:r w:rsidRPr="009B56B8">
        <w:t xml:space="preserve">The </w:t>
      </w:r>
      <w:r>
        <w:rPr>
          <w:rStyle w:val="Codefragment-keyword"/>
        </w:rPr>
        <w:t>let</w:t>
      </w:r>
      <w:r w:rsidR="00E2160E">
        <w:rPr>
          <w:rStyle w:val="Codefragment-keyword"/>
        </w:rPr>
        <w:t xml:space="preserve"> </w:t>
      </w:r>
      <w:r w:rsidRPr="009B56B8">
        <w:t>clause</w:t>
      </w:r>
      <w:r w:rsidR="00E2160E">
        <w:t xml:space="preserve"> </w:t>
      </w:r>
      <w:r w:rsidRPr="009B56B8">
        <w:t xml:space="preserve">declares a </w:t>
      </w:r>
      <w:r>
        <w:t xml:space="preserve">named constant </w:t>
      </w:r>
      <w:r w:rsidRPr="009B56B8">
        <w:t>and gives it a value</w:t>
      </w:r>
      <w:r>
        <w:t>.</w:t>
      </w:r>
    </w:p>
    <w:p w:rsidR="000A1FBC" w:rsidRDefault="000A1FBC" w:rsidP="000A1FBC">
      <w:pPr>
        <w:pStyle w:val="Example"/>
      </w:pPr>
      <w:r>
        <w:t>EXAMPLE</w:t>
      </w:r>
      <w:r>
        <w:tab/>
        <w:t xml:space="preserve">The following statement defines a constant of name </w:t>
      </w:r>
      <w:r w:rsidRPr="007A0A9D">
        <w:rPr>
          <w:rStyle w:val="Codefragment"/>
        </w:rPr>
        <w:t>$timeAxis</w:t>
      </w:r>
      <w:r>
        <w:t xml:space="preserve"> with value “date”.</w:t>
      </w:r>
    </w:p>
    <w:p w:rsidR="000A1FBC" w:rsidRPr="002E5B5C" w:rsidRDefault="000A1FBC" w:rsidP="0080309C">
      <w:pPr>
        <w:pStyle w:val="Code-Example"/>
        <w:rPr>
          <w:rStyle w:val="Codefragment"/>
          <w:sz w:val="20"/>
        </w:rPr>
      </w:pPr>
      <w:r w:rsidRPr="002E5B5C">
        <w:rPr>
          <w:rStyle w:val="Codefragment"/>
          <w:b/>
          <w:sz w:val="20"/>
        </w:rPr>
        <w:t>let</w:t>
      </w:r>
      <w:r w:rsidRPr="002E5B5C">
        <w:rPr>
          <w:rStyle w:val="Codefragment"/>
          <w:sz w:val="20"/>
        </w:rPr>
        <w:t xml:space="preserve"> $timeAxis := </w:t>
      </w:r>
      <w:r w:rsidR="00E2160E" w:rsidRPr="002E5B5C">
        <w:t>"</w:t>
      </w:r>
      <w:r w:rsidRPr="002E5B5C">
        <w:rPr>
          <w:rStyle w:val="Codefragment"/>
          <w:sz w:val="20"/>
        </w:rPr>
        <w:t>date</w:t>
      </w:r>
      <w:r w:rsidR="00E2160E" w:rsidRPr="002E5B5C">
        <w:t>"</w:t>
      </w:r>
    </w:p>
    <w:p w:rsidR="00A42BCB" w:rsidRDefault="00A42BCB" w:rsidP="00A42BCB">
      <w:pPr>
        <w:pStyle w:val="Note"/>
      </w:pPr>
      <w:r>
        <w:t>Note</w:t>
      </w:r>
      <w:r>
        <w:tab/>
        <w:t xml:space="preserve">In most cases, named constants are used purely for convenience, to simplify the expressions and make the code more readable. </w:t>
      </w:r>
    </w:p>
    <w:p w:rsidR="00A42BCB" w:rsidRDefault="000A1FBC" w:rsidP="00A42BCB">
      <w:r>
        <w:t xml:space="preserve">In a </w:t>
      </w:r>
      <w:r>
        <w:rPr>
          <w:rStyle w:val="Codefragment-keyword"/>
        </w:rPr>
        <w:t>let</w:t>
      </w:r>
      <w:r>
        <w:t xml:space="preserve"> clause the named constant only takes one value. This can be a single item or a sequence (there is no real distinction — an item is just a sequence of length one), and the sequence can contain nodes, or atomic values, or (beware!) a mixture of the two.</w:t>
      </w:r>
    </w:p>
    <w:p w:rsidR="000A1FBC" w:rsidRPr="00E950CF" w:rsidRDefault="000A1FBC" w:rsidP="00A42BCB">
      <w:r>
        <w:t>Named constants canno</w:t>
      </w:r>
      <w:r w:rsidRPr="0065705F">
        <w:t>t be updated</w:t>
      </w:r>
      <w:r>
        <w:t xml:space="preserve"> – </w:t>
      </w:r>
      <w:r w:rsidRPr="0065705F">
        <w:t xml:space="preserve">something like </w:t>
      </w:r>
      <w:r>
        <w:rPr>
          <w:rStyle w:val="Codefragment"/>
        </w:rPr>
        <w:t>let $x</w:t>
      </w:r>
      <w:r w:rsidRPr="0065705F">
        <w:rPr>
          <w:rStyle w:val="Codefragment"/>
        </w:rPr>
        <w:t>:=$x+1</w:t>
      </w:r>
      <w:r>
        <w:t xml:space="preserve"> is not allowed. More specifically, it will not lead to an evaluation error, but the result will not be as expected (cf. XPath l</w:t>
      </w:r>
      <w:r w:rsidR="00593D2C">
        <w:t>i</w:t>
      </w:r>
      <w:r>
        <w:t xml:space="preserve">terature). </w:t>
      </w:r>
      <w:r w:rsidRPr="0065705F">
        <w:t>This rule might seem very strange</w:t>
      </w:r>
      <w:r>
        <w:t xml:space="preserve"> if </w:t>
      </w:r>
      <w:r w:rsidRPr="0065705F">
        <w:t xml:space="preserve">expecting </w:t>
      </w:r>
      <w:proofErr w:type="gramStart"/>
      <w:r w:rsidR="003A7491">
        <w:t>a behaviour</w:t>
      </w:r>
      <w:proofErr w:type="gramEnd"/>
      <w:r w:rsidR="003A7491">
        <w:t xml:space="preserve"> </w:t>
      </w:r>
      <w:r w:rsidRPr="0065705F">
        <w:t xml:space="preserve">as </w:t>
      </w:r>
      <w:r w:rsidR="003A7491">
        <w:t xml:space="preserve">in </w:t>
      </w:r>
      <w:r w:rsidRPr="0065705F">
        <w:t>procedural languages such as JavaScript</w:t>
      </w:r>
      <w:r>
        <w:t xml:space="preserve"> or python</w:t>
      </w:r>
      <w:r w:rsidRPr="0065705F">
        <w:t xml:space="preserve">. But </w:t>
      </w:r>
      <w:r w:rsidR="0072595F">
        <w:t xml:space="preserve">the coverage processing language </w:t>
      </w:r>
      <w:r w:rsidRPr="0065705F">
        <w:t>is</w:t>
      </w:r>
      <w:r w:rsidR="00764898">
        <w:t xml:space="preserve"> not</w:t>
      </w:r>
      <w:r w:rsidRPr="0065705F">
        <w:t xml:space="preserve"> that kind of </w:t>
      </w:r>
      <w:proofErr w:type="gramStart"/>
      <w:r w:rsidRPr="0065705F">
        <w:t>language,</w:t>
      </w:r>
      <w:proofErr w:type="gramEnd"/>
      <w:r w:rsidRPr="0065705F">
        <w:t xml:space="preserve"> it</w:t>
      </w:r>
      <w:r w:rsidR="00764898">
        <w:t xml:space="preserve"> i</w:t>
      </w:r>
      <w:r w:rsidRPr="0065705F">
        <w:t xml:space="preserve">s a declarative language </w:t>
      </w:r>
      <w:r w:rsidR="0072595F">
        <w:t xml:space="preserve">which </w:t>
      </w:r>
      <w:r w:rsidRPr="0065705F">
        <w:t>works at a higher level.</w:t>
      </w:r>
      <w:r w:rsidR="00E2160E">
        <w:t xml:space="preserve"> </w:t>
      </w:r>
      <w:r w:rsidRPr="00E950CF">
        <w:t xml:space="preserve">This constraint is essential to give optimizers the chance to find execution strategies that can search vast databases in fractions of a second. </w:t>
      </w:r>
      <w:r>
        <w:t xml:space="preserve"> SQL, </w:t>
      </w:r>
      <w:r w:rsidRPr="00E950CF">
        <w:t>XSLT</w:t>
      </w:r>
      <w:r>
        <w:t>, and XQuery</w:t>
      </w:r>
      <w:r w:rsidRPr="00E950CF">
        <w:t xml:space="preserve"> users have found that this declarative style of programming enables to code at a higher level</w:t>
      </w:r>
      <w:r w:rsidR="008A53E3">
        <w:t xml:space="preserve"> by </w:t>
      </w:r>
      <w:r w:rsidRPr="00E950CF">
        <w:t>tell</w:t>
      </w:r>
      <w:r w:rsidR="008A53E3">
        <w:t>ing</w:t>
      </w:r>
      <w:r w:rsidRPr="00E950CF">
        <w:t xml:space="preserve"> the system what results </w:t>
      </w:r>
      <w:r w:rsidR="008A53E3">
        <w:t xml:space="preserve">are </w:t>
      </w:r>
      <w:r w:rsidRPr="00E950CF">
        <w:t>want</w:t>
      </w:r>
      <w:r w:rsidR="008A53E3">
        <w:t>ed</w:t>
      </w:r>
      <w:r w:rsidRPr="00E950CF">
        <w:t>, rather than telling it how to go about constructing those results.</w:t>
      </w:r>
    </w:p>
    <w:p w:rsidR="00CE56E4" w:rsidRDefault="00CE56E4" w:rsidP="00CE56E4">
      <w:pPr>
        <w:pStyle w:val="Heading3"/>
        <w:ind w:left="720" w:hanging="720"/>
        <w:rPr>
          <w:lang w:val="en-US"/>
        </w:rPr>
      </w:pPr>
      <w:bookmarkStart w:id="159" w:name="_Toc10463035"/>
      <w:bookmarkStart w:id="160" w:name="_Toc118358067"/>
      <w:bookmarkEnd w:id="157"/>
      <w:bookmarkEnd w:id="158"/>
      <w:proofErr w:type="gramStart"/>
      <w:r>
        <w:rPr>
          <w:lang w:val="en-US"/>
        </w:rPr>
        <w:t>processingExpr</w:t>
      </w:r>
      <w:bookmarkEnd w:id="159"/>
      <w:bookmarkEnd w:id="160"/>
      <w:proofErr w:type="gramEnd"/>
    </w:p>
    <w:p w:rsidR="00CE56E4" w:rsidRPr="00B319D3"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B319D3">
        <w:rPr>
          <w:b/>
          <w:szCs w:val="20"/>
        </w:rPr>
        <w:t>processingExpr</w:t>
      </w:r>
      <w:r w:rsidR="00CE56E4" w:rsidRPr="00B319D3">
        <w:rPr>
          <w:szCs w:val="20"/>
        </w:rPr>
        <w:br/>
      </w:r>
      <w:proofErr w:type="gramStart"/>
      <w:r w:rsidR="00CE56E4" w:rsidRPr="00B319D3">
        <w:rPr>
          <w:szCs w:val="20"/>
        </w:rPr>
        <w:t>A</w:t>
      </w:r>
      <w:proofErr w:type="gramEnd"/>
      <w:r w:rsidR="00CE56E4" w:rsidRPr="00B319D3">
        <w:rPr>
          <w:szCs w:val="20"/>
        </w:rPr>
        <w:t xml:space="preserve"> </w:t>
      </w:r>
      <w:r w:rsidR="00CE56E4" w:rsidRPr="00B319D3">
        <w:rPr>
          <w:b/>
          <w:szCs w:val="20"/>
        </w:rPr>
        <w:t>processingExpr</w:t>
      </w:r>
      <w:r w:rsidR="00CE56E4" w:rsidRPr="00B319D3">
        <w:rPr>
          <w:szCs w:val="20"/>
        </w:rPr>
        <w:t xml:space="preserve"> element </w:t>
      </w:r>
      <w:r w:rsidR="00CE56E4" w:rsidRPr="00B319D3">
        <w:rPr>
          <w:b/>
          <w:szCs w:val="20"/>
        </w:rPr>
        <w:t>shall</w:t>
      </w:r>
      <w:r w:rsidR="00CE56E4" w:rsidRPr="00B319D3">
        <w:rPr>
          <w:szCs w:val="20"/>
        </w:rPr>
        <w:t xml:space="preserve"> be either a </w:t>
      </w:r>
      <w:r w:rsidR="00F83708" w:rsidRPr="00B319D3">
        <w:rPr>
          <w:b/>
          <w:bCs/>
          <w:szCs w:val="20"/>
        </w:rPr>
        <w:t>encodeCoverageExpr</w:t>
      </w:r>
      <w:r w:rsidR="00CE56E4" w:rsidRPr="00B319D3">
        <w:rPr>
          <w:szCs w:val="20"/>
        </w:rPr>
        <w:t xml:space="preserve"> (see Subclause</w:t>
      </w:r>
      <w:r w:rsidR="00056B64">
        <w:rPr>
          <w:szCs w:val="20"/>
        </w:rPr>
        <w:fldChar w:fldCharType="begin"/>
      </w:r>
      <w:r w:rsidR="00FB3824">
        <w:rPr>
          <w:szCs w:val="20"/>
        </w:rPr>
        <w:instrText xml:space="preserve"> REF _Ref80530321 \r \h </w:instrText>
      </w:r>
      <w:r w:rsidR="00056B64">
        <w:rPr>
          <w:szCs w:val="20"/>
        </w:rPr>
      </w:r>
      <w:r w:rsidR="00056B64">
        <w:rPr>
          <w:szCs w:val="20"/>
        </w:rPr>
        <w:fldChar w:fldCharType="separate"/>
      </w:r>
      <w:r w:rsidR="006145AA">
        <w:rPr>
          <w:szCs w:val="20"/>
        </w:rPr>
        <w:t>6.8.1</w:t>
      </w:r>
      <w:r w:rsidR="00056B64">
        <w:rPr>
          <w:szCs w:val="20"/>
        </w:rPr>
        <w:fldChar w:fldCharType="end"/>
      </w:r>
      <w:r w:rsidR="006F585E" w:rsidRPr="00B319D3">
        <w:rPr>
          <w:szCs w:val="20"/>
        </w:rPr>
        <w:t>)</w:t>
      </w:r>
      <w:r w:rsidR="00CE56E4" w:rsidRPr="00B319D3">
        <w:rPr>
          <w:szCs w:val="20"/>
        </w:rPr>
        <w:t xml:space="preserve"> or a </w:t>
      </w:r>
      <w:r w:rsidR="00CE56E4" w:rsidRPr="00B319D3">
        <w:rPr>
          <w:b/>
          <w:bCs/>
          <w:szCs w:val="20"/>
        </w:rPr>
        <w:t>scalarExpr</w:t>
      </w:r>
      <w:r w:rsidR="00CE56E4" w:rsidRPr="00B319D3">
        <w:rPr>
          <w:szCs w:val="20"/>
        </w:rPr>
        <w:t xml:space="preserve"> (see Subclause </w:t>
      </w:r>
      <w:fldSimple w:instr=" REF _Ref120711857 \r \h  \* MERGEFORMAT ">
        <w:r w:rsidR="006145AA" w:rsidRPr="006145AA">
          <w:rPr>
            <w:szCs w:val="20"/>
          </w:rPr>
          <w:t>6.4.1</w:t>
        </w:r>
      </w:fldSimple>
      <w:r w:rsidR="00CE56E4" w:rsidRPr="00B319D3">
        <w:rPr>
          <w:szCs w:val="20"/>
        </w:rPr>
        <w:t>).</w:t>
      </w:r>
    </w:p>
    <w:p w:rsidR="00CE56E4" w:rsidRDefault="00CE56E4" w:rsidP="00CE56E4">
      <w:pPr>
        <w:pStyle w:val="Heading3"/>
        <w:ind w:left="720" w:hanging="720"/>
        <w:rPr>
          <w:lang w:val="en-US"/>
        </w:rPr>
      </w:pPr>
      <w:bookmarkStart w:id="161" w:name="_Toc10463042"/>
      <w:bookmarkStart w:id="162" w:name="_Toc118358068"/>
      <w:bookmarkStart w:id="163" w:name="_Ref120551053"/>
      <w:bookmarkEnd w:id="152"/>
      <w:proofErr w:type="gramStart"/>
      <w:r>
        <w:rPr>
          <w:lang w:val="en-US"/>
        </w:rPr>
        <w:t>coverageExpr</w:t>
      </w:r>
      <w:bookmarkEnd w:id="161"/>
      <w:bookmarkEnd w:id="162"/>
      <w:proofErr w:type="gramEnd"/>
    </w:p>
    <w:p w:rsidR="00CE56E4" w:rsidRPr="00B319D3"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B319D3">
        <w:rPr>
          <w:b/>
          <w:szCs w:val="20"/>
        </w:rPr>
        <w:t>coverageExpr</w:t>
      </w:r>
      <w:r w:rsidR="00CE56E4" w:rsidRPr="00B319D3">
        <w:rPr>
          <w:szCs w:val="20"/>
        </w:rPr>
        <w:br/>
        <w:t xml:space="preserve">A </w:t>
      </w:r>
      <w:r w:rsidR="00CE56E4" w:rsidRPr="00B319D3">
        <w:rPr>
          <w:b/>
          <w:szCs w:val="20"/>
        </w:rPr>
        <w:t>coverageExpr</w:t>
      </w:r>
      <w:r w:rsidR="00805336">
        <w:rPr>
          <w:b/>
          <w:szCs w:val="20"/>
        </w:rPr>
        <w:t xml:space="preserve"> </w:t>
      </w:r>
      <w:r w:rsidR="00CE56E4" w:rsidRPr="00B319D3">
        <w:rPr>
          <w:b/>
          <w:szCs w:val="20"/>
        </w:rPr>
        <w:t>shall</w:t>
      </w:r>
      <w:r w:rsidR="00CE56E4" w:rsidRPr="00B319D3">
        <w:rPr>
          <w:szCs w:val="20"/>
        </w:rPr>
        <w:t xml:space="preserve"> be either a </w:t>
      </w:r>
      <w:r w:rsidR="00CE56E4" w:rsidRPr="00B319D3">
        <w:rPr>
          <w:b/>
          <w:bCs/>
          <w:szCs w:val="20"/>
        </w:rPr>
        <w:t>coverageId</w:t>
      </w:r>
      <w:r w:rsidR="008D0FBA">
        <w:rPr>
          <w:b/>
          <w:bCs/>
          <w:szCs w:val="20"/>
        </w:rPr>
        <w:t>Expr</w:t>
      </w:r>
      <w:r w:rsidR="00CE56E4" w:rsidRPr="00B319D3">
        <w:rPr>
          <w:szCs w:val="20"/>
        </w:rPr>
        <w:t xml:space="preserve"> (see Subclause </w:t>
      </w:r>
      <w:fldSimple w:instr=" REF _Ref122095405 \r \h  \* MERGEFORMAT ">
        <w:r w:rsidR="006145AA" w:rsidRPr="006145AA">
          <w:rPr>
            <w:szCs w:val="20"/>
          </w:rPr>
          <w:t>6.2.4</w:t>
        </w:r>
      </w:fldSimple>
      <w:r w:rsidR="00CE56E4" w:rsidRPr="00B319D3">
        <w:rPr>
          <w:szCs w:val="20"/>
        </w:rPr>
        <w:t xml:space="preserve">) </w:t>
      </w:r>
      <w:r w:rsidR="00FD531B" w:rsidRPr="00B319D3">
        <w:rPr>
          <w:szCs w:val="20"/>
        </w:rPr>
        <w:t xml:space="preserve">or a </w:t>
      </w:r>
      <w:r w:rsidR="00FD531B" w:rsidRPr="00B319D3">
        <w:rPr>
          <w:b/>
          <w:bCs/>
          <w:szCs w:val="20"/>
        </w:rPr>
        <w:t>coverage</w:t>
      </w:r>
      <w:r w:rsidR="00FD531B">
        <w:rPr>
          <w:b/>
          <w:bCs/>
          <w:szCs w:val="20"/>
        </w:rPr>
        <w:softHyphen/>
      </w:r>
      <w:r w:rsidR="00FD531B" w:rsidRPr="00B319D3">
        <w:rPr>
          <w:b/>
          <w:bCs/>
          <w:szCs w:val="20"/>
        </w:rPr>
        <w:t>Con</w:t>
      </w:r>
      <w:r w:rsidR="00FD531B">
        <w:rPr>
          <w:b/>
          <w:bCs/>
          <w:szCs w:val="20"/>
        </w:rPr>
        <w:softHyphen/>
      </w:r>
      <w:r w:rsidR="00FD531B" w:rsidRPr="00B319D3">
        <w:rPr>
          <w:b/>
          <w:bCs/>
          <w:szCs w:val="20"/>
        </w:rPr>
        <w:t>structor</w:t>
      </w:r>
      <w:r w:rsidR="00FD531B">
        <w:rPr>
          <w:b/>
          <w:bCs/>
          <w:szCs w:val="20"/>
        </w:rPr>
        <w:softHyphen/>
      </w:r>
      <w:r w:rsidR="00FD531B" w:rsidRPr="00B319D3">
        <w:rPr>
          <w:b/>
          <w:bCs/>
          <w:szCs w:val="20"/>
        </w:rPr>
        <w:t>Expr</w:t>
      </w:r>
      <w:r w:rsidR="00FD531B" w:rsidRPr="00B319D3">
        <w:rPr>
          <w:szCs w:val="20"/>
        </w:rPr>
        <w:t xml:space="preserve"> (see </w:t>
      </w:r>
      <w:fldSimple w:instr=" REF _Ref196134321 \r \h  \* MERGEFORMAT ">
        <w:r w:rsidR="006145AA" w:rsidRPr="006145AA">
          <w:rPr>
            <w:szCs w:val="20"/>
          </w:rPr>
          <w:t>6.3.1.1</w:t>
        </w:r>
      </w:fldSimple>
      <w:r w:rsidR="00FD531B">
        <w:rPr>
          <w:szCs w:val="20"/>
        </w:rPr>
        <w:t>)</w:t>
      </w:r>
      <w:r w:rsidR="00FD531B" w:rsidRPr="00B319D3">
        <w:rPr>
          <w:szCs w:val="20"/>
        </w:rPr>
        <w:t xml:space="preserve"> or a </w:t>
      </w:r>
      <w:r w:rsidR="00FD531B" w:rsidRPr="00B319D3">
        <w:rPr>
          <w:b/>
          <w:bCs/>
          <w:szCs w:val="20"/>
        </w:rPr>
        <w:t>coverageConstantExpr</w:t>
      </w:r>
      <w:r w:rsidR="00FD531B" w:rsidRPr="00B319D3">
        <w:rPr>
          <w:szCs w:val="20"/>
        </w:rPr>
        <w:t xml:space="preserve"> (see </w:t>
      </w:r>
      <w:fldSimple w:instr=" REF _Ref219519502 \r \h  \* MERGEFORMAT ">
        <w:r w:rsidR="006145AA" w:rsidRPr="006145AA">
          <w:rPr>
            <w:szCs w:val="20"/>
          </w:rPr>
          <w:t>6.3.1.1</w:t>
        </w:r>
      </w:fldSimple>
      <w:r w:rsidR="00FD531B" w:rsidRPr="00B319D3">
        <w:rPr>
          <w:szCs w:val="20"/>
        </w:rPr>
        <w:t>)</w:t>
      </w:r>
      <w:r w:rsidR="000673E3">
        <w:rPr>
          <w:szCs w:val="20"/>
        </w:rPr>
        <w:t xml:space="preserve"> </w:t>
      </w:r>
      <w:r w:rsidR="00CE56E4" w:rsidRPr="00B319D3">
        <w:rPr>
          <w:szCs w:val="20"/>
        </w:rPr>
        <w:t>or</w:t>
      </w:r>
      <w:r w:rsidR="00FD531B">
        <w:rPr>
          <w:szCs w:val="20"/>
        </w:rPr>
        <w:t xml:space="preserve"> a</w:t>
      </w:r>
      <w:r w:rsidR="000673E3">
        <w:rPr>
          <w:szCs w:val="20"/>
        </w:rPr>
        <w:t xml:space="preserve"> </w:t>
      </w:r>
      <w:r w:rsidR="00FC54D4">
        <w:rPr>
          <w:b/>
          <w:bCs/>
          <w:szCs w:val="20"/>
        </w:rPr>
        <w:t>g</w:t>
      </w:r>
      <w:r w:rsidR="00CE56E4" w:rsidRPr="00B319D3">
        <w:rPr>
          <w:b/>
          <w:bCs/>
          <w:szCs w:val="20"/>
        </w:rPr>
        <w:t>etComponentExpr</w:t>
      </w:r>
      <w:r w:rsidR="00CE56E4" w:rsidRPr="00B319D3">
        <w:rPr>
          <w:szCs w:val="20"/>
        </w:rPr>
        <w:t xml:space="preserve"> (see </w:t>
      </w:r>
      <w:r w:rsidR="00056B64">
        <w:rPr>
          <w:szCs w:val="20"/>
        </w:rPr>
        <w:fldChar w:fldCharType="begin"/>
      </w:r>
      <w:r w:rsidR="00FC54D4">
        <w:rPr>
          <w:szCs w:val="20"/>
        </w:rPr>
        <w:instrText xml:space="preserve"> REF _Ref80531434 \r \h </w:instrText>
      </w:r>
      <w:r w:rsidR="00056B64">
        <w:rPr>
          <w:szCs w:val="20"/>
        </w:rPr>
      </w:r>
      <w:r w:rsidR="00056B64">
        <w:rPr>
          <w:szCs w:val="20"/>
        </w:rPr>
        <w:fldChar w:fldCharType="separate"/>
      </w:r>
      <w:r w:rsidR="006145AA">
        <w:rPr>
          <w:szCs w:val="20"/>
        </w:rPr>
        <w:t>6.4.1</w:t>
      </w:r>
      <w:r w:rsidR="00056B64">
        <w:rPr>
          <w:szCs w:val="20"/>
        </w:rPr>
        <w:fldChar w:fldCharType="end"/>
      </w:r>
      <w:r w:rsidR="00EF0A82">
        <w:rPr>
          <w:szCs w:val="20"/>
        </w:rPr>
        <w:t>)</w:t>
      </w:r>
      <w:r w:rsidR="00CE56E4" w:rsidRPr="00B319D3">
        <w:rPr>
          <w:szCs w:val="20"/>
        </w:rPr>
        <w:t xml:space="preserve"> or an </w:t>
      </w:r>
      <w:r w:rsidR="00CE56E4" w:rsidRPr="00B319D3">
        <w:rPr>
          <w:b/>
          <w:bCs/>
          <w:szCs w:val="20"/>
        </w:rPr>
        <w:t xml:space="preserve">inducedExpr </w:t>
      </w:r>
      <w:r w:rsidR="00CE56E4" w:rsidRPr="00B319D3">
        <w:rPr>
          <w:szCs w:val="20"/>
        </w:rPr>
        <w:t xml:space="preserve">(see </w:t>
      </w:r>
      <w:fldSimple w:instr=" REF _Ref120712792 \r \h  \* MERGEFORMAT ">
        <w:r w:rsidR="006145AA" w:rsidRPr="006145AA">
          <w:rPr>
            <w:szCs w:val="20"/>
          </w:rPr>
          <w:t>6.5.1</w:t>
        </w:r>
      </w:fldSimple>
      <w:r w:rsidR="00EF0A82">
        <w:rPr>
          <w:szCs w:val="20"/>
        </w:rPr>
        <w:t>)</w:t>
      </w:r>
      <w:r w:rsidR="00CE56E4" w:rsidRPr="00B319D3">
        <w:rPr>
          <w:szCs w:val="20"/>
        </w:rPr>
        <w:t xml:space="preserve"> or a </w:t>
      </w:r>
      <w:r w:rsidR="00CE56E4" w:rsidRPr="00B319D3">
        <w:rPr>
          <w:b/>
          <w:bCs/>
          <w:szCs w:val="20"/>
        </w:rPr>
        <w:t>subsetExpr</w:t>
      </w:r>
      <w:r w:rsidR="00CE56E4" w:rsidRPr="00B319D3">
        <w:rPr>
          <w:szCs w:val="20"/>
        </w:rPr>
        <w:t xml:space="preserve"> (see </w:t>
      </w:r>
      <w:r w:rsidR="00056B64">
        <w:rPr>
          <w:szCs w:val="20"/>
        </w:rPr>
        <w:fldChar w:fldCharType="begin"/>
      </w:r>
      <w:r w:rsidR="006D0135">
        <w:rPr>
          <w:szCs w:val="20"/>
        </w:rPr>
        <w:instrText xml:space="preserve"> REF _Ref80886433 \r \h </w:instrText>
      </w:r>
      <w:r w:rsidR="00056B64">
        <w:rPr>
          <w:szCs w:val="20"/>
        </w:rPr>
      </w:r>
      <w:r w:rsidR="00056B64">
        <w:rPr>
          <w:szCs w:val="20"/>
        </w:rPr>
        <w:fldChar w:fldCharType="separate"/>
      </w:r>
      <w:r w:rsidR="006145AA">
        <w:rPr>
          <w:szCs w:val="20"/>
        </w:rPr>
        <w:t>6.5.6.1</w:t>
      </w:r>
      <w:r w:rsidR="00056B64">
        <w:rPr>
          <w:szCs w:val="20"/>
        </w:rPr>
        <w:fldChar w:fldCharType="end"/>
      </w:r>
      <w:r w:rsidR="00EF0A82">
        <w:rPr>
          <w:szCs w:val="20"/>
        </w:rPr>
        <w:t>)</w:t>
      </w:r>
      <w:r w:rsidR="00CE56E4" w:rsidRPr="00B319D3">
        <w:rPr>
          <w:szCs w:val="20"/>
        </w:rPr>
        <w:t xml:space="preserve"> or a </w:t>
      </w:r>
      <w:r w:rsidR="00CE56E4" w:rsidRPr="00B319D3">
        <w:rPr>
          <w:b/>
          <w:bCs/>
          <w:szCs w:val="20"/>
        </w:rPr>
        <w:t>crsTransformExpr</w:t>
      </w:r>
      <w:r w:rsidR="00CE56E4" w:rsidRPr="00B319D3">
        <w:rPr>
          <w:szCs w:val="20"/>
        </w:rPr>
        <w:t xml:space="preserve"> (see </w:t>
      </w:r>
      <w:r w:rsidR="00056B64">
        <w:fldChar w:fldCharType="begin"/>
      </w:r>
      <w:r w:rsidR="006D0135">
        <w:instrText xml:space="preserve"> REF _Ref80886461 \r \h </w:instrText>
      </w:r>
      <w:r w:rsidR="00056B64">
        <w:fldChar w:fldCharType="separate"/>
      </w:r>
      <w:r w:rsidR="006145AA">
        <w:t>6.6</w:t>
      </w:r>
      <w:r w:rsidR="00056B64">
        <w:fldChar w:fldCharType="end"/>
      </w:r>
      <w:r w:rsidR="00EF0A82">
        <w:rPr>
          <w:szCs w:val="20"/>
        </w:rPr>
        <w:t>)</w:t>
      </w:r>
      <w:r w:rsidR="00CE56E4" w:rsidRPr="00B319D3">
        <w:rPr>
          <w:szCs w:val="20"/>
        </w:rPr>
        <w:t xml:space="preserve"> or a </w:t>
      </w:r>
      <w:r w:rsidR="00CE56E4" w:rsidRPr="00B319D3">
        <w:rPr>
          <w:b/>
          <w:bCs/>
          <w:szCs w:val="20"/>
        </w:rPr>
        <w:t>scaleExpr</w:t>
      </w:r>
      <w:r w:rsidR="00CE56E4" w:rsidRPr="00B319D3">
        <w:rPr>
          <w:szCs w:val="20"/>
        </w:rPr>
        <w:t xml:space="preserve"> (see </w:t>
      </w:r>
      <w:fldSimple w:instr=" REF _Ref196134401 \r \h  \* MERGEFORMAT ">
        <w:r w:rsidR="006145AA" w:rsidRPr="006145AA">
          <w:rPr>
            <w:szCs w:val="20"/>
          </w:rPr>
          <w:t>6.5.7</w:t>
        </w:r>
      </w:fldSimple>
      <w:r w:rsidR="00EF0A82">
        <w:rPr>
          <w:szCs w:val="20"/>
        </w:rPr>
        <w:t>)</w:t>
      </w:r>
      <w:r w:rsidR="000804A0">
        <w:rPr>
          <w:szCs w:val="20"/>
        </w:rPr>
        <w:t xml:space="preserve">or a </w:t>
      </w:r>
      <w:r w:rsidR="000804A0" w:rsidRPr="000804A0">
        <w:rPr>
          <w:b/>
          <w:szCs w:val="20"/>
        </w:rPr>
        <w:t>decodeCoverageExpr</w:t>
      </w:r>
      <w:r w:rsidR="000804A0">
        <w:rPr>
          <w:szCs w:val="20"/>
        </w:rPr>
        <w:t xml:space="preserve"> (see </w:t>
      </w:r>
      <w:r w:rsidR="00056B64">
        <w:rPr>
          <w:szCs w:val="20"/>
        </w:rPr>
        <w:fldChar w:fldCharType="begin"/>
      </w:r>
      <w:r w:rsidR="007A78AB">
        <w:rPr>
          <w:szCs w:val="20"/>
        </w:rPr>
        <w:instrText xml:space="preserve"> REF _Ref80442277 \r \h </w:instrText>
      </w:r>
      <w:r w:rsidR="00056B64">
        <w:rPr>
          <w:szCs w:val="20"/>
        </w:rPr>
      </w:r>
      <w:r w:rsidR="00056B64">
        <w:rPr>
          <w:szCs w:val="20"/>
        </w:rPr>
        <w:fldChar w:fldCharType="separate"/>
      </w:r>
      <w:r w:rsidR="006145AA">
        <w:rPr>
          <w:szCs w:val="20"/>
        </w:rPr>
        <w:t>6.8.2</w:t>
      </w:r>
      <w:r w:rsidR="00056B64">
        <w:rPr>
          <w:szCs w:val="20"/>
        </w:rPr>
        <w:fldChar w:fldCharType="end"/>
      </w:r>
      <w:r w:rsidR="000804A0">
        <w:rPr>
          <w:szCs w:val="20"/>
        </w:rPr>
        <w:t>)</w:t>
      </w:r>
      <w:r w:rsidR="00CE56E4" w:rsidRPr="00B319D3">
        <w:rPr>
          <w:szCs w:val="20"/>
        </w:rPr>
        <w:t>.</w:t>
      </w:r>
    </w:p>
    <w:p w:rsidR="00CE56E4" w:rsidRDefault="009B0813" w:rsidP="009B0813">
      <w:pPr>
        <w:pStyle w:val="Note"/>
        <w:rPr>
          <w:lang w:val="en-US"/>
        </w:rPr>
      </w:pPr>
      <w:r>
        <w:rPr>
          <w:lang w:val="en-US"/>
        </w:rPr>
        <w:t>Note</w:t>
      </w:r>
      <w:r>
        <w:rPr>
          <w:lang w:val="en-US"/>
        </w:rPr>
        <w:tab/>
      </w:r>
      <w:r w:rsidR="00CE56E4">
        <w:rPr>
          <w:lang w:val="en-US"/>
        </w:rPr>
        <w:t>A</w:t>
      </w:r>
      <w:r w:rsidR="00CE56E4">
        <w:rPr>
          <w:b/>
          <w:lang w:val="en-US"/>
        </w:rPr>
        <w:t xml:space="preserve"> coverageExpr</w:t>
      </w:r>
      <w:r w:rsidR="00CE56E4">
        <w:rPr>
          <w:lang w:val="en-US"/>
        </w:rPr>
        <w:t xml:space="preserve"> always evaluates to a single coverage.</w:t>
      </w:r>
    </w:p>
    <w:p w:rsidR="00CE56E4" w:rsidRDefault="00CE56E4" w:rsidP="00CE56E4">
      <w:pPr>
        <w:pStyle w:val="Heading3"/>
        <w:ind w:left="720" w:hanging="720"/>
        <w:rPr>
          <w:lang w:val="en-US"/>
        </w:rPr>
      </w:pPr>
      <w:bookmarkStart w:id="164" w:name="_Ref122095405"/>
      <w:bookmarkStart w:id="165" w:name="_Toc10463045"/>
      <w:bookmarkStart w:id="166" w:name="_Toc118358069"/>
      <w:bookmarkStart w:id="167" w:name="_Ref120712878"/>
      <w:bookmarkEnd w:id="163"/>
      <w:proofErr w:type="gramStart"/>
      <w:r>
        <w:rPr>
          <w:lang w:val="en-US"/>
        </w:rPr>
        <w:t>coverage</w:t>
      </w:r>
      <w:bookmarkEnd w:id="164"/>
      <w:r>
        <w:rPr>
          <w:lang w:val="en-US"/>
        </w:rPr>
        <w:t>Id</w:t>
      </w:r>
      <w:bookmarkEnd w:id="165"/>
      <w:r w:rsidR="008D0FBA">
        <w:rPr>
          <w:lang w:val="en-US"/>
        </w:rPr>
        <w:t>Expr</w:t>
      </w:r>
      <w:bookmarkEnd w:id="166"/>
      <w:proofErr w:type="gramEnd"/>
    </w:p>
    <w:p w:rsidR="00CE56E4" w:rsidRDefault="00CE56E4" w:rsidP="00CE56E4">
      <w:pPr>
        <w:rPr>
          <w:lang w:val="en-US"/>
        </w:rPr>
      </w:pPr>
      <w:r>
        <w:rPr>
          <w:lang w:val="en-US"/>
        </w:rPr>
        <w:t xml:space="preserve">The </w:t>
      </w:r>
      <w:r w:rsidR="008D0FBA">
        <w:rPr>
          <w:b/>
          <w:bCs/>
          <w:lang w:val="en-US"/>
        </w:rPr>
        <w:t>coverageIdExpr</w:t>
      </w:r>
      <w:r w:rsidR="00805336">
        <w:rPr>
          <w:b/>
          <w:bCs/>
          <w:lang w:val="en-US"/>
        </w:rPr>
        <w:t xml:space="preserve"> </w:t>
      </w:r>
      <w:r>
        <w:rPr>
          <w:lang w:val="en-US"/>
        </w:rPr>
        <w:t xml:space="preserve">element represents the name of a single coverage </w:t>
      </w:r>
      <w:r w:rsidR="009B0813">
        <w:rPr>
          <w:lang w:val="en-US"/>
        </w:rPr>
        <w:t>available</w:t>
      </w:r>
      <w:r w:rsidR="00805336">
        <w:rPr>
          <w:lang w:val="en-US"/>
        </w:rPr>
        <w:t xml:space="preserve">. </w:t>
      </w:r>
      <w:r>
        <w:rPr>
          <w:lang w:val="en-US"/>
        </w:rPr>
        <w:t xml:space="preserve">It is represented by a coverage variable indicated in the </w:t>
      </w:r>
      <w:r>
        <w:rPr>
          <w:b/>
          <w:lang w:val="en-US"/>
        </w:rPr>
        <w:t>processCoveragesExpr</w:t>
      </w:r>
      <w:r>
        <w:rPr>
          <w:lang w:val="en-US"/>
        </w:rPr>
        <w:t xml:space="preserve"> clause (see Subclause </w:t>
      </w:r>
      <w:r w:rsidR="00056B64">
        <w:rPr>
          <w:lang w:val="en-US"/>
        </w:rPr>
        <w:fldChar w:fldCharType="begin"/>
      </w:r>
      <w:r>
        <w:rPr>
          <w:lang w:val="en-US"/>
        </w:rPr>
        <w:instrText xml:space="preserve"> REF _Ref196132495 \r \h </w:instrText>
      </w:r>
      <w:r w:rsidR="00056B64">
        <w:rPr>
          <w:lang w:val="en-US"/>
        </w:rPr>
      </w:r>
      <w:r w:rsidR="00056B64">
        <w:rPr>
          <w:lang w:val="en-US"/>
        </w:rPr>
        <w:fldChar w:fldCharType="separate"/>
      </w:r>
      <w:r w:rsidR="006145AA">
        <w:rPr>
          <w:lang w:val="en-US"/>
        </w:rPr>
        <w:t>6.2</w:t>
      </w:r>
      <w:r w:rsidR="00056B64">
        <w:rPr>
          <w:lang w:val="en-US"/>
        </w:rPr>
        <w:fldChar w:fldCharType="end"/>
      </w:r>
      <w:r>
        <w:rPr>
          <w:lang w:val="en-US"/>
        </w:rPr>
        <w:t>).</w:t>
      </w:r>
    </w:p>
    <w:p w:rsidR="00CE56E4"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c</w:t>
      </w:r>
      <w:r w:rsidR="005B1195" w:rsidRPr="00BE7121">
        <w:rPr>
          <w:b/>
        </w:rPr>
        <w:t>overage</w:t>
      </w:r>
      <w:r w:rsidR="005B1195">
        <w:rPr>
          <w:b/>
        </w:rPr>
        <w:t>Identifier</w:t>
      </w:r>
      <w:r w:rsidR="00CE56E4">
        <w:br/>
      </w:r>
      <w:proofErr w:type="gramStart"/>
      <w:r w:rsidR="00CE56E4">
        <w:t>A</w:t>
      </w:r>
      <w:proofErr w:type="gramEnd"/>
      <w:r w:rsidR="00CE56E4">
        <w:t xml:space="preserve"> </w:t>
      </w:r>
      <w:r w:rsidR="00CE56E4">
        <w:rPr>
          <w:b/>
        </w:rPr>
        <w:t>c</w:t>
      </w:r>
      <w:r w:rsidR="00CE56E4" w:rsidRPr="00BE7121">
        <w:rPr>
          <w:b/>
        </w:rPr>
        <w:t>overage</w:t>
      </w:r>
      <w:r w:rsidR="00CE56E4">
        <w:rPr>
          <w:b/>
        </w:rPr>
        <w:t>Id</w:t>
      </w:r>
      <w:r w:rsidR="008D0FBA">
        <w:rPr>
          <w:b/>
        </w:rPr>
        <w:t>Expr</w:t>
      </w:r>
      <w:r w:rsidR="00805336">
        <w:rPr>
          <w:b/>
        </w:rPr>
        <w:t xml:space="preserve"> </w:t>
      </w:r>
      <w:r w:rsidR="00CE56E4">
        <w:rPr>
          <w:b/>
          <w:bCs/>
        </w:rPr>
        <w:t xml:space="preserve">shall </w:t>
      </w:r>
      <w:r w:rsidR="00CE56E4" w:rsidRPr="00BE7121">
        <w:rPr>
          <w:bCs/>
        </w:rPr>
        <w:t xml:space="preserve">be defined as </w:t>
      </w:r>
      <w:r w:rsidR="005D0D70">
        <w:rPr>
          <w:bCs/>
        </w:rPr>
        <w:t>follows</w:t>
      </w:r>
      <w:r w:rsidR="00CE56E4">
        <w:t>.</w:t>
      </w:r>
    </w:p>
    <w:p w:rsidR="00CE56E4" w:rsidRDefault="00CE56E4" w:rsidP="003B523A">
      <w:pPr>
        <w:pStyle w:val="Definition"/>
        <w:shd w:val="clear" w:color="auto" w:fill="F2F2F2" w:themeFill="background1" w:themeFillShade="F2"/>
        <w:rPr>
          <w:lang w:val="en-US"/>
        </w:rPr>
      </w:pPr>
      <w:r>
        <w:rPr>
          <w:lang w:val="en-US"/>
        </w:rPr>
        <w:t xml:space="preserve">Let </w:t>
      </w:r>
    </w:p>
    <w:p w:rsidR="00CE56E4" w:rsidRDefault="00CE56E4" w:rsidP="003B523A">
      <w:pPr>
        <w:pStyle w:val="NormalIndent"/>
        <w:shd w:val="clear" w:color="auto" w:fill="F2F2F2" w:themeFill="background1" w:themeFillShade="F2"/>
        <w:rPr>
          <w:lang w:val="en-US"/>
        </w:rPr>
      </w:pPr>
      <w:r>
        <w:rPr>
          <w:rStyle w:val="CodeFragment-var"/>
        </w:rPr>
        <w:t>id</w:t>
      </w:r>
      <w:r>
        <w:rPr>
          <w:lang w:val="en-US"/>
        </w:rPr>
        <w:t xml:space="preserve"> </w:t>
      </w:r>
      <w:proofErr w:type="gramStart"/>
      <w:r>
        <w:rPr>
          <w:lang w:val="en-US"/>
        </w:rPr>
        <w:t>be</w:t>
      </w:r>
      <w:proofErr w:type="gramEnd"/>
      <w:r>
        <w:rPr>
          <w:lang w:val="en-US"/>
        </w:rPr>
        <w:t xml:space="preserve"> a </w:t>
      </w:r>
      <w:r>
        <w:rPr>
          <w:b/>
          <w:bCs/>
          <w:lang w:val="en-US"/>
        </w:rPr>
        <w:t>variableName</w:t>
      </w:r>
      <w:r>
        <w:rPr>
          <w:bCs/>
          <w:lang w:val="en-US"/>
        </w:rPr>
        <w:t xml:space="preserve"> bound to </w:t>
      </w:r>
      <w:r>
        <w:rPr>
          <w:lang w:val="en-US"/>
        </w:rPr>
        <w:t xml:space="preserve">a coverage </w:t>
      </w:r>
      <w:r>
        <w:rPr>
          <w:rStyle w:val="CodeFragment-var"/>
        </w:rPr>
        <w:t>C</w:t>
      </w:r>
      <w:r>
        <w:rPr>
          <w:vertAlign w:val="subscript"/>
          <w:lang w:val="en-US"/>
        </w:rPr>
        <w:t>1</w:t>
      </w:r>
      <w:r w:rsidR="000673E3">
        <w:rPr>
          <w:vertAlign w:val="subscript"/>
          <w:lang w:val="en-US"/>
        </w:rPr>
        <w:t xml:space="preserve"> </w:t>
      </w:r>
      <w:r w:rsidR="009B0813">
        <w:rPr>
          <w:lang w:val="en-US"/>
        </w:rPr>
        <w:t>available</w:t>
      </w:r>
      <w:r>
        <w:rPr>
          <w:lang w:val="en-US"/>
        </w:rPr>
        <w:t>.</w:t>
      </w:r>
    </w:p>
    <w:p w:rsidR="00CE56E4" w:rsidRDefault="00CE56E4" w:rsidP="003B523A">
      <w:pPr>
        <w:pStyle w:val="Definition"/>
        <w:shd w:val="clear" w:color="auto" w:fill="F2F2F2" w:themeFill="background1" w:themeFillShade="F2"/>
        <w:rPr>
          <w:lang w:val="en-US"/>
        </w:rPr>
      </w:pPr>
      <w:r>
        <w:rPr>
          <w:lang w:val="en-US"/>
        </w:rPr>
        <w:t xml:space="preserve">Then, </w:t>
      </w:r>
    </w:p>
    <w:p w:rsidR="00CE56E4" w:rsidRDefault="00CE56E4" w:rsidP="00705663">
      <w:pPr>
        <w:pStyle w:val="NormalIndent"/>
        <w:shd w:val="clear" w:color="auto" w:fill="F2F2F2" w:themeFill="background1" w:themeFillShade="F2"/>
        <w:jc w:val="left"/>
        <w:rPr>
          <w:rStyle w:val="Codefragment-keyword"/>
        </w:rPr>
      </w:pPr>
      <w:proofErr w:type="gramStart"/>
      <w:r>
        <w:rPr>
          <w:lang w:val="en-US"/>
        </w:rPr>
        <w:t>for</w:t>
      </w:r>
      <w:proofErr w:type="gramEnd"/>
      <w:r>
        <w:rPr>
          <w:lang w:val="en-US"/>
        </w:rPr>
        <w:t xml:space="preserve"> any </w:t>
      </w:r>
      <w:r>
        <w:rPr>
          <w:b/>
          <w:bCs/>
          <w:lang w:val="en-US"/>
        </w:rPr>
        <w:t xml:space="preserve">coverageExpr </w:t>
      </w:r>
      <w:r>
        <w:rPr>
          <w:rStyle w:val="CodeFragment-var"/>
        </w:rPr>
        <w:t>C</w:t>
      </w:r>
      <w:r>
        <w:rPr>
          <w:vertAlign w:val="subscript"/>
          <w:lang w:val="en-US"/>
        </w:rPr>
        <w:t>2</w:t>
      </w:r>
      <w:r>
        <w:rPr>
          <w:lang w:val="en-US"/>
        </w:rPr>
        <w:t xml:space="preserve">, </w:t>
      </w:r>
      <w:r>
        <w:rPr>
          <w:lang w:val="en-US"/>
        </w:rPr>
        <w:br/>
        <w:t>where</w:t>
      </w:r>
      <w:r>
        <w:rPr>
          <w:lang w:val="en-US"/>
        </w:rPr>
        <w:br/>
      </w:r>
      <w:r>
        <w:rPr>
          <w:lang w:val="en-US"/>
        </w:rPr>
        <w:tab/>
      </w:r>
      <w:r w:rsidR="00705663">
        <w:rPr>
          <w:lang w:val="en-US"/>
        </w:rPr>
        <w:tab/>
      </w:r>
      <w:r>
        <w:rPr>
          <w:rStyle w:val="CodeFragment-var"/>
        </w:rPr>
        <w:t>C</w:t>
      </w:r>
      <w:r>
        <w:rPr>
          <w:vertAlign w:val="subscript"/>
          <w:lang w:val="en-US"/>
        </w:rPr>
        <w:t>2</w:t>
      </w:r>
      <w:r w:rsidR="00705663">
        <w:rPr>
          <w:rStyle w:val="CodeFragment-var"/>
        </w:rPr>
        <w:tab/>
      </w:r>
      <w:r>
        <w:rPr>
          <w:lang w:val="en-US"/>
        </w:rPr>
        <w:t>=</w:t>
      </w:r>
      <w:r w:rsidR="00705663">
        <w:rPr>
          <w:lang w:val="en-US"/>
        </w:rPr>
        <w:tab/>
      </w:r>
      <w:r>
        <w:rPr>
          <w:rStyle w:val="CodeFragment-var"/>
        </w:rPr>
        <w:t>id</w:t>
      </w:r>
    </w:p>
    <w:p w:rsidR="00CE56E4" w:rsidRDefault="00CE56E4" w:rsidP="003B523A">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1104C6" w:rsidTr="001104C6">
        <w:tc>
          <w:tcPr>
            <w:tcW w:w="9101" w:type="dxa"/>
            <w:shd w:val="clear" w:color="auto" w:fill="000000"/>
          </w:tcPr>
          <w:p w:rsidR="001104C6" w:rsidRDefault="001104C6" w:rsidP="00CE56E4">
            <w:pPr>
              <w:spacing w:before="120" w:after="120"/>
              <w:rPr>
                <w:b/>
                <w:color w:val="FFFFFF"/>
                <w:lang w:val="en-US"/>
              </w:rPr>
            </w:pPr>
            <w:r>
              <w:rPr>
                <w:b/>
                <w:color w:val="FFFFFF"/>
                <w:lang w:val="en-US"/>
              </w:rPr>
              <w:t>Coverage constituent</w:t>
            </w:r>
          </w:p>
        </w:tc>
      </w:tr>
      <w:tr w:rsidR="001104C6" w:rsidTr="001104C6">
        <w:tc>
          <w:tcPr>
            <w:tcW w:w="9101" w:type="dxa"/>
            <w:shd w:val="clear" w:color="auto" w:fill="F2F2F2" w:themeFill="background1" w:themeFillShade="F2"/>
          </w:tcPr>
          <w:p w:rsidR="001104C6" w:rsidRDefault="003A114B" w:rsidP="00B60E21">
            <w:pPr>
              <w:tabs>
                <w:tab w:val="left" w:pos="497"/>
                <w:tab w:val="left" w:pos="2907"/>
              </w:tabs>
              <w:spacing w:before="120" w:after="120"/>
              <w:jc w:val="left"/>
              <w:rPr>
                <w:lang w:val="fr-FR"/>
              </w:rPr>
            </w:pPr>
            <w:r>
              <w:rPr>
                <w:i/>
                <w:lang w:val="fr-FR"/>
              </w:rPr>
              <w:t xml:space="preserve"> </w:t>
            </w:r>
            <w:r w:rsidR="001104C6">
              <w:rPr>
                <w:i/>
                <w:lang w:val="fr-FR"/>
              </w:rPr>
              <w:t>id(</w:t>
            </w:r>
            <w:r w:rsidR="001104C6">
              <w:rPr>
                <w:rStyle w:val="CodeFragment-var"/>
                <w:lang w:val="fr-FR"/>
              </w:rPr>
              <w:t>C</w:t>
            </w:r>
            <w:r w:rsidR="001104C6">
              <w:rPr>
                <w:vertAlign w:val="subscript"/>
                <w:lang w:val="fr-FR"/>
              </w:rPr>
              <w:t>2</w:t>
            </w:r>
            <w:r w:rsidR="001104C6">
              <w:rPr>
                <w:lang w:val="fr-FR"/>
              </w:rPr>
              <w:t xml:space="preserve">) = </w:t>
            </w:r>
            <w:r w:rsidR="001104C6">
              <w:rPr>
                <w:i/>
                <w:lang w:val="fr-FR"/>
              </w:rPr>
              <w:t>id(</w:t>
            </w:r>
            <w:r w:rsidR="001104C6">
              <w:rPr>
                <w:rStyle w:val="CodeFragment-var"/>
                <w:lang w:val="fr-FR"/>
              </w:rPr>
              <w:t>C</w:t>
            </w:r>
            <w:r w:rsidR="001104C6">
              <w:rPr>
                <w:vertAlign w:val="subscript"/>
                <w:lang w:val="fr-FR"/>
              </w:rPr>
              <w:t>1</w:t>
            </w:r>
            <w:r w:rsidR="001104C6">
              <w:rPr>
                <w:lang w:val="fr-FR"/>
              </w:rPr>
              <w:t xml:space="preserve">) </w:t>
            </w:r>
          </w:p>
        </w:tc>
      </w:tr>
      <w:tr w:rsidR="001104C6" w:rsidTr="001104C6">
        <w:tc>
          <w:tcPr>
            <w:tcW w:w="9101" w:type="dxa"/>
            <w:shd w:val="clear" w:color="auto" w:fill="F2F2F2" w:themeFill="background1" w:themeFillShade="F2"/>
          </w:tcPr>
          <w:p w:rsidR="001104C6" w:rsidRDefault="001104C6" w:rsidP="00810854">
            <w:pPr>
              <w:tabs>
                <w:tab w:val="left" w:pos="497"/>
                <w:tab w:val="left" w:pos="2907"/>
              </w:tabs>
              <w:spacing w:before="120" w:after="120"/>
              <w:jc w:val="left"/>
            </w:pPr>
            <w:r>
              <w:rPr>
                <w:i/>
                <w:lang w:val="fr-FR"/>
              </w:rPr>
              <w:t xml:space="preserve"> </w:t>
            </w:r>
            <w:r w:rsidR="00810854">
              <w:rPr>
                <w:i/>
                <w:lang w:val="fr-FR"/>
              </w:rPr>
              <w:t>crs</w:t>
            </w:r>
            <w:r>
              <w:rPr>
                <w:lang w:val="fr-FR"/>
              </w:rPr>
              <w:t>(</w:t>
            </w:r>
            <w:r>
              <w:rPr>
                <w:rStyle w:val="CodeFragment-var"/>
                <w:lang w:val="fr-FR"/>
              </w:rPr>
              <w:t>C</w:t>
            </w:r>
            <w:r>
              <w:rPr>
                <w:vertAlign w:val="subscript"/>
                <w:lang w:val="fr-FR"/>
              </w:rPr>
              <w:t>2</w:t>
            </w:r>
            <w:r>
              <w:rPr>
                <w:lang w:val="fr-FR"/>
              </w:rPr>
              <w:t xml:space="preserve">) = </w:t>
            </w:r>
            <w:r w:rsidR="00810854">
              <w:rPr>
                <w:i/>
                <w:lang w:val="fr-FR"/>
              </w:rPr>
              <w:t>crs</w:t>
            </w:r>
            <w:r>
              <w:rPr>
                <w:lang w:val="fr-FR"/>
              </w:rPr>
              <w:t>(</w:t>
            </w:r>
            <w:r>
              <w:rPr>
                <w:rStyle w:val="CodeFragment-var"/>
                <w:lang w:val="fr-FR"/>
              </w:rPr>
              <w:t>C</w:t>
            </w:r>
            <w:r>
              <w:rPr>
                <w:vertAlign w:val="subscript"/>
                <w:lang w:val="fr-FR"/>
              </w:rPr>
              <w:t>1</w:t>
            </w:r>
            <w:r>
              <w:rPr>
                <w:lang w:val="fr-FR"/>
              </w:rPr>
              <w:t>)</w:t>
            </w:r>
          </w:p>
        </w:tc>
      </w:tr>
      <w:tr w:rsidR="001104C6" w:rsidTr="001104C6">
        <w:tc>
          <w:tcPr>
            <w:tcW w:w="9101" w:type="dxa"/>
            <w:shd w:val="clear" w:color="auto" w:fill="F2F2F2" w:themeFill="background1" w:themeFillShade="F2"/>
          </w:tcPr>
          <w:p w:rsidR="001104C6" w:rsidRDefault="0011354B" w:rsidP="00B60E21">
            <w:pPr>
              <w:spacing w:before="120" w:after="120"/>
              <w:jc w:val="left"/>
              <w:rPr>
                <w:lang w:val="en-US"/>
              </w:rPr>
            </w:pPr>
            <w:r>
              <w:rPr>
                <w:i/>
                <w:lang w:val="en-US"/>
              </w:rPr>
              <w:t>domain</w:t>
            </w:r>
            <w:r w:rsidR="001104C6">
              <w:rPr>
                <w:lang w:val="en-US"/>
              </w:rPr>
              <w:t>(</w:t>
            </w:r>
            <w:r w:rsidR="001104C6">
              <w:rPr>
                <w:rStyle w:val="CodeFragment-var"/>
              </w:rPr>
              <w:t>C</w:t>
            </w:r>
            <w:r w:rsidR="001104C6">
              <w:rPr>
                <w:vertAlign w:val="subscript"/>
                <w:lang w:val="en-US"/>
              </w:rPr>
              <w:t>2</w:t>
            </w:r>
            <w:r w:rsidR="001104C6">
              <w:rPr>
                <w:lang w:val="en-US"/>
              </w:rPr>
              <w:t xml:space="preserve">) = </w:t>
            </w:r>
            <w:r>
              <w:rPr>
                <w:i/>
                <w:lang w:val="en-US"/>
              </w:rPr>
              <w:t>domain</w:t>
            </w:r>
            <w:r w:rsidR="001104C6">
              <w:rPr>
                <w:lang w:val="en-US"/>
              </w:rPr>
              <w:t>(</w:t>
            </w:r>
            <w:r w:rsidR="001104C6">
              <w:rPr>
                <w:rStyle w:val="CodeFragment-var"/>
              </w:rPr>
              <w:t>C</w:t>
            </w:r>
            <w:r w:rsidR="001104C6">
              <w:rPr>
                <w:vertAlign w:val="subscript"/>
                <w:lang w:val="en-US"/>
              </w:rPr>
              <w:t>1</w:t>
            </w:r>
            <w:r w:rsidR="001104C6">
              <w:rPr>
                <w:lang w:val="en-US"/>
              </w:rPr>
              <w:t>)</w:t>
            </w:r>
          </w:p>
        </w:tc>
      </w:tr>
      <w:tr w:rsidR="001104C6" w:rsidTr="001104C6">
        <w:tc>
          <w:tcPr>
            <w:tcW w:w="9101" w:type="dxa"/>
            <w:shd w:val="clear" w:color="auto" w:fill="F2F2F2" w:themeFill="background1" w:themeFillShade="F2"/>
          </w:tcPr>
          <w:p w:rsidR="001104C6" w:rsidRDefault="001104C6" w:rsidP="001104C6">
            <w:pPr>
              <w:spacing w:before="120" w:after="120"/>
              <w:jc w:val="left"/>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1104C6" w:rsidTr="001104C6">
        <w:tc>
          <w:tcPr>
            <w:tcW w:w="9101" w:type="dxa"/>
            <w:shd w:val="clear" w:color="auto" w:fill="F2F2F2" w:themeFill="background1" w:themeFillShade="F2"/>
          </w:tcPr>
          <w:p w:rsidR="001104C6" w:rsidRDefault="001104C6" w:rsidP="00B60E21">
            <w:pPr>
              <w:spacing w:before="120" w:after="120"/>
              <w:jc w:val="left"/>
              <w:rPr>
                <w:lang w:val="en-US"/>
              </w:rPr>
            </w:pPr>
            <w:r w:rsidRPr="00332065">
              <w:rPr>
                <w:i/>
                <w:lang w:val="en-US"/>
              </w:rPr>
              <w:t>range</w:t>
            </w:r>
            <w:r>
              <w:rPr>
                <w:i/>
                <w:lang w:val="en-US"/>
              </w:rPr>
              <w:t>Type</w:t>
            </w:r>
            <w:r>
              <w:rPr>
                <w:lang w:val="en-US"/>
              </w:rPr>
              <w:t>(</w:t>
            </w:r>
            <w:r>
              <w:rPr>
                <w:rStyle w:val="CodeFragment-var"/>
              </w:rPr>
              <w:t>C</w:t>
            </w:r>
            <w:r>
              <w:rPr>
                <w:vertAlign w:val="subscript"/>
                <w:lang w:val="en-US"/>
              </w:rPr>
              <w:t>2</w:t>
            </w:r>
            <w:r>
              <w:rPr>
                <w:lang w:val="en-US"/>
              </w:rPr>
              <w:t xml:space="preserve">) = </w:t>
            </w:r>
            <w:r w:rsidRPr="00332065">
              <w:rPr>
                <w:i/>
                <w:lang w:val="en-US"/>
              </w:rPr>
              <w:t>rangeType</w:t>
            </w:r>
            <w:r>
              <w:rPr>
                <w:lang w:val="en-US"/>
              </w:rPr>
              <w:t>(</w:t>
            </w:r>
            <w:r>
              <w:rPr>
                <w:rStyle w:val="CodeFragment-var"/>
              </w:rPr>
              <w:t>C</w:t>
            </w:r>
            <w:r>
              <w:rPr>
                <w:vertAlign w:val="subscript"/>
                <w:lang w:val="en-US"/>
              </w:rPr>
              <w:t>1</w:t>
            </w:r>
            <w:r>
              <w:rPr>
                <w:lang w:val="en-US"/>
              </w:rPr>
              <w:t>)</w:t>
            </w:r>
          </w:p>
        </w:tc>
      </w:tr>
      <w:tr w:rsidR="001104C6" w:rsidTr="001104C6">
        <w:tc>
          <w:tcPr>
            <w:tcW w:w="9101" w:type="dxa"/>
            <w:shd w:val="clear" w:color="auto" w:fill="F2F2F2" w:themeFill="background1" w:themeFillShade="F2"/>
          </w:tcPr>
          <w:p w:rsidR="001104C6" w:rsidRDefault="001104C6" w:rsidP="00810854">
            <w:pPr>
              <w:spacing w:before="120" w:after="12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1A088F">
              <w:rPr>
                <w:i/>
                <w:lang w:val="en-US"/>
              </w:rPr>
              <w:t>value</w:t>
            </w:r>
            <w:r>
              <w:rPr>
                <w:lang w:val="en-US"/>
              </w:rPr>
              <w:t>(</w:t>
            </w:r>
            <w:r>
              <w:rPr>
                <w:rStyle w:val="CodeFragment-var"/>
              </w:rPr>
              <w:t>C</w:t>
            </w:r>
            <w:r>
              <w:rPr>
                <w:vertAlign w:val="subscript"/>
                <w:lang w:val="en-US"/>
              </w:rPr>
              <w:t>2</w:t>
            </w:r>
            <w:r>
              <w:rPr>
                <w:lang w:val="en-US"/>
              </w:rPr>
              <w:t>,</w:t>
            </w:r>
            <w:r>
              <w:rPr>
                <w:rStyle w:val="CodeFragment-var"/>
              </w:rPr>
              <w:t>p</w:t>
            </w:r>
            <w:r>
              <w:rPr>
                <w:lang w:val="en-US"/>
              </w:rPr>
              <w:t xml:space="preserve">) =  </w:t>
            </w:r>
            <w:r w:rsidRPr="001A088F">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xml:space="preserve">) </w:t>
            </w:r>
          </w:p>
        </w:tc>
      </w:tr>
    </w:tbl>
    <w:p w:rsidR="00D174D6" w:rsidRDefault="00D174D6" w:rsidP="008D0FBA">
      <w:pPr>
        <w:pStyle w:val="TermNum"/>
        <w:jc w:val="right"/>
        <w:rPr>
          <w:lang w:val="en-US"/>
        </w:rPr>
      </w:pPr>
    </w:p>
    <w:p w:rsidR="00CE56E4" w:rsidRDefault="00D174D6" w:rsidP="00CE56E4">
      <w:pPr>
        <w:pStyle w:val="Example"/>
        <w:rPr>
          <w:lang w:val="en-US"/>
        </w:rPr>
      </w:pPr>
      <w:r>
        <w:rPr>
          <w:lang w:val="en-US"/>
        </w:rPr>
        <w:t>EXAMPLE</w:t>
      </w:r>
      <w:r w:rsidR="0004693F">
        <w:rPr>
          <w:lang w:val="en-US"/>
        </w:rPr>
        <w:tab/>
      </w:r>
      <w:r w:rsidR="00CE56E4">
        <w:rPr>
          <w:lang w:val="en-US"/>
        </w:rPr>
        <w:t xml:space="preserve">The following coverage expression evaluates to the complete, unchanged coverage </w:t>
      </w:r>
      <w:r w:rsidR="00CE56E4">
        <w:rPr>
          <w:rStyle w:val="Codefragment"/>
        </w:rPr>
        <w:t>C</w:t>
      </w:r>
      <w:r w:rsidR="00CE56E4">
        <w:rPr>
          <w:lang w:val="en-US"/>
        </w:rPr>
        <w:t xml:space="preserve">, assuming that coverage iteration variable </w:t>
      </w:r>
      <w:r w:rsidR="00CE56E4">
        <w:rPr>
          <w:rStyle w:val="Codefragment"/>
        </w:rPr>
        <w:t>$c</w:t>
      </w:r>
      <w:r w:rsidR="00CE56E4">
        <w:rPr>
          <w:lang w:val="en-US"/>
        </w:rPr>
        <w:t xml:space="preserve"> is bound to it at the time of evaluation:</w:t>
      </w:r>
    </w:p>
    <w:p w:rsidR="00CE56E4" w:rsidRDefault="00CE56E4" w:rsidP="0080309C">
      <w:pPr>
        <w:pStyle w:val="Code-Example"/>
        <w:rPr>
          <w:rStyle w:val="Codefragment"/>
        </w:rPr>
      </w:pPr>
      <w:r>
        <w:rPr>
          <w:rStyle w:val="Codefragment"/>
        </w:rPr>
        <w:t>$c</w:t>
      </w:r>
    </w:p>
    <w:p w:rsidR="00367571" w:rsidRDefault="00367571" w:rsidP="00367571">
      <w:pPr>
        <w:pStyle w:val="Heading2"/>
        <w:rPr>
          <w:lang w:val="en-US"/>
        </w:rPr>
      </w:pPr>
      <w:bookmarkStart w:id="168" w:name="_Toc118358070"/>
      <w:bookmarkStart w:id="169" w:name="_Ref122354590"/>
      <w:bookmarkStart w:id="170" w:name="_Toc10463065"/>
      <w:bookmarkStart w:id="171" w:name="_Ref105818743"/>
      <w:bookmarkStart w:id="172" w:name="_Ref122354616"/>
      <w:bookmarkStart w:id="173" w:name="_Ref105818764"/>
      <w:bookmarkEnd w:id="167"/>
      <w:r>
        <w:rPr>
          <w:lang w:val="en-US"/>
        </w:rPr>
        <w:t>Coverage-Generating Expressions</w:t>
      </w:r>
      <w:bookmarkEnd w:id="168"/>
    </w:p>
    <w:p w:rsidR="0051657E" w:rsidRDefault="00FC54D4">
      <w:pPr>
        <w:pStyle w:val="Heading3"/>
        <w:rPr>
          <w:lang w:val="en-US"/>
        </w:rPr>
      </w:pPr>
      <w:bookmarkStart w:id="174" w:name="_Toc10463080"/>
      <w:bookmarkStart w:id="175" w:name="_Toc118358072"/>
      <w:bookmarkStart w:id="176" w:name="_Ref122351534"/>
      <w:bookmarkStart w:id="177" w:name="_Ref153090742"/>
      <w:bookmarkStart w:id="178" w:name="_Ref196134321"/>
      <w:bookmarkStart w:id="179" w:name="_Toc10463062"/>
      <w:bookmarkStart w:id="180" w:name="_Ref196260008"/>
      <w:bookmarkStart w:id="181" w:name="_Ref219519502"/>
      <w:bookmarkStart w:id="182" w:name="_Toc10463063"/>
      <w:bookmarkStart w:id="183" w:name="_Ref121851671"/>
      <w:proofErr w:type="gramStart"/>
      <w:r>
        <w:rPr>
          <w:lang w:val="en-US"/>
        </w:rPr>
        <w:t>c</w:t>
      </w:r>
      <w:r w:rsidRPr="003454FD">
        <w:rPr>
          <w:lang w:val="en-US"/>
        </w:rPr>
        <w:t>overageConstructorExpr</w:t>
      </w:r>
      <w:bookmarkEnd w:id="174"/>
      <w:bookmarkEnd w:id="175"/>
      <w:proofErr w:type="gramEnd"/>
    </w:p>
    <w:p w:rsidR="00FC54D4" w:rsidRDefault="00FC54D4" w:rsidP="00FC54D4">
      <w:pPr>
        <w:rPr>
          <w:lang w:val="en-US"/>
        </w:rPr>
      </w:pPr>
      <w:r>
        <w:rPr>
          <w:lang w:val="en-US"/>
        </w:rPr>
        <w:t xml:space="preserve">The </w:t>
      </w:r>
      <w:r>
        <w:rPr>
          <w:b/>
          <w:bCs/>
          <w:lang w:val="en-US"/>
        </w:rPr>
        <w:t xml:space="preserve">coverageConstructorExpr </w:t>
      </w:r>
      <w:r>
        <w:rPr>
          <w:lang w:val="en-US"/>
        </w:rPr>
        <w:t xml:space="preserve">element creates </w:t>
      </w:r>
      <w:proofErr w:type="gramStart"/>
      <w:r>
        <w:rPr>
          <w:lang w:val="en-US"/>
        </w:rPr>
        <w:t xml:space="preserve">a </w:t>
      </w:r>
      <w:r>
        <w:rPr>
          <w:rStyle w:val="CodeFragment-var"/>
        </w:rPr>
        <w:t>d</w:t>
      </w:r>
      <w:proofErr w:type="gramEnd"/>
      <w:r>
        <w:rPr>
          <w:lang w:val="en-US"/>
        </w:rPr>
        <w:t xml:space="preserve">-dimensional </w:t>
      </w:r>
      <w:r w:rsidR="00263418">
        <w:rPr>
          <w:lang w:val="en-US"/>
        </w:rPr>
        <w:t xml:space="preserve">grid </w:t>
      </w:r>
      <w:r>
        <w:rPr>
          <w:lang w:val="en-US"/>
        </w:rPr>
        <w:t xml:space="preserve">coverage for some </w:t>
      </w:r>
      <w:r>
        <w:rPr>
          <w:rStyle w:val="CodeFragment-var"/>
        </w:rPr>
        <w:t>d</w:t>
      </w:r>
      <w:r>
        <w:rPr>
          <w:lang w:val="en-US"/>
        </w:rPr>
        <w:sym w:font="Symbol" w:char="F0B3"/>
      </w:r>
      <w:r>
        <w:rPr>
          <w:lang w:val="en-US"/>
        </w:rPr>
        <w:t>1 by defining the coverage’s domain, range type</w:t>
      </w:r>
      <w:r w:rsidR="00762996">
        <w:rPr>
          <w:lang w:val="en-US"/>
        </w:rPr>
        <w:t xml:space="preserve"> and </w:t>
      </w:r>
      <w:r>
        <w:rPr>
          <w:lang w:val="en-US"/>
        </w:rPr>
        <w:t xml:space="preserve">range through expressions. This allows </w:t>
      </w:r>
      <w:r w:rsidR="00263418">
        <w:rPr>
          <w:lang w:val="en-US"/>
        </w:rPr>
        <w:t xml:space="preserve">deriving </w:t>
      </w:r>
      <w:r>
        <w:rPr>
          <w:lang w:val="en-US"/>
        </w:rPr>
        <w:t xml:space="preserve">entirely new shapes, dimensions, and values (see examples below). </w:t>
      </w:r>
    </w:p>
    <w:p w:rsidR="00FC54D4" w:rsidRDefault="00FC54D4" w:rsidP="00FC54D4">
      <w:pPr>
        <w:rPr>
          <w:lang w:val="en-US"/>
        </w:rPr>
      </w:pPr>
      <w:r>
        <w:rPr>
          <w:lang w:val="en-US"/>
        </w:rPr>
        <w:t>The coverage domain is built from a CRS defining the multi-dimensional axes and the meaning of coordinates, including units of measure; indicating the coordinates of the direct positions, i.e., the points where values sit.</w:t>
      </w:r>
    </w:p>
    <w:p w:rsidR="00FC54D4" w:rsidRDefault="00FC54D4" w:rsidP="00FC54D4">
      <w:pPr>
        <w:rPr>
          <w:lang w:val="en-US"/>
        </w:rPr>
      </w:pPr>
      <w:r>
        <w:rPr>
          <w:lang w:val="en-US"/>
        </w:rPr>
        <w:t>Axis names can be chosen according to the rules of 19123-1.</w:t>
      </w:r>
    </w:p>
    <w:p w:rsidR="00FC54D4" w:rsidRDefault="00FC54D4" w:rsidP="00FC54D4">
      <w:pPr>
        <w:rPr>
          <w:lang w:val="en-US"/>
        </w:rPr>
      </w:pPr>
      <w:r>
        <w:rPr>
          <w:lang w:val="en-US"/>
        </w:rPr>
        <w:t xml:space="preserve">A range type expression </w:t>
      </w:r>
      <w:r w:rsidRPr="001D650B">
        <w:rPr>
          <w:bCs/>
          <w:lang w:val="en-US"/>
        </w:rPr>
        <w:t>optionally</w:t>
      </w:r>
      <w:r w:rsidR="00810854">
        <w:rPr>
          <w:bCs/>
          <w:lang w:val="en-US"/>
        </w:rPr>
        <w:t xml:space="preserve"> </w:t>
      </w:r>
      <w:r>
        <w:rPr>
          <w:lang w:val="en-US"/>
        </w:rPr>
        <w:t xml:space="preserve">creates the coverage range type. In the scope of the </w:t>
      </w:r>
      <w:proofErr w:type="gramStart"/>
      <w:r>
        <w:rPr>
          <w:lang w:val="en-US"/>
        </w:rPr>
        <w:t>embedding  condensers</w:t>
      </w:r>
      <w:proofErr w:type="gramEnd"/>
      <w:r>
        <w:rPr>
          <w:lang w:val="en-US"/>
        </w:rPr>
        <w:t xml:space="preserve"> this expression defines the range component names as known (immutable) variables. Values derived for some such range component will automatically be cast to the target type of that range component.</w:t>
      </w:r>
    </w:p>
    <w:p w:rsidR="00FC54D4" w:rsidRDefault="00FC54D4" w:rsidP="00FC54D4">
      <w:pPr>
        <w:rPr>
          <w:lang w:val="en-US"/>
        </w:rPr>
      </w:pPr>
      <w:r>
        <w:rPr>
          <w:lang w:val="en-US"/>
        </w:rPr>
        <w:t xml:space="preserve">A range expression creates the coverage range. A </w:t>
      </w:r>
      <w:r w:rsidRPr="00D41F3C">
        <w:rPr>
          <w:b/>
          <w:lang w:val="en-US"/>
        </w:rPr>
        <w:t>scalar</w:t>
      </w:r>
      <w:r w:rsidRPr="00D41F3C">
        <w:rPr>
          <w:b/>
          <w:lang w:val="en-US"/>
        </w:rPr>
        <w:softHyphen/>
        <w:t>Expr</w:t>
      </w:r>
      <w:r>
        <w:rPr>
          <w:lang w:val="en-US"/>
        </w:rPr>
        <w:t xml:space="preserve"> is evaluated at every direct position of the coverage’s domain.</w:t>
      </w:r>
    </w:p>
    <w:p w:rsidR="00FC54D4"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bCs/>
        </w:rPr>
        <w:t>c</w:t>
      </w:r>
      <w:r w:rsidR="005B1195" w:rsidRPr="00532582">
        <w:rPr>
          <w:b/>
          <w:bCs/>
        </w:rPr>
        <w:t>overageConstructorExpr</w:t>
      </w:r>
      <w:r w:rsidR="00FC54D4">
        <w:br/>
      </w:r>
      <w:proofErr w:type="gramStart"/>
      <w:r w:rsidR="00FC54D4">
        <w:t>A</w:t>
      </w:r>
      <w:proofErr w:type="gramEnd"/>
      <w:r w:rsidR="00FC54D4">
        <w:t xml:space="preserve"> </w:t>
      </w:r>
      <w:r w:rsidR="00FC54D4">
        <w:rPr>
          <w:b/>
          <w:bCs/>
        </w:rPr>
        <w:t>c</w:t>
      </w:r>
      <w:r w:rsidR="00FC54D4" w:rsidRPr="00532582">
        <w:rPr>
          <w:b/>
          <w:bCs/>
        </w:rPr>
        <w:t>overageConstructorExpr</w:t>
      </w:r>
      <w:r w:rsidR="00805336">
        <w:rPr>
          <w:b/>
          <w:bCs/>
        </w:rPr>
        <w:t xml:space="preserve"> </w:t>
      </w:r>
      <w:r w:rsidR="00FC54D4">
        <w:rPr>
          <w:b/>
          <w:bCs/>
        </w:rPr>
        <w:t xml:space="preserve">shall </w:t>
      </w:r>
      <w:r w:rsidR="00FC54D4">
        <w:t>be defined as follows.</w:t>
      </w:r>
    </w:p>
    <w:p w:rsidR="00FC54D4" w:rsidRDefault="00FC54D4" w:rsidP="00FC54D4">
      <w:pPr>
        <w:shd w:val="clear" w:color="auto" w:fill="F2F2F2" w:themeFill="background1" w:themeFillShade="F2"/>
        <w:tabs>
          <w:tab w:val="left" w:pos="720"/>
        </w:tabs>
        <w:rPr>
          <w:lang w:val="en-US"/>
        </w:rPr>
      </w:pPr>
      <w:r>
        <w:rPr>
          <w:lang w:val="en-US"/>
        </w:rPr>
        <w:t>Let</w:t>
      </w:r>
      <w:r>
        <w:rPr>
          <w:lang w:val="en-US"/>
        </w:rPr>
        <w:tab/>
      </w:r>
    </w:p>
    <w:p w:rsidR="00FC54D4" w:rsidRDefault="00FC54D4" w:rsidP="00FC54D4">
      <w:pPr>
        <w:pStyle w:val="NormalIndent"/>
        <w:shd w:val="clear" w:color="auto" w:fill="F2F2F2" w:themeFill="background1" w:themeFillShade="F2"/>
        <w:jc w:val="left"/>
        <w:rPr>
          <w:lang w:val="en-US"/>
        </w:rPr>
      </w:pPr>
      <w:r>
        <w:rPr>
          <w:rStyle w:val="CodeFragment-var"/>
        </w:rPr>
        <w:t>id</w:t>
      </w:r>
      <w:r>
        <w:rPr>
          <w:lang w:val="en-US"/>
        </w:rPr>
        <w:t xml:space="preserve"> be an </w:t>
      </w:r>
      <w:r>
        <w:rPr>
          <w:b/>
          <w:bCs/>
          <w:lang w:val="en-US"/>
        </w:rPr>
        <w:t>identifier</w:t>
      </w:r>
      <w:proofErr w:type="gramStart"/>
      <w:r>
        <w:rPr>
          <w:lang w:val="en-US"/>
        </w:rPr>
        <w:t>,</w:t>
      </w:r>
      <w:proofErr w:type="gramEnd"/>
      <w:r>
        <w:rPr>
          <w:lang w:val="en-US"/>
        </w:rPr>
        <w:br/>
      </w:r>
      <w:r>
        <w:rPr>
          <w:rStyle w:val="CodeFragment-var"/>
        </w:rPr>
        <w:t>D</w:t>
      </w:r>
      <w:r>
        <w:rPr>
          <w:lang w:val="en-US"/>
        </w:rPr>
        <w:t xml:space="preserve"> be a </w:t>
      </w:r>
      <w:r>
        <w:rPr>
          <w:b/>
          <w:bCs/>
          <w:lang w:val="en-US"/>
        </w:rPr>
        <w:t>d</w:t>
      </w:r>
      <w:r w:rsidR="00F92A1A">
        <w:rPr>
          <w:b/>
          <w:bCs/>
          <w:lang w:val="en-US"/>
        </w:rPr>
        <w:t>omain</w:t>
      </w:r>
      <w:r>
        <w:rPr>
          <w:b/>
          <w:bCs/>
          <w:lang w:val="en-US"/>
        </w:rPr>
        <w:t>Expr</w:t>
      </w:r>
      <w:r>
        <w:rPr>
          <w:lang w:val="en-US"/>
        </w:rPr>
        <w:t>,</w:t>
      </w:r>
      <w:r>
        <w:rPr>
          <w:lang w:val="en-US"/>
        </w:rPr>
        <w:br/>
      </w:r>
      <w:r>
        <w:rPr>
          <w:rStyle w:val="CodeFragment-var"/>
        </w:rPr>
        <w:t>T</w:t>
      </w:r>
      <w:r>
        <w:rPr>
          <w:lang w:val="en-US"/>
        </w:rPr>
        <w:t xml:space="preserve"> be a </w:t>
      </w:r>
      <w:r>
        <w:rPr>
          <w:b/>
          <w:bCs/>
          <w:lang w:val="en-US"/>
        </w:rPr>
        <w:t>rangeTypeExpr</w:t>
      </w:r>
      <w:r>
        <w:rPr>
          <w:lang w:val="en-US"/>
        </w:rPr>
        <w:t>,</w:t>
      </w:r>
      <w:r>
        <w:rPr>
          <w:lang w:val="en-US"/>
        </w:rPr>
        <w:br/>
      </w:r>
      <w:r>
        <w:rPr>
          <w:rStyle w:val="CodeFragment-var"/>
        </w:rPr>
        <w:t>R</w:t>
      </w:r>
      <w:r>
        <w:rPr>
          <w:lang w:val="en-US"/>
        </w:rPr>
        <w:t xml:space="preserve"> be a </w:t>
      </w:r>
      <w:r>
        <w:rPr>
          <w:b/>
          <w:bCs/>
          <w:lang w:val="en-US"/>
        </w:rPr>
        <w:t>rangeSetExpr.</w:t>
      </w:r>
    </w:p>
    <w:p w:rsidR="00FC54D4" w:rsidRDefault="00FC54D4" w:rsidP="00FC54D4">
      <w:pPr>
        <w:shd w:val="clear" w:color="auto" w:fill="F2F2F2" w:themeFill="background1" w:themeFillShade="F2"/>
        <w:rPr>
          <w:lang w:val="en-US"/>
        </w:rPr>
      </w:pPr>
      <w:r>
        <w:rPr>
          <w:lang w:val="en-US"/>
        </w:rPr>
        <w:t>Where</w:t>
      </w:r>
    </w:p>
    <w:p w:rsidR="00FC54D4" w:rsidRPr="00DF7177" w:rsidRDefault="00FC54D4" w:rsidP="00FC54D4">
      <w:pPr>
        <w:pStyle w:val="NormalIndent"/>
        <w:shd w:val="clear" w:color="auto" w:fill="F2F2F2" w:themeFill="background1" w:themeFillShade="F2"/>
        <w:jc w:val="left"/>
        <w:rPr>
          <w:rFonts w:ascii="Courier New" w:hAnsi="Courier New"/>
          <w:noProof/>
          <w:lang w:val="en-US"/>
        </w:rPr>
      </w:pPr>
      <w:r>
        <w:rPr>
          <w:rStyle w:val="CodeFragment-var"/>
        </w:rPr>
        <w:t>C</w:t>
      </w:r>
      <w:r>
        <w:rPr>
          <w:lang w:val="en-US"/>
        </w:rPr>
        <w:t xml:space="preserve"> is a </w:t>
      </w:r>
      <w:r>
        <w:rPr>
          <w:b/>
          <w:bCs/>
          <w:lang w:val="en-US"/>
        </w:rPr>
        <w:t>coverageConstructorExpr</w:t>
      </w:r>
      <w:r>
        <w:rPr>
          <w:lang w:val="en-US"/>
        </w:rPr>
        <w:br/>
        <w:t xml:space="preserve">with </w:t>
      </w:r>
      <w:r>
        <w:rPr>
          <w:lang w:val="en-US"/>
        </w:rPr>
        <w:br/>
      </w:r>
      <w:r>
        <w:rPr>
          <w:lang w:val="en-US"/>
        </w:rPr>
        <w:tab/>
      </w:r>
      <w:r>
        <w:rPr>
          <w:lang w:val="en-US"/>
        </w:rPr>
        <w:tab/>
      </w:r>
      <w:r>
        <w:rPr>
          <w:rStyle w:val="CodeFragment-var"/>
        </w:rPr>
        <w:t>C</w:t>
      </w:r>
      <w:r>
        <w:rPr>
          <w:rStyle w:val="CodeFragment-var"/>
        </w:rPr>
        <w:tab/>
      </w:r>
      <w:r>
        <w:rPr>
          <w:lang w:val="en-US"/>
        </w:rPr>
        <w:t>=</w:t>
      </w:r>
      <w:r>
        <w:rPr>
          <w:lang w:val="en-US"/>
        </w:rPr>
        <w:tab/>
      </w:r>
      <w:r>
        <w:rPr>
          <w:rStyle w:val="Codefragment-keyword"/>
        </w:rPr>
        <w:t xml:space="preserve">coverage </w:t>
      </w:r>
      <w:r>
        <w:rPr>
          <w:rStyle w:val="CodeFragment-var"/>
        </w:rPr>
        <w:t>id</w:t>
      </w:r>
      <w:r w:rsidR="00A85C13">
        <w:rPr>
          <w:rStyle w:val="CodeFragment-var"/>
        </w:rPr>
        <w:t xml:space="preserve"> </w:t>
      </w:r>
      <w:r>
        <w:rPr>
          <w:rStyle w:val="Codefragment"/>
        </w:rPr>
        <w:t xml:space="preserve">[ </w:t>
      </w:r>
      <w:r w:rsidRPr="00A94616">
        <w:rPr>
          <w:rStyle w:val="CodeFragment-var"/>
        </w:rPr>
        <w:t>D</w:t>
      </w:r>
      <w:r w:rsidRPr="00CF4119">
        <w:rPr>
          <w:rStyle w:val="Codefragment-keyword"/>
          <w:b w:val="0"/>
        </w:rPr>
        <w:t>] [</w:t>
      </w:r>
      <w:r>
        <w:rPr>
          <w:rStyle w:val="CodeFragment-var"/>
        </w:rPr>
        <w:t xml:space="preserve">T </w:t>
      </w:r>
      <w:r w:rsidRPr="00CF4119">
        <w:rPr>
          <w:rStyle w:val="CodeFragment-var"/>
          <w:i w:val="0"/>
        </w:rPr>
        <w:t>]</w:t>
      </w:r>
      <w:r>
        <w:rPr>
          <w:rStyle w:val="CodeFragment-var"/>
        </w:rPr>
        <w:t xml:space="preserve"> R</w:t>
      </w:r>
    </w:p>
    <w:p w:rsidR="00FC54D4" w:rsidRDefault="00FC54D4" w:rsidP="00FC54D4">
      <w:pPr>
        <w:shd w:val="clear" w:color="auto" w:fill="F2F2F2" w:themeFill="background1" w:themeFillShade="F2"/>
        <w:rPr>
          <w:lang w:val="en-US"/>
        </w:rPr>
      </w:pPr>
      <w:r>
        <w:rPr>
          <w:lang w:val="en-US"/>
        </w:rPr>
        <w:t>Let further</w:t>
      </w:r>
    </w:p>
    <w:p w:rsidR="00FC54D4" w:rsidRDefault="00FC54D4" w:rsidP="00FC54D4">
      <w:pPr>
        <w:pStyle w:val="NormalIndent"/>
        <w:shd w:val="clear" w:color="auto" w:fill="F2F2F2" w:themeFill="background1" w:themeFillShade="F2"/>
        <w:jc w:val="left"/>
        <w:rPr>
          <w:lang w:val="en-US"/>
        </w:rPr>
      </w:pPr>
      <w:r>
        <w:rPr>
          <w:rStyle w:val="CodeFragment-var"/>
        </w:rPr>
        <w:t>d</w:t>
      </w:r>
      <w:r>
        <w:rPr>
          <w:lang w:val="en-US"/>
        </w:rPr>
        <w:t xml:space="preserve"> be an </w:t>
      </w:r>
      <w:r>
        <w:rPr>
          <w:b/>
          <w:bCs/>
          <w:lang w:val="en-US"/>
        </w:rPr>
        <w:t>integer</w:t>
      </w:r>
      <w:r>
        <w:rPr>
          <w:lang w:val="en-US"/>
        </w:rPr>
        <w:t xml:space="preserve"> with </w:t>
      </w:r>
      <w:r>
        <w:rPr>
          <w:rStyle w:val="CodeFragment-var"/>
        </w:rPr>
        <w:t>d</w:t>
      </w:r>
      <w:r>
        <w:rPr>
          <w:lang w:val="en-US"/>
        </w:rPr>
        <w:t>&gt;0,</w:t>
      </w:r>
      <w:r>
        <w:rPr>
          <w:lang w:val="en-US"/>
        </w:rPr>
        <w:br/>
      </w:r>
      <w:r>
        <w:rPr>
          <w:rStyle w:val="CodeFragment-var"/>
        </w:rPr>
        <w:t>c</w:t>
      </w:r>
      <w:r w:rsidR="00691C8F">
        <w:rPr>
          <w:lang w:val="en-US"/>
        </w:rPr>
        <w:t xml:space="preserve"> </w:t>
      </w:r>
      <w:r>
        <w:rPr>
          <w:lang w:val="en-US"/>
        </w:rPr>
        <w:t xml:space="preserve">be a </w:t>
      </w:r>
      <w:r>
        <w:rPr>
          <w:b/>
          <w:bCs/>
          <w:lang w:val="en-US"/>
        </w:rPr>
        <w:t>crsName</w:t>
      </w:r>
      <w:r>
        <w:rPr>
          <w:lang w:val="en-US"/>
        </w:rPr>
        <w:t xml:space="preserve"> representing a </w:t>
      </w:r>
      <w:r>
        <w:rPr>
          <w:rStyle w:val="CodeFragment-var"/>
        </w:rPr>
        <w:t>d</w:t>
      </w:r>
      <w:r>
        <w:rPr>
          <w:lang w:val="en-US"/>
        </w:rPr>
        <w:t xml:space="preserve"> -dimensional CRS,</w:t>
      </w:r>
      <w:r>
        <w:rPr>
          <w:lang w:val="en-US"/>
        </w:rPr>
        <w:br/>
      </w:r>
      <w:r>
        <w:rPr>
          <w:rStyle w:val="CodeFragment-var"/>
        </w:rPr>
        <w:t>a</w:t>
      </w:r>
      <w:r>
        <w:rPr>
          <w:rStyle w:val="Codefragment-sub"/>
        </w:rPr>
        <w:t>i</w:t>
      </w:r>
      <w:r>
        <w:rPr>
          <w:lang w:val="en-US"/>
        </w:rPr>
        <w:t xml:space="preserve"> be pairwise distinct </w:t>
      </w:r>
      <w:r>
        <w:rPr>
          <w:b/>
          <w:bCs/>
          <w:lang w:val="en-US"/>
        </w:rPr>
        <w:t>variableName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w:t>
      </w:r>
      <w:r>
        <w:rPr>
          <w:lang w:val="en-US"/>
        </w:rPr>
        <w:br/>
      </w:r>
      <w:r>
        <w:rPr>
          <w:rStyle w:val="CodeFragment-var"/>
        </w:rPr>
        <w:t>axis</w:t>
      </w:r>
      <w:r>
        <w:rPr>
          <w:rStyle w:val="Codefragment-sub"/>
        </w:rPr>
        <w:t>i</w:t>
      </w:r>
      <w:r>
        <w:rPr>
          <w:lang w:val="en-US"/>
        </w:rPr>
        <w:t xml:space="preserve"> be pairwise distinct </w:t>
      </w:r>
      <w:r>
        <w:rPr>
          <w:b/>
          <w:bCs/>
          <w:lang w:val="en-US"/>
        </w:rPr>
        <w:t>axisName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w:t>
      </w:r>
      <w:r>
        <w:rPr>
          <w:lang w:val="en-US"/>
        </w:rPr>
        <w:br/>
      </w:r>
      <w:r w:rsidRPr="00CD422A">
        <w:rPr>
          <w:rStyle w:val="CodeFragment-var"/>
        </w:rPr>
        <w:t>ie</w:t>
      </w:r>
      <w:r>
        <w:rPr>
          <w:rStyle w:val="Codefragment-sub"/>
        </w:rPr>
        <w:t>i,</w:t>
      </w:r>
      <w:r w:rsidRPr="00CD422A">
        <w:rPr>
          <w:rStyle w:val="Codefragment-sub"/>
        </w:rPr>
        <w:t>1</w:t>
      </w:r>
      <w:r>
        <w:t xml:space="preserve">, </w:t>
      </w:r>
      <w:r w:rsidRPr="00CD422A">
        <w:rPr>
          <w:rStyle w:val="CodeFragment-var"/>
        </w:rPr>
        <w:t>ie</w:t>
      </w:r>
      <w:r>
        <w:rPr>
          <w:rStyle w:val="Codefragment-sub"/>
        </w:rPr>
        <w:t>i,</w:t>
      </w:r>
      <w:r w:rsidRPr="00CD422A">
        <w:rPr>
          <w:rStyle w:val="Codefragment-sub"/>
        </w:rPr>
        <w:t>2</w:t>
      </w:r>
      <w:r>
        <w:t xml:space="preserve"> be integer-valued </w:t>
      </w:r>
      <w:r w:rsidRPr="00CD422A">
        <w:rPr>
          <w:b/>
        </w:rPr>
        <w:t>indexExpr</w:t>
      </w:r>
      <w:r>
        <w:t xml:space="preserve">s </w:t>
      </w:r>
      <w:r>
        <w:rPr>
          <w:lang w:val="en-US"/>
        </w:rPr>
        <w:t>for 1</w:t>
      </w:r>
      <w:r>
        <w:rPr>
          <w:lang w:val="en-US"/>
        </w:rPr>
        <w:sym w:font="Symbol" w:char="F0A3"/>
      </w:r>
      <w:r>
        <w:rPr>
          <w:rStyle w:val="CodeFragment-var"/>
        </w:rPr>
        <w:t>i</w:t>
      </w:r>
      <w:r>
        <w:rPr>
          <w:lang w:val="en-US"/>
        </w:rPr>
        <w:sym w:font="Symbol" w:char="F0A3"/>
      </w:r>
      <w:r>
        <w:rPr>
          <w:rStyle w:val="CodeFragment-var"/>
        </w:rPr>
        <w:t xml:space="preserve">d </w:t>
      </w:r>
      <w:r w:rsidRPr="002E5E40">
        <w:t>with</w:t>
      </w:r>
      <w:r>
        <w:rPr>
          <w:rStyle w:val="CodeFragment-var"/>
        </w:rPr>
        <w:t xml:space="preserve"> i</w:t>
      </w:r>
      <w:r w:rsidRPr="00CD422A">
        <w:rPr>
          <w:rStyle w:val="CodeFragment-var"/>
        </w:rPr>
        <w:t>e</w:t>
      </w:r>
      <w:r>
        <w:rPr>
          <w:rStyle w:val="Codefragment-sub"/>
        </w:rPr>
        <w:t>i,</w:t>
      </w:r>
      <w:r w:rsidRPr="00CD422A">
        <w:rPr>
          <w:rStyle w:val="Codefragment-sub"/>
        </w:rPr>
        <w:t>1</w:t>
      </w:r>
      <w:r>
        <w:t xml:space="preserve"> ≤ </w:t>
      </w:r>
      <w:r>
        <w:rPr>
          <w:rStyle w:val="CodeFragment-var"/>
        </w:rPr>
        <w:t>i</w:t>
      </w:r>
      <w:r w:rsidRPr="00CD422A">
        <w:rPr>
          <w:rStyle w:val="CodeFragment-var"/>
        </w:rPr>
        <w:t>e</w:t>
      </w:r>
      <w:r>
        <w:rPr>
          <w:rStyle w:val="Codefragment-sub"/>
        </w:rPr>
        <w:t>i,</w:t>
      </w:r>
      <w:r w:rsidRPr="00CD422A">
        <w:rPr>
          <w:rStyle w:val="Codefragment-sub"/>
        </w:rPr>
        <w:t>2</w:t>
      </w:r>
      <w:r>
        <w:rPr>
          <w:b/>
          <w:bCs/>
          <w:lang w:val="en-US"/>
        </w:rPr>
        <w:t>,</w:t>
      </w:r>
      <w:r>
        <w:rPr>
          <w:rStyle w:val="CodeFragment-var"/>
        </w:rPr>
        <w:br/>
        <w:t>c</w:t>
      </w:r>
      <w:r w:rsidRPr="00CD422A">
        <w:rPr>
          <w:rStyle w:val="CodeFragment-var"/>
        </w:rPr>
        <w:t>e</w:t>
      </w:r>
      <w:r>
        <w:rPr>
          <w:rStyle w:val="Codefragment-sub"/>
        </w:rPr>
        <w:t>i,</w:t>
      </w:r>
      <w:r w:rsidRPr="00CD422A">
        <w:rPr>
          <w:rStyle w:val="Codefragment-sub"/>
        </w:rPr>
        <w:t>1</w:t>
      </w:r>
      <w:r>
        <w:t xml:space="preserve">, </w:t>
      </w:r>
      <w:r>
        <w:rPr>
          <w:rStyle w:val="CodeFragment-var"/>
        </w:rPr>
        <w:t>c</w:t>
      </w:r>
      <w:r w:rsidRPr="00CD422A">
        <w:rPr>
          <w:rStyle w:val="CodeFragment-var"/>
        </w:rPr>
        <w:t>e</w:t>
      </w:r>
      <w:r>
        <w:rPr>
          <w:rStyle w:val="Codefragment-sub"/>
        </w:rPr>
        <w:t>i,</w:t>
      </w:r>
      <w:r w:rsidRPr="00CD422A">
        <w:rPr>
          <w:rStyle w:val="Codefragment-sub"/>
        </w:rPr>
        <w:t>2</w:t>
      </w:r>
      <w:r>
        <w:t xml:space="preserve"> be </w:t>
      </w:r>
      <w:r w:rsidR="004B0A45">
        <w:rPr>
          <w:b/>
        </w:rPr>
        <w:t>axisPoint</w:t>
      </w:r>
      <w:r w:rsidR="004B0A45" w:rsidRPr="00CD422A">
        <w:rPr>
          <w:b/>
        </w:rPr>
        <w:t>Expr</w:t>
      </w:r>
      <w:r w:rsidR="004B0A45">
        <w:t xml:space="preserve">s </w:t>
      </w:r>
      <w:r>
        <w:rPr>
          <w:lang w:val="en-US"/>
        </w:rPr>
        <w:t>for 1</w:t>
      </w:r>
      <w:r>
        <w:rPr>
          <w:lang w:val="en-US"/>
        </w:rPr>
        <w:sym w:font="Symbol" w:char="F0A3"/>
      </w:r>
      <w:r>
        <w:rPr>
          <w:rStyle w:val="CodeFragment-var"/>
        </w:rPr>
        <w:t>i</w:t>
      </w:r>
      <w:r>
        <w:rPr>
          <w:lang w:val="en-US"/>
        </w:rPr>
        <w:sym w:font="Symbol" w:char="F0A3"/>
      </w:r>
      <w:r>
        <w:rPr>
          <w:rStyle w:val="CodeFragment-var"/>
        </w:rPr>
        <w:t>d</w:t>
      </w:r>
      <w:r w:rsidRPr="00A011A8">
        <w:t xml:space="preserve">, which are valid </w:t>
      </w:r>
      <w:r>
        <w:t xml:space="preserve">coordinates </w:t>
      </w:r>
      <w:r w:rsidRPr="00A011A8">
        <w:t xml:space="preserve">for axis </w:t>
      </w:r>
      <w:r w:rsidRPr="00CD422A">
        <w:rPr>
          <w:rStyle w:val="CodeFragment-var"/>
        </w:rPr>
        <w:t>i</w:t>
      </w:r>
      <w:r w:rsidRPr="00A011A8">
        <w:t xml:space="preserve"> as per CRS </w:t>
      </w:r>
      <w:r>
        <w:rPr>
          <w:rStyle w:val="CodeFragment-var"/>
        </w:rPr>
        <w:t>c</w:t>
      </w:r>
      <w:r w:rsidRPr="002E5E40">
        <w:t xml:space="preserve"> with</w:t>
      </w:r>
      <w:r>
        <w:rPr>
          <w:rStyle w:val="CodeFragment-var"/>
        </w:rPr>
        <w:t xml:space="preserve"> c</w:t>
      </w:r>
      <w:r w:rsidRPr="00CD422A">
        <w:rPr>
          <w:rStyle w:val="CodeFragment-var"/>
        </w:rPr>
        <w:t>e</w:t>
      </w:r>
      <w:r>
        <w:rPr>
          <w:rStyle w:val="Codefragment-sub"/>
        </w:rPr>
        <w:t>i,</w:t>
      </w:r>
      <w:r w:rsidRPr="00CD422A">
        <w:rPr>
          <w:rStyle w:val="Codefragment-sub"/>
        </w:rPr>
        <w:t>1</w:t>
      </w:r>
      <w:r>
        <w:t xml:space="preserve"> ≤ </w:t>
      </w:r>
      <w:r>
        <w:rPr>
          <w:rStyle w:val="CodeFragment-var"/>
        </w:rPr>
        <w:t>c</w:t>
      </w:r>
      <w:r w:rsidRPr="00CD422A">
        <w:rPr>
          <w:rStyle w:val="CodeFragment-var"/>
        </w:rPr>
        <w:t>e</w:t>
      </w:r>
      <w:r>
        <w:rPr>
          <w:rStyle w:val="Codefragment-sub"/>
        </w:rPr>
        <w:t>i,</w:t>
      </w:r>
      <w:r w:rsidRPr="00CD422A">
        <w:rPr>
          <w:rStyle w:val="Codefragment-sub"/>
        </w:rPr>
        <w:t>2</w:t>
      </w:r>
      <w:r>
        <w:rPr>
          <w:b/>
          <w:bCs/>
          <w:lang w:val="en-US"/>
        </w:rPr>
        <w:t>,</w:t>
      </w:r>
      <w:r>
        <w:rPr>
          <w:b/>
          <w:bCs/>
          <w:lang w:val="en-US"/>
        </w:rPr>
        <w:br/>
      </w:r>
      <w:r>
        <w:rPr>
          <w:rStyle w:val="CodeFragment-var"/>
        </w:rPr>
        <w:t>res</w:t>
      </w:r>
      <w:r>
        <w:rPr>
          <w:rStyle w:val="Codefragment-sub"/>
        </w:rPr>
        <w:t>i</w:t>
      </w:r>
      <w:r>
        <w:t xml:space="preserve"> be </w:t>
      </w:r>
      <w:r w:rsidR="009C7E93">
        <w:rPr>
          <w:b/>
        </w:rPr>
        <w:t>axisPoint</w:t>
      </w:r>
      <w:r w:rsidR="009C7E93" w:rsidRPr="00CD422A">
        <w:rPr>
          <w:b/>
        </w:rPr>
        <w:t>Expr</w:t>
      </w:r>
      <w:r w:rsidR="009C7E93">
        <w:t xml:space="preserve">s </w:t>
      </w:r>
      <w:r>
        <w:t xml:space="preserve">with </w:t>
      </w:r>
      <w:r>
        <w:rPr>
          <w:rStyle w:val="CodeFragment-var"/>
        </w:rPr>
        <w:t>res</w:t>
      </w:r>
      <w:r>
        <w:rPr>
          <w:rStyle w:val="Codefragment-sub"/>
        </w:rPr>
        <w:t>1</w:t>
      </w:r>
      <w:r>
        <w:t>&lt;…&lt;</w:t>
      </w:r>
      <w:r>
        <w:rPr>
          <w:rStyle w:val="CodeFragment-var"/>
        </w:rPr>
        <w:t>res</w:t>
      </w:r>
      <w:r>
        <w:rPr>
          <w:rStyle w:val="Codefragment-sub"/>
        </w:rPr>
        <w:t>d</w:t>
      </w:r>
      <w:r>
        <w:rPr>
          <w:lang w:val="en-US"/>
        </w:rPr>
        <w:t>for 1</w:t>
      </w:r>
      <w:r>
        <w:rPr>
          <w:lang w:val="en-US"/>
        </w:rPr>
        <w:sym w:font="Symbol" w:char="F0A3"/>
      </w:r>
      <w:r>
        <w:rPr>
          <w:rStyle w:val="CodeFragment-var"/>
        </w:rPr>
        <w:t>i</w:t>
      </w:r>
      <w:r>
        <w:rPr>
          <w:lang w:val="en-US"/>
        </w:rPr>
        <w:sym w:font="Symbol" w:char="F0A3"/>
      </w:r>
      <w:r>
        <w:rPr>
          <w:rStyle w:val="CodeFragment-var"/>
        </w:rPr>
        <w:t>d</w:t>
      </w:r>
      <w:r w:rsidRPr="00A011A8">
        <w:t xml:space="preserve"> valid for </w:t>
      </w:r>
      <w:r>
        <w:t xml:space="preserve">the </w:t>
      </w:r>
      <w:r w:rsidRPr="00CD422A">
        <w:rPr>
          <w:rStyle w:val="CodeFragment-var"/>
        </w:rPr>
        <w:t>i</w:t>
      </w:r>
      <w:r w:rsidRPr="00740820">
        <w:rPr>
          <w:vertAlign w:val="superscript"/>
        </w:rPr>
        <w:t>th</w:t>
      </w:r>
      <w:r w:rsidR="00691C8F">
        <w:rPr>
          <w:vertAlign w:val="superscript"/>
        </w:rPr>
        <w:t xml:space="preserve"> </w:t>
      </w:r>
      <w:r w:rsidRPr="00A011A8">
        <w:t xml:space="preserve">axis as per </w:t>
      </w:r>
      <w:r>
        <w:rPr>
          <w:rStyle w:val="CodeFragment-var"/>
        </w:rPr>
        <w:t>c,</w:t>
      </w:r>
      <w:r>
        <w:rPr>
          <w:b/>
          <w:bCs/>
          <w:lang w:val="en-US"/>
        </w:rPr>
        <w:br/>
      </w:r>
      <w:r>
        <w:rPr>
          <w:rStyle w:val="CodeFragment-var"/>
        </w:rPr>
        <w:t>x</w:t>
      </w:r>
      <w:r w:rsidRPr="00CD422A">
        <w:rPr>
          <w:rStyle w:val="CodeFragment-var"/>
        </w:rPr>
        <w:t>e</w:t>
      </w:r>
      <w:r>
        <w:rPr>
          <w:rStyle w:val="Codefragment-sub"/>
        </w:rPr>
        <w:t>i,</w:t>
      </w:r>
      <w:r w:rsidRPr="00CD422A">
        <w:rPr>
          <w:rStyle w:val="Codefragment-sub"/>
        </w:rPr>
        <w:t>1</w:t>
      </w:r>
      <w:r>
        <w:t xml:space="preserve">,… be </w:t>
      </w:r>
      <w:r w:rsidR="004B0A45">
        <w:rPr>
          <w:b/>
        </w:rPr>
        <w:t>axisPoint</w:t>
      </w:r>
      <w:r w:rsidR="004B0A45" w:rsidRPr="00CD422A">
        <w:rPr>
          <w:b/>
        </w:rPr>
        <w:t>Expr</w:t>
      </w:r>
      <w:r w:rsidR="004B0A45">
        <w:t xml:space="preserve">s </w:t>
      </w:r>
      <w:r>
        <w:rPr>
          <w:lang w:val="en-US"/>
        </w:rPr>
        <w:t>for 1</w:t>
      </w:r>
      <w:r>
        <w:rPr>
          <w:lang w:val="en-US"/>
        </w:rPr>
        <w:sym w:font="Symbol" w:char="F0A3"/>
      </w:r>
      <w:r>
        <w:rPr>
          <w:rStyle w:val="CodeFragment-var"/>
        </w:rPr>
        <w:t>i</w:t>
      </w:r>
      <w:r>
        <w:rPr>
          <w:lang w:val="en-US"/>
        </w:rPr>
        <w:sym w:font="Symbol" w:char="F0A3"/>
      </w:r>
      <w:r>
        <w:rPr>
          <w:rStyle w:val="CodeFragment-var"/>
        </w:rPr>
        <w:t>d</w:t>
      </w:r>
      <w:r w:rsidRPr="00A011A8">
        <w:t xml:space="preserve">, which are valid </w:t>
      </w:r>
      <w:r>
        <w:t xml:space="preserve">coordinates </w:t>
      </w:r>
      <w:r w:rsidRPr="00A011A8">
        <w:t>for axis</w:t>
      </w:r>
      <w:r>
        <w:rPr>
          <w:rStyle w:val="CodeFragment-var"/>
        </w:rPr>
        <w:t xml:space="preserve"> axis</w:t>
      </w:r>
      <w:r>
        <w:rPr>
          <w:rStyle w:val="Codefragment-sub"/>
        </w:rPr>
        <w:t>i</w:t>
      </w:r>
      <w:r w:rsidRPr="00A011A8">
        <w:t xml:space="preserve"> as per CRS </w:t>
      </w:r>
      <w:r>
        <w:rPr>
          <w:rStyle w:val="CodeFragment-var"/>
        </w:rPr>
        <w:t>c</w:t>
      </w:r>
      <w:r w:rsidRPr="002E5E40">
        <w:t xml:space="preserve"> with</w:t>
      </w:r>
      <w:r>
        <w:rPr>
          <w:rStyle w:val="CodeFragment-var"/>
        </w:rPr>
        <w:t xml:space="preserve"> x</w:t>
      </w:r>
      <w:r w:rsidRPr="00CD422A">
        <w:rPr>
          <w:rStyle w:val="CodeFragment-var"/>
        </w:rPr>
        <w:t>e</w:t>
      </w:r>
      <w:r>
        <w:rPr>
          <w:rStyle w:val="Codefragment-sub"/>
        </w:rPr>
        <w:t>i,</w:t>
      </w:r>
      <w:r w:rsidRPr="00CD422A">
        <w:rPr>
          <w:rStyle w:val="Codefragment-sub"/>
        </w:rPr>
        <w:t>1</w:t>
      </w:r>
      <w:r>
        <w:t>&lt;</w:t>
      </w:r>
      <w:r>
        <w:rPr>
          <w:rStyle w:val="CodeFragment-var"/>
        </w:rPr>
        <w:t>x</w:t>
      </w:r>
      <w:r w:rsidRPr="00CD422A">
        <w:rPr>
          <w:rStyle w:val="CodeFragment-var"/>
        </w:rPr>
        <w:t>e</w:t>
      </w:r>
      <w:r>
        <w:rPr>
          <w:rStyle w:val="Codefragment-sub"/>
        </w:rPr>
        <w:t>i,2</w:t>
      </w:r>
      <w:r>
        <w:t>&lt;…</w:t>
      </w:r>
      <w:r>
        <w:rPr>
          <w:lang w:val="en-US"/>
        </w:rPr>
        <w:t>,</w:t>
      </w:r>
      <w:r>
        <w:rPr>
          <w:lang w:val="en-US"/>
        </w:rPr>
        <w:br/>
      </w:r>
      <w:r>
        <w:rPr>
          <w:rStyle w:val="CodeFragment-var"/>
        </w:rPr>
        <w:t>im</w:t>
      </w:r>
      <w:r>
        <w:rPr>
          <w:rStyle w:val="CodeFragment-var"/>
          <w:szCs w:val="22"/>
          <w:vertAlign w:val="subscript"/>
        </w:rPr>
        <w:t>1</w:t>
      </w:r>
      <w:r>
        <w:t xml:space="preserve">,…, </w:t>
      </w:r>
      <w:r>
        <w:rPr>
          <w:rStyle w:val="CodeFragment-var"/>
        </w:rPr>
        <w:t>im</w:t>
      </w:r>
      <w:r>
        <w:rPr>
          <w:rStyle w:val="CodeFragment-var"/>
          <w:szCs w:val="22"/>
          <w:vertAlign w:val="subscript"/>
        </w:rPr>
        <w:t>m</w:t>
      </w:r>
      <w:r w:rsidR="00691C8F">
        <w:rPr>
          <w:rStyle w:val="CodeFragment-var"/>
          <w:szCs w:val="22"/>
          <w:vertAlign w:val="subscript"/>
        </w:rPr>
        <w:t xml:space="preserve"> </w:t>
      </w:r>
      <w:r>
        <w:rPr>
          <w:lang w:val="en-US"/>
        </w:rPr>
        <w:t>be</w:t>
      </w:r>
      <w:r w:rsidR="004B0A45">
        <w:rPr>
          <w:lang w:val="en-US"/>
        </w:rPr>
        <w:t xml:space="preserve"> (not necessarily distinct)</w:t>
      </w:r>
      <w:r>
        <w:rPr>
          <w:lang w:val="en-US"/>
        </w:rPr>
        <w:t xml:space="preserve"> </w:t>
      </w:r>
      <w:r w:rsidRPr="008E4F82">
        <w:rPr>
          <w:b/>
          <w:bCs/>
        </w:rPr>
        <w:t>interpolationMethod</w:t>
      </w:r>
      <w:r>
        <w:rPr>
          <w:lang w:val="en-US"/>
        </w:rPr>
        <w:t>s for 1</w:t>
      </w:r>
      <w:r>
        <w:rPr>
          <w:lang w:val="en-US"/>
        </w:rPr>
        <w:sym w:font="Symbol" w:char="F0A3"/>
      </w:r>
      <w:r>
        <w:rPr>
          <w:rStyle w:val="CodeFragment-var"/>
        </w:rPr>
        <w:t>i</w:t>
      </w:r>
      <w:r>
        <w:rPr>
          <w:lang w:val="en-US"/>
        </w:rPr>
        <w:sym w:font="Symbol" w:char="F0A3"/>
      </w:r>
      <w:r>
        <w:rPr>
          <w:rStyle w:val="CodeFragment-var"/>
        </w:rPr>
        <w:t>m</w:t>
      </w:r>
      <w:r>
        <w:rPr>
          <w:lang w:val="en-US"/>
        </w:rPr>
        <w:t xml:space="preserve"> with </w:t>
      </w:r>
      <w:r>
        <w:rPr>
          <w:rStyle w:val="CodeFragment-var"/>
        </w:rPr>
        <w:t>m</w:t>
      </w:r>
      <w:r>
        <w:rPr>
          <w:lang w:val="en-US"/>
        </w:rPr>
        <w:t>&gt;0</w:t>
      </w:r>
      <w:r>
        <w:rPr>
          <w:rStyle w:val="CodeFragment-var"/>
        </w:rPr>
        <w:t>.</w:t>
      </w:r>
    </w:p>
    <w:p w:rsidR="00FC54D4" w:rsidRDefault="00FC54D4" w:rsidP="00FC54D4">
      <w:pPr>
        <w:shd w:val="clear" w:color="auto" w:fill="F2F2F2" w:themeFill="background1" w:themeFillShade="F2"/>
        <w:rPr>
          <w:lang w:val="en-US"/>
        </w:rPr>
      </w:pPr>
      <w:r>
        <w:rPr>
          <w:lang w:val="en-US"/>
        </w:rPr>
        <w:t>Where</w:t>
      </w:r>
    </w:p>
    <w:p w:rsidR="008E696A" w:rsidRDefault="00FC54D4" w:rsidP="00FC54D4">
      <w:pPr>
        <w:pStyle w:val="NormalIndent"/>
        <w:shd w:val="clear" w:color="auto" w:fill="F2F2F2" w:themeFill="background1" w:themeFillShade="F2"/>
        <w:jc w:val="left"/>
        <w:rPr>
          <w:rStyle w:val="Codefragment-sub"/>
        </w:rPr>
      </w:pPr>
      <w:proofErr w:type="gramStart"/>
      <w:r>
        <w:rPr>
          <w:rStyle w:val="CodeFragment-var"/>
        </w:rPr>
        <w:t>D</w:t>
      </w:r>
      <w:r>
        <w:rPr>
          <w:lang w:val="en-US"/>
        </w:rPr>
        <w:t xml:space="preserve">  is</w:t>
      </w:r>
      <w:proofErr w:type="gramEnd"/>
      <w:r>
        <w:rPr>
          <w:lang w:val="en-US"/>
        </w:rPr>
        <w:t xml:space="preserve"> a </w:t>
      </w:r>
      <w:r>
        <w:rPr>
          <w:b/>
          <w:bCs/>
          <w:lang w:val="en-US"/>
        </w:rPr>
        <w:t>d</w:t>
      </w:r>
      <w:r w:rsidR="00F92A1A">
        <w:rPr>
          <w:b/>
          <w:bCs/>
          <w:lang w:val="en-US"/>
        </w:rPr>
        <w:t>omain</w:t>
      </w:r>
      <w:r>
        <w:rPr>
          <w:b/>
          <w:bCs/>
          <w:lang w:val="en-US"/>
        </w:rPr>
        <w:t>Expr</w:t>
      </w:r>
      <w:r>
        <w:rPr>
          <w:lang w:val="en-US"/>
        </w:rPr>
        <w:br/>
        <w:t xml:space="preserve">with </w:t>
      </w:r>
      <w:r>
        <w:rPr>
          <w:lang w:val="en-US"/>
        </w:rPr>
        <w:br/>
      </w:r>
      <w:r>
        <w:rPr>
          <w:lang w:val="en-US"/>
        </w:rPr>
        <w:tab/>
      </w:r>
      <w:r>
        <w:rPr>
          <w:lang w:val="en-US"/>
        </w:rPr>
        <w:tab/>
      </w:r>
      <w:r>
        <w:rPr>
          <w:rStyle w:val="CodeFragment-var"/>
        </w:rPr>
        <w:t xml:space="preserve">D </w:t>
      </w:r>
      <w:r>
        <w:rPr>
          <w:lang w:val="en-US"/>
        </w:rPr>
        <w:t xml:space="preserve"> =</w:t>
      </w:r>
      <w:r>
        <w:rPr>
          <w:lang w:val="en-US"/>
        </w:rPr>
        <w:tab/>
      </w:r>
      <w:r>
        <w:rPr>
          <w:rStyle w:val="Codefragment-keyword"/>
        </w:rPr>
        <w:t>domain</w:t>
      </w:r>
      <w:r>
        <w:rPr>
          <w:rStyle w:val="Codefragment-keyword"/>
        </w:rPr>
        <w:br/>
      </w:r>
      <w:r>
        <w:tab/>
      </w:r>
      <w:r>
        <w:tab/>
      </w:r>
      <w:r>
        <w:tab/>
      </w:r>
      <w:r>
        <w:tab/>
      </w:r>
      <w:r w:rsidRPr="00BF3FAE">
        <w:rPr>
          <w:rStyle w:val="Codefragment-keyword"/>
        </w:rPr>
        <w:t>crs</w:t>
      </w:r>
      <w:r w:rsidR="00F71B0A">
        <w:rPr>
          <w:rStyle w:val="Codefragment-keyword"/>
        </w:rPr>
        <w:t xml:space="preserve"> </w:t>
      </w:r>
      <w:r>
        <w:rPr>
          <w:rStyle w:val="CodeFragment-var"/>
        </w:rPr>
        <w:t>c</w:t>
      </w:r>
      <w:r w:rsidR="003144EC">
        <w:rPr>
          <w:rStyle w:val="CodeFragment-var"/>
        </w:rPr>
        <w:t xml:space="preserve"> </w:t>
      </w:r>
      <w:r w:rsidRPr="00BF3FAE">
        <w:rPr>
          <w:rStyle w:val="Codefragment-keyword"/>
        </w:rPr>
        <w:t>with</w:t>
      </w:r>
      <w:r>
        <w:br/>
      </w:r>
      <w:r>
        <w:tab/>
      </w:r>
      <w:r>
        <w:tab/>
      </w:r>
      <w:r>
        <w:tab/>
      </w:r>
      <w:r>
        <w:tab/>
      </w:r>
      <w:r>
        <w:rPr>
          <w:rStyle w:val="CodeFragment-var"/>
        </w:rPr>
        <w:t>axis</w:t>
      </w:r>
      <w:r>
        <w:rPr>
          <w:rStyle w:val="Codefragment-sub"/>
        </w:rPr>
        <w:t>1</w:t>
      </w:r>
      <w:r w:rsidR="003144EC">
        <w:rPr>
          <w:rStyle w:val="Codefragment-sub"/>
        </w:rPr>
        <w:t xml:space="preserve"> </w:t>
      </w:r>
      <w:r>
        <w:rPr>
          <w:rStyle w:val="CodeFragment-var"/>
        </w:rPr>
        <w:t>axisdef</w:t>
      </w:r>
      <w:r>
        <w:rPr>
          <w:rStyle w:val="Codefragment-sub"/>
        </w:rPr>
        <w:t xml:space="preserve">1 </w:t>
      </w:r>
      <w:r w:rsidR="008E696A">
        <w:rPr>
          <w:rStyle w:val="Codefragment"/>
        </w:rPr>
        <w:t xml:space="preserve">[ </w:t>
      </w:r>
      <w:r w:rsidR="008E696A" w:rsidRPr="002D38C3">
        <w:rPr>
          <w:rStyle w:val="Codefragment"/>
          <w:b/>
        </w:rPr>
        <w:t>interpolation</w:t>
      </w:r>
      <w:r w:rsidR="003144EC">
        <w:rPr>
          <w:rStyle w:val="Codefragment"/>
          <w:b/>
        </w:rPr>
        <w:t xml:space="preserve"> </w:t>
      </w:r>
      <w:r w:rsidR="008E696A">
        <w:rPr>
          <w:rStyle w:val="CodeFragment-var"/>
        </w:rPr>
        <w:t>im</w:t>
      </w:r>
      <w:r w:rsidR="008E696A">
        <w:rPr>
          <w:rStyle w:val="CodeFragment-var"/>
          <w:szCs w:val="22"/>
          <w:vertAlign w:val="subscript"/>
        </w:rPr>
        <w:t>1</w:t>
      </w:r>
      <w:r w:rsidR="00691C8F">
        <w:rPr>
          <w:rStyle w:val="CodeFragment-var"/>
          <w:szCs w:val="22"/>
          <w:vertAlign w:val="subscript"/>
        </w:rPr>
        <w:t xml:space="preserve"> </w:t>
      </w:r>
      <w:r w:rsidR="008E696A" w:rsidRPr="00C150CD">
        <w:rPr>
          <w:rStyle w:val="Codefragment"/>
        </w:rPr>
        <w:t>]</w:t>
      </w:r>
      <w:r>
        <w:t>,</w:t>
      </w:r>
      <w:r>
        <w:br/>
      </w:r>
      <w:r>
        <w:tab/>
      </w:r>
      <w:r>
        <w:tab/>
      </w:r>
      <w:r>
        <w:tab/>
      </w:r>
      <w:r>
        <w:tab/>
        <w:t>… ,</w:t>
      </w:r>
      <w:r>
        <w:br/>
      </w:r>
      <w:r>
        <w:tab/>
      </w:r>
      <w:r>
        <w:tab/>
      </w:r>
      <w:r>
        <w:tab/>
      </w:r>
      <w:r>
        <w:tab/>
      </w:r>
      <w:r>
        <w:rPr>
          <w:rStyle w:val="CodeFragment-var"/>
        </w:rPr>
        <w:t>axis</w:t>
      </w:r>
      <w:r>
        <w:rPr>
          <w:rStyle w:val="Codefragment-sub"/>
        </w:rPr>
        <w:t>d</w:t>
      </w:r>
      <w:r w:rsidR="003144EC">
        <w:rPr>
          <w:rStyle w:val="Codefragment-sub"/>
        </w:rPr>
        <w:t xml:space="preserve"> </w:t>
      </w:r>
      <w:r>
        <w:rPr>
          <w:rStyle w:val="CodeFragment-var"/>
        </w:rPr>
        <w:t>axisdef</w:t>
      </w:r>
      <w:r>
        <w:rPr>
          <w:rStyle w:val="Codefragment-sub"/>
        </w:rPr>
        <w:t>d</w:t>
      </w:r>
      <w:r w:rsidR="008E696A">
        <w:rPr>
          <w:rStyle w:val="Codefragment"/>
        </w:rPr>
        <w:t xml:space="preserve"> [ </w:t>
      </w:r>
      <w:r w:rsidR="008E696A" w:rsidRPr="002D38C3">
        <w:rPr>
          <w:rStyle w:val="Codefragment"/>
          <w:b/>
        </w:rPr>
        <w:t>interpolation</w:t>
      </w:r>
      <w:r w:rsidR="003144EC">
        <w:rPr>
          <w:rStyle w:val="Codefragment"/>
          <w:b/>
        </w:rPr>
        <w:t xml:space="preserve"> </w:t>
      </w:r>
      <w:r w:rsidR="008E696A">
        <w:rPr>
          <w:rStyle w:val="CodeFragment-var"/>
        </w:rPr>
        <w:t>im</w:t>
      </w:r>
      <w:r w:rsidR="008E696A">
        <w:rPr>
          <w:rStyle w:val="CodeFragment-var"/>
          <w:szCs w:val="22"/>
          <w:vertAlign w:val="subscript"/>
        </w:rPr>
        <w:t>d</w:t>
      </w:r>
      <w:r w:rsidR="00691C8F">
        <w:rPr>
          <w:rStyle w:val="CodeFragment-var"/>
          <w:szCs w:val="22"/>
          <w:vertAlign w:val="subscript"/>
        </w:rPr>
        <w:t xml:space="preserve"> </w:t>
      </w:r>
      <w:r w:rsidR="008E696A" w:rsidRPr="00C150CD">
        <w:rPr>
          <w:rStyle w:val="Codefragment"/>
        </w:rPr>
        <w:t>]</w:t>
      </w:r>
    </w:p>
    <w:p w:rsidR="008E696A" w:rsidRDefault="008E696A" w:rsidP="008E696A">
      <w:pPr>
        <w:shd w:val="clear" w:color="auto" w:fill="F2F2F2" w:themeFill="background1" w:themeFillShade="F2"/>
      </w:pPr>
      <w:r>
        <w:t>A</w:t>
      </w:r>
      <w:r w:rsidR="00FC54D4">
        <w:t>nd</w:t>
      </w:r>
    </w:p>
    <w:p w:rsidR="00356CD2" w:rsidRDefault="00FC54D4" w:rsidP="00FC54D4">
      <w:pPr>
        <w:pStyle w:val="NormalIndent"/>
        <w:shd w:val="clear" w:color="auto" w:fill="F2F2F2" w:themeFill="background1" w:themeFillShade="F2"/>
        <w:jc w:val="left"/>
        <w:rPr>
          <w:rStyle w:val="CodeFragment-var"/>
          <w:b/>
          <w:i w:val="0"/>
        </w:rPr>
      </w:pPr>
      <w:r>
        <w:rPr>
          <w:rStyle w:val="CodeFragment-var"/>
        </w:rPr>
        <w:t>axisdef</w:t>
      </w:r>
      <w:r>
        <w:rPr>
          <w:rStyle w:val="Codefragment-sub"/>
        </w:rPr>
        <w:t>i</w:t>
      </w:r>
      <w:r>
        <w:t xml:space="preserve"> is one of</w:t>
      </w:r>
      <w:r>
        <w:br/>
      </w:r>
      <w:r>
        <w:tab/>
      </w:r>
      <w:r>
        <w:tab/>
      </w:r>
      <w:r>
        <w:rPr>
          <w:rStyle w:val="CodeFragment-var"/>
        </w:rPr>
        <w:t>axisdef</w:t>
      </w:r>
      <w:r>
        <w:rPr>
          <w:rStyle w:val="Codefragment-sub"/>
        </w:rPr>
        <w:t>i,index</w:t>
      </w:r>
      <w:r>
        <w:tab/>
      </w:r>
      <w:r>
        <w:tab/>
        <w:t>=</w:t>
      </w:r>
      <w:r>
        <w:tab/>
      </w:r>
      <w:r w:rsidRPr="00B3791C">
        <w:rPr>
          <w:rStyle w:val="Codefragment-keyword"/>
        </w:rPr>
        <w:t>index</w:t>
      </w:r>
      <w:r w:rsidR="004B0A45">
        <w:rPr>
          <w:rStyle w:val="Codefragment-keyword"/>
        </w:rPr>
        <w:t xml:space="preserve"> </w:t>
      </w:r>
      <w:r w:rsidRPr="007D60C9">
        <w:rPr>
          <w:b/>
        </w:rPr>
        <w:t>(</w:t>
      </w:r>
      <w:r w:rsidR="00691C8F">
        <w:rPr>
          <w:b/>
        </w:rPr>
        <w:t xml:space="preserve"> </w:t>
      </w:r>
      <w:r w:rsidRPr="00CD422A">
        <w:rPr>
          <w:rStyle w:val="CodeFragment-var"/>
        </w:rPr>
        <w:t>ie</w:t>
      </w:r>
      <w:r>
        <w:rPr>
          <w:rStyle w:val="Codefragment-sub"/>
        </w:rPr>
        <w:t>i,</w:t>
      </w:r>
      <w:r w:rsidRPr="00CD422A">
        <w:rPr>
          <w:rStyle w:val="Codefragment-sub"/>
        </w:rPr>
        <w:t>1</w:t>
      </w:r>
      <w:r w:rsidR="00691C8F">
        <w:rPr>
          <w:rStyle w:val="Codefragment-sub"/>
        </w:rPr>
        <w:t xml:space="preserve"> </w:t>
      </w:r>
      <w:r w:rsidRPr="007D60C9">
        <w:rPr>
          <w:b/>
        </w:rPr>
        <w:t>:</w:t>
      </w:r>
      <w:r w:rsidR="00691C8F">
        <w:rPr>
          <w:b/>
        </w:rPr>
        <w:t xml:space="preserve"> </w:t>
      </w:r>
      <w:r w:rsidRPr="00CD422A">
        <w:rPr>
          <w:rStyle w:val="CodeFragment-var"/>
        </w:rPr>
        <w:t>ie</w:t>
      </w:r>
      <w:r>
        <w:rPr>
          <w:rStyle w:val="Codefragment-sub"/>
        </w:rPr>
        <w:t>i,</w:t>
      </w:r>
      <w:r w:rsidRPr="00CD422A">
        <w:rPr>
          <w:rStyle w:val="Codefragment-sub"/>
        </w:rPr>
        <w:t>2</w:t>
      </w:r>
      <w:r w:rsidR="00691C8F">
        <w:rPr>
          <w:rStyle w:val="Codefragment-sub"/>
        </w:rPr>
        <w:t xml:space="preserve"> </w:t>
      </w:r>
      <w:r w:rsidRPr="007D60C9">
        <w:rPr>
          <w:b/>
        </w:rPr>
        <w:t>)</w:t>
      </w:r>
      <w:r>
        <w:br/>
      </w:r>
      <w:r>
        <w:tab/>
      </w:r>
      <w:r>
        <w:tab/>
      </w:r>
      <w:r>
        <w:rPr>
          <w:rStyle w:val="CodeFragment-var"/>
        </w:rPr>
        <w:t>axisdef</w:t>
      </w:r>
      <w:r>
        <w:rPr>
          <w:rStyle w:val="Codefragment-sub"/>
        </w:rPr>
        <w:t>i,regular</w:t>
      </w:r>
      <w:r>
        <w:tab/>
        <w:t>=</w:t>
      </w:r>
      <w:r>
        <w:tab/>
      </w:r>
      <w:r>
        <w:rPr>
          <w:rStyle w:val="Codefragment-keyword"/>
        </w:rPr>
        <w:t xml:space="preserve">regular </w:t>
      </w:r>
      <w:r w:rsidRPr="007D60C9">
        <w:rPr>
          <w:rStyle w:val="CodeFragment-var"/>
          <w:b/>
          <w:i w:val="0"/>
        </w:rPr>
        <w:t>(</w:t>
      </w:r>
      <w:r w:rsidR="00691C8F">
        <w:rPr>
          <w:rStyle w:val="CodeFragment-var"/>
          <w:b/>
          <w:i w:val="0"/>
        </w:rPr>
        <w:t xml:space="preserve"> </w:t>
      </w:r>
      <w:r>
        <w:rPr>
          <w:rStyle w:val="CodeFragment-var"/>
        </w:rPr>
        <w:t>c</w:t>
      </w:r>
      <w:r w:rsidRPr="00CD422A">
        <w:rPr>
          <w:rStyle w:val="CodeFragment-var"/>
        </w:rPr>
        <w:t>e</w:t>
      </w:r>
      <w:r>
        <w:rPr>
          <w:rStyle w:val="Codefragment-sub"/>
        </w:rPr>
        <w:t>i,</w:t>
      </w:r>
      <w:r w:rsidRPr="00CD422A">
        <w:rPr>
          <w:rStyle w:val="Codefragment-sub"/>
        </w:rPr>
        <w:t>1</w:t>
      </w:r>
      <w:r w:rsidR="00691C8F">
        <w:rPr>
          <w:rStyle w:val="Codefragment-sub"/>
        </w:rPr>
        <w:t xml:space="preserve"> </w:t>
      </w:r>
      <w:r w:rsidRPr="007D60C9">
        <w:rPr>
          <w:b/>
        </w:rPr>
        <w:t>:</w:t>
      </w:r>
      <w:r w:rsidR="00691C8F">
        <w:rPr>
          <w:b/>
        </w:rPr>
        <w:t xml:space="preserve"> </w:t>
      </w:r>
      <w:r>
        <w:rPr>
          <w:rStyle w:val="CodeFragment-var"/>
        </w:rPr>
        <w:t>c</w:t>
      </w:r>
      <w:r w:rsidRPr="00CD422A">
        <w:rPr>
          <w:rStyle w:val="CodeFragment-var"/>
        </w:rPr>
        <w:t>e</w:t>
      </w:r>
      <w:r>
        <w:rPr>
          <w:rStyle w:val="Codefragment-sub"/>
        </w:rPr>
        <w:t>i,</w:t>
      </w:r>
      <w:r w:rsidRPr="00CD422A">
        <w:rPr>
          <w:rStyle w:val="Codefragment-sub"/>
        </w:rPr>
        <w:t>2</w:t>
      </w:r>
      <w:r w:rsidR="00691C8F">
        <w:rPr>
          <w:rStyle w:val="Codefragment-sub"/>
        </w:rPr>
        <w:t xml:space="preserve"> </w:t>
      </w:r>
      <w:r w:rsidRPr="007D60C9">
        <w:rPr>
          <w:rStyle w:val="CodeFragment-var"/>
          <w:b/>
          <w:i w:val="0"/>
        </w:rPr>
        <w:t>)</w:t>
      </w:r>
      <w:r w:rsidR="004B0A45">
        <w:rPr>
          <w:rStyle w:val="CodeFragment-var"/>
          <w:b/>
          <w:i w:val="0"/>
        </w:rPr>
        <w:t xml:space="preserve"> </w:t>
      </w:r>
      <w:r>
        <w:rPr>
          <w:rStyle w:val="Codefragment-keyword"/>
        </w:rPr>
        <w:t>resolution</w:t>
      </w:r>
      <w:r w:rsidR="00691C8F">
        <w:rPr>
          <w:rStyle w:val="Codefragment-keyword"/>
        </w:rPr>
        <w:t xml:space="preserve"> </w:t>
      </w:r>
      <w:r>
        <w:rPr>
          <w:rStyle w:val="CodeFragment-var"/>
        </w:rPr>
        <w:t>res</w:t>
      </w:r>
      <w:r>
        <w:rPr>
          <w:rStyle w:val="Codefragment-sub"/>
        </w:rPr>
        <w:t>i</w:t>
      </w:r>
      <w:r>
        <w:rPr>
          <w:rStyle w:val="Codefragment-sub"/>
        </w:rPr>
        <w:br/>
      </w:r>
      <w:r>
        <w:tab/>
      </w:r>
      <w:r>
        <w:tab/>
      </w:r>
      <w:r>
        <w:rPr>
          <w:rStyle w:val="CodeFragment-var"/>
        </w:rPr>
        <w:t>axisdef</w:t>
      </w:r>
      <w:r>
        <w:rPr>
          <w:rStyle w:val="Codefragment-sub"/>
        </w:rPr>
        <w:t>i,irregular</w:t>
      </w:r>
      <w:r>
        <w:tab/>
        <w:t>=</w:t>
      </w:r>
      <w:r>
        <w:tab/>
      </w:r>
      <w:r>
        <w:rPr>
          <w:rStyle w:val="Codefragment-keyword"/>
        </w:rPr>
        <w:t>irregular</w:t>
      </w:r>
      <w:r w:rsidRPr="007D60C9">
        <w:rPr>
          <w:rStyle w:val="CodeFragment-var"/>
          <w:b/>
          <w:i w:val="0"/>
        </w:rPr>
        <w:t>(</w:t>
      </w:r>
      <w:r w:rsidR="00691C8F">
        <w:rPr>
          <w:rStyle w:val="CodeFragment-var"/>
          <w:b/>
          <w:i w:val="0"/>
        </w:rPr>
        <w:t xml:space="preserve"> </w:t>
      </w:r>
      <w:r>
        <w:rPr>
          <w:rStyle w:val="CodeFragment-var"/>
        </w:rPr>
        <w:t>x</w:t>
      </w:r>
      <w:r w:rsidRPr="00CD422A">
        <w:rPr>
          <w:rStyle w:val="CodeFragment-var"/>
        </w:rPr>
        <w:t>e</w:t>
      </w:r>
      <w:r>
        <w:rPr>
          <w:rStyle w:val="Codefragment-sub"/>
        </w:rPr>
        <w:t>i,</w:t>
      </w:r>
      <w:r w:rsidRPr="00CD422A">
        <w:rPr>
          <w:rStyle w:val="Codefragment-sub"/>
        </w:rPr>
        <w:t>1</w:t>
      </w:r>
      <w:r w:rsidRPr="007D60C9">
        <w:rPr>
          <w:b/>
        </w:rPr>
        <w:t xml:space="preserve"> ,</w:t>
      </w:r>
      <w:r>
        <w:t xml:space="preserve"> … </w:t>
      </w:r>
      <w:r w:rsidRPr="007D60C9">
        <w:rPr>
          <w:b/>
        </w:rPr>
        <w:t>,</w:t>
      </w:r>
      <w:r w:rsidR="00691C8F">
        <w:rPr>
          <w:b/>
        </w:rPr>
        <w:t xml:space="preserve"> </w:t>
      </w:r>
      <w:r>
        <w:rPr>
          <w:rStyle w:val="CodeFragment-var"/>
        </w:rPr>
        <w:t>x</w:t>
      </w:r>
      <w:r w:rsidRPr="00CD422A">
        <w:rPr>
          <w:rStyle w:val="CodeFragment-var"/>
        </w:rPr>
        <w:t>e</w:t>
      </w:r>
      <w:r>
        <w:rPr>
          <w:rStyle w:val="Codefragment-sub"/>
        </w:rPr>
        <w:t>i,n</w:t>
      </w:r>
      <w:r w:rsidR="00691C8F">
        <w:rPr>
          <w:rStyle w:val="Codefragment-sub"/>
        </w:rPr>
        <w:t xml:space="preserve"> </w:t>
      </w:r>
      <w:r w:rsidRPr="007D60C9">
        <w:rPr>
          <w:rStyle w:val="CodeFragment-var"/>
          <w:b/>
          <w:i w:val="0"/>
        </w:rPr>
        <w:t>)</w:t>
      </w:r>
    </w:p>
    <w:p w:rsidR="00356CD2" w:rsidRPr="00356CD2" w:rsidRDefault="00356CD2" w:rsidP="00356CD2">
      <w:pPr>
        <w:shd w:val="clear" w:color="auto" w:fill="F2F2F2" w:themeFill="background1" w:themeFillShade="F2"/>
      </w:pPr>
      <w:r w:rsidRPr="00356CD2">
        <w:t>And</w:t>
      </w:r>
    </w:p>
    <w:p w:rsidR="00FC54D4" w:rsidRPr="00E700D0" w:rsidRDefault="00356CD2" w:rsidP="00FC54D4">
      <w:pPr>
        <w:pStyle w:val="NormalIndent"/>
        <w:shd w:val="clear" w:color="auto" w:fill="F2F2F2" w:themeFill="background1" w:themeFillShade="F2"/>
        <w:jc w:val="left"/>
        <w:rPr>
          <w:rStyle w:val="Codefragment"/>
        </w:rPr>
      </w:pPr>
      <w:proofErr w:type="gramStart"/>
      <w:r>
        <w:rPr>
          <w:lang w:val="en-US"/>
        </w:rPr>
        <w:t>axis</w:t>
      </w:r>
      <w:proofErr w:type="gramEnd"/>
      <w:r>
        <w:rPr>
          <w:lang w:val="en-US"/>
        </w:rPr>
        <w:t xml:space="preserve"> names used in the </w:t>
      </w:r>
      <w:r w:rsidRPr="00394BC1">
        <w:rPr>
          <w:b/>
          <w:lang w:val="en-US"/>
        </w:rPr>
        <w:t>d</w:t>
      </w:r>
      <w:r>
        <w:rPr>
          <w:b/>
          <w:lang w:val="en-US"/>
        </w:rPr>
        <w:t>omain</w:t>
      </w:r>
      <w:r w:rsidRPr="00394BC1">
        <w:rPr>
          <w:b/>
          <w:lang w:val="en-US"/>
        </w:rPr>
        <w:t>Expr</w:t>
      </w:r>
      <w:r>
        <w:rPr>
          <w:lang w:val="en-US"/>
        </w:rPr>
        <w:t xml:space="preserve"> </w:t>
      </w:r>
      <w:r w:rsidRPr="00805336">
        <w:rPr>
          <w:b/>
          <w:lang w:val="en-US"/>
        </w:rPr>
        <w:t>shall</w:t>
      </w:r>
      <w:r>
        <w:rPr>
          <w:lang w:val="en-US"/>
        </w:rPr>
        <w:t xml:space="preserve"> match pairwise against the CRS axes based on their order of occurrence in the </w:t>
      </w:r>
      <w:r>
        <w:rPr>
          <w:rStyle w:val="CodeFragment-var"/>
        </w:rPr>
        <w:t>D</w:t>
      </w:r>
      <w:r>
        <w:rPr>
          <w:lang w:val="en-US"/>
        </w:rPr>
        <w:t xml:space="preserve"> expression.</w:t>
      </w:r>
    </w:p>
    <w:p w:rsidR="00FC54D4" w:rsidRDefault="00356CD2" w:rsidP="00356CD2">
      <w:pPr>
        <w:pStyle w:val="Note"/>
        <w:rPr>
          <w:lang w:val="en-US"/>
        </w:rPr>
      </w:pPr>
      <w:r>
        <w:rPr>
          <w:lang w:val="en-US"/>
        </w:rPr>
        <w:t>Note</w:t>
      </w:r>
      <w:r>
        <w:rPr>
          <w:lang w:val="en-US"/>
        </w:rPr>
        <w:tab/>
      </w:r>
      <w:r w:rsidR="00FC54D4">
        <w:rPr>
          <w:lang w:val="en-US"/>
        </w:rPr>
        <w:t xml:space="preserve">The axis names </w:t>
      </w:r>
      <w:r w:rsidR="00FC54D4">
        <w:rPr>
          <w:rStyle w:val="CodeFragment-var"/>
        </w:rPr>
        <w:t>axis</w:t>
      </w:r>
      <w:r w:rsidR="00FC54D4">
        <w:rPr>
          <w:rStyle w:val="Codefragment-sub"/>
        </w:rPr>
        <w:t>i</w:t>
      </w:r>
      <w:r w:rsidR="00FC54D4">
        <w:rPr>
          <w:lang w:val="en-US"/>
        </w:rPr>
        <w:t xml:space="preserve">are made available in the current context for use as iteration variables in the range set computation where coordinate values get bound to each direct position in turn allowing </w:t>
      </w:r>
      <w:proofErr w:type="gramStart"/>
      <w:r w:rsidR="00FC54D4">
        <w:rPr>
          <w:lang w:val="en-US"/>
        </w:rPr>
        <w:t>to inspect</w:t>
      </w:r>
      <w:proofErr w:type="gramEnd"/>
      <w:r w:rsidR="00FC54D4">
        <w:rPr>
          <w:lang w:val="en-US"/>
        </w:rPr>
        <w:t xml:space="preserve"> each direct position of the coverage.</w:t>
      </w:r>
      <w:r>
        <w:rPr>
          <w:lang w:val="en-US"/>
        </w:rPr>
        <w:t xml:space="preserve"> Iterator names may use the axis names defined in the CRS, or may define aliases which are matched with the CRS axis names by their position in the expression.</w:t>
      </w:r>
    </w:p>
    <w:p w:rsidR="00FC54D4" w:rsidRDefault="00FC54D4" w:rsidP="00FC54D4">
      <w:pPr>
        <w:shd w:val="clear" w:color="auto" w:fill="F2F2F2" w:themeFill="background1" w:themeFillShade="F2"/>
        <w:rPr>
          <w:lang w:val="en-US"/>
        </w:rPr>
      </w:pPr>
      <w:r>
        <w:rPr>
          <w:lang w:val="en-US"/>
        </w:rPr>
        <w:t>Let further</w:t>
      </w:r>
    </w:p>
    <w:p w:rsidR="00FC54D4" w:rsidRDefault="00FC54D4" w:rsidP="00FC54D4">
      <w:pPr>
        <w:pStyle w:val="NormalIndent"/>
        <w:shd w:val="clear" w:color="auto" w:fill="F2F2F2" w:themeFill="background1" w:themeFillShade="F2"/>
        <w:jc w:val="left"/>
        <w:rPr>
          <w:lang w:val="en-US"/>
        </w:rPr>
      </w:pPr>
      <w:r>
        <w:rPr>
          <w:rStyle w:val="CodeFragment-var"/>
        </w:rPr>
        <w:t>n</w:t>
      </w:r>
      <w:r>
        <w:rPr>
          <w:lang w:val="en-US"/>
        </w:rPr>
        <w:t xml:space="preserve"> be an </w:t>
      </w:r>
      <w:r>
        <w:rPr>
          <w:b/>
          <w:bCs/>
          <w:lang w:val="en-US"/>
        </w:rPr>
        <w:t>integer</w:t>
      </w:r>
      <w:r>
        <w:rPr>
          <w:lang w:val="en-US"/>
        </w:rPr>
        <w:t xml:space="preserve"> with </w:t>
      </w:r>
      <w:r>
        <w:rPr>
          <w:rStyle w:val="CodeFragment-var"/>
        </w:rPr>
        <w:t>d</w:t>
      </w:r>
      <w:r>
        <w:rPr>
          <w:lang w:val="en-US"/>
        </w:rPr>
        <w:t>&gt;0</w:t>
      </w:r>
      <w:proofErr w:type="gramStart"/>
      <w:r>
        <w:rPr>
          <w:lang w:val="en-US"/>
        </w:rPr>
        <w:t>,</w:t>
      </w:r>
      <w:proofErr w:type="gramEnd"/>
      <w:r>
        <w:rPr>
          <w:lang w:val="en-US"/>
        </w:rPr>
        <w:br/>
      </w:r>
      <w:r>
        <w:rPr>
          <w:rStyle w:val="CodeFragment-var"/>
        </w:rPr>
        <w:t>f</w:t>
      </w:r>
      <w:r>
        <w:rPr>
          <w:rStyle w:val="CodeFragment-var"/>
          <w:szCs w:val="22"/>
          <w:vertAlign w:val="subscript"/>
        </w:rPr>
        <w:t>1</w:t>
      </w:r>
      <w:r>
        <w:t xml:space="preserve">,…, </w:t>
      </w:r>
      <w:r>
        <w:rPr>
          <w:rStyle w:val="CodeFragment-var"/>
        </w:rPr>
        <w:t>f</w:t>
      </w:r>
      <w:r>
        <w:rPr>
          <w:rStyle w:val="CodeFragment-var"/>
          <w:szCs w:val="22"/>
          <w:vertAlign w:val="subscript"/>
        </w:rPr>
        <w:t>n</w:t>
      </w:r>
      <w:r>
        <w:rPr>
          <w:lang w:val="en-US"/>
        </w:rPr>
        <w:t xml:space="preserve"> be </w:t>
      </w:r>
      <w:r w:rsidRPr="00917D2B">
        <w:rPr>
          <w:b/>
          <w:bCs/>
          <w:lang w:val="en-US"/>
        </w:rPr>
        <w:t>fieldNames</w:t>
      </w:r>
      <w:r>
        <w:rPr>
          <w:lang w:val="en-US"/>
        </w:rPr>
        <w:t>,</w:t>
      </w:r>
      <w:r>
        <w:rPr>
          <w:lang w:val="en-US"/>
        </w:rPr>
        <w:br/>
      </w:r>
      <w:r>
        <w:rPr>
          <w:rStyle w:val="CodeFragment-var"/>
        </w:rPr>
        <w:t>t</w:t>
      </w:r>
      <w:r>
        <w:rPr>
          <w:rStyle w:val="CodeFragment-var"/>
          <w:szCs w:val="22"/>
          <w:vertAlign w:val="subscript"/>
        </w:rPr>
        <w:t>1</w:t>
      </w:r>
      <w:r>
        <w:t xml:space="preserve">,…, </w:t>
      </w:r>
      <w:r>
        <w:rPr>
          <w:rStyle w:val="CodeFragment-var"/>
        </w:rPr>
        <w:t>t</w:t>
      </w:r>
      <w:r>
        <w:rPr>
          <w:rStyle w:val="CodeFragment-var"/>
          <w:szCs w:val="22"/>
          <w:vertAlign w:val="subscript"/>
        </w:rPr>
        <w:t>n</w:t>
      </w:r>
      <w:r>
        <w:rPr>
          <w:lang w:val="en-US"/>
        </w:rPr>
        <w:t xml:space="preserve"> be </w:t>
      </w:r>
      <w:r>
        <w:rPr>
          <w:b/>
          <w:bCs/>
          <w:lang w:val="en-US"/>
        </w:rPr>
        <w:t>rangeType</w:t>
      </w:r>
      <w:r>
        <w:rPr>
          <w:lang w:val="en-US"/>
        </w:rPr>
        <w:t>s</w:t>
      </w:r>
      <w:r>
        <w:rPr>
          <w:rStyle w:val="CodeFragment-var"/>
        </w:rPr>
        <w:t>.</w:t>
      </w:r>
    </w:p>
    <w:p w:rsidR="00FC54D4" w:rsidRDefault="00FC54D4" w:rsidP="00FC54D4">
      <w:pPr>
        <w:shd w:val="clear" w:color="auto" w:fill="F2F2F2" w:themeFill="background1" w:themeFillShade="F2"/>
        <w:tabs>
          <w:tab w:val="left" w:pos="2460"/>
        </w:tabs>
        <w:rPr>
          <w:lang w:val="en-US"/>
        </w:rPr>
      </w:pPr>
      <w:r>
        <w:rPr>
          <w:lang w:val="en-US"/>
        </w:rPr>
        <w:t>Where</w:t>
      </w:r>
    </w:p>
    <w:p w:rsidR="00FC54D4" w:rsidRDefault="00FC54D4" w:rsidP="00FC54D4">
      <w:pPr>
        <w:pStyle w:val="NormalIndent"/>
        <w:shd w:val="clear" w:color="auto" w:fill="F2F2F2" w:themeFill="background1" w:themeFillShade="F2"/>
        <w:jc w:val="left"/>
        <w:rPr>
          <w:rStyle w:val="Codefragment"/>
        </w:rPr>
      </w:pPr>
      <w:r>
        <w:rPr>
          <w:rStyle w:val="CodeFragment-var"/>
        </w:rPr>
        <w:t>T</w:t>
      </w:r>
      <w:r>
        <w:rPr>
          <w:lang w:val="en-US"/>
        </w:rPr>
        <w:t xml:space="preserve"> is a </w:t>
      </w:r>
      <w:r>
        <w:rPr>
          <w:b/>
          <w:bCs/>
          <w:lang w:val="en-US"/>
        </w:rPr>
        <w:t>rangeTypeExpr</w:t>
      </w:r>
      <w:r>
        <w:rPr>
          <w:lang w:val="en-US"/>
        </w:rPr>
        <w:br/>
        <w:t xml:space="preserve">with </w:t>
      </w:r>
      <w:r>
        <w:rPr>
          <w:lang w:val="en-US"/>
        </w:rPr>
        <w:br/>
      </w:r>
      <w:r>
        <w:rPr>
          <w:lang w:val="en-US"/>
        </w:rPr>
        <w:tab/>
      </w:r>
      <w:r>
        <w:rPr>
          <w:lang w:val="en-US"/>
        </w:rPr>
        <w:tab/>
      </w:r>
      <w:proofErr w:type="gramStart"/>
      <w:r>
        <w:rPr>
          <w:rStyle w:val="CodeFragment-var"/>
        </w:rPr>
        <w:t xml:space="preserve">T </w:t>
      </w:r>
      <w:r>
        <w:rPr>
          <w:lang w:val="en-US"/>
        </w:rPr>
        <w:t xml:space="preserve"> =</w:t>
      </w:r>
      <w:proofErr w:type="gramEnd"/>
      <w:r>
        <w:rPr>
          <w:lang w:val="en-US"/>
        </w:rPr>
        <w:tab/>
      </w:r>
      <w:r>
        <w:rPr>
          <w:rStyle w:val="Codefragment-keyword"/>
        </w:rPr>
        <w:t xml:space="preserve">range type </w:t>
      </w:r>
      <w:r>
        <w:rPr>
          <w:rStyle w:val="Codefragment-keyword"/>
        </w:rPr>
        <w:br/>
      </w:r>
      <w:r>
        <w:rPr>
          <w:rStyle w:val="Codefragment-keyword"/>
        </w:rPr>
        <w:tab/>
      </w:r>
      <w:r>
        <w:rPr>
          <w:rStyle w:val="Codefragment-keyword"/>
        </w:rPr>
        <w:tab/>
      </w:r>
      <w:r w:rsidR="00691C8F">
        <w:rPr>
          <w:rStyle w:val="Codefragment-keyword"/>
        </w:rPr>
        <w:tab/>
      </w:r>
      <w:r>
        <w:rPr>
          <w:rStyle w:val="Codefragment-keyword"/>
        </w:rPr>
        <w:tab/>
      </w:r>
      <w:r>
        <w:rPr>
          <w:rStyle w:val="CodeFragment-var"/>
        </w:rPr>
        <w:t>f</w:t>
      </w:r>
      <w:r w:rsidRPr="00F611EA">
        <w:rPr>
          <w:rStyle w:val="CodeFragment-var"/>
          <w:vertAlign w:val="subscript"/>
        </w:rPr>
        <w:t>1</w:t>
      </w:r>
      <w:r w:rsidR="00691C8F">
        <w:rPr>
          <w:rStyle w:val="CodeFragment-var"/>
          <w:vertAlign w:val="subscript"/>
        </w:rPr>
        <w:t xml:space="preserve"> </w:t>
      </w:r>
      <w:r>
        <w:rPr>
          <w:rStyle w:val="Codefragment-keyword"/>
        </w:rPr>
        <w:t xml:space="preserve">: </w:t>
      </w:r>
      <w:r>
        <w:rPr>
          <w:rStyle w:val="CodeFragment-var"/>
        </w:rPr>
        <w:t>t</w:t>
      </w:r>
      <w:r w:rsidRPr="00F611EA">
        <w:rPr>
          <w:rStyle w:val="CodeFragment-var"/>
          <w:vertAlign w:val="subscript"/>
        </w:rPr>
        <w:t>1</w:t>
      </w:r>
      <w:r>
        <w:rPr>
          <w:rStyle w:val="CodeFragment-var"/>
          <w:i w:val="0"/>
        </w:rPr>
        <w:t>,</w:t>
      </w:r>
      <w:r>
        <w:rPr>
          <w:rStyle w:val="CodeFragment-var"/>
          <w:i w:val="0"/>
        </w:rPr>
        <w:br/>
      </w:r>
      <w:r>
        <w:rPr>
          <w:rStyle w:val="Codefragment-keyword"/>
        </w:rPr>
        <w:tab/>
      </w:r>
      <w:r>
        <w:rPr>
          <w:rStyle w:val="Codefragment-keyword"/>
        </w:rPr>
        <w:tab/>
      </w:r>
      <w:r w:rsidR="00691C8F">
        <w:rPr>
          <w:rStyle w:val="Codefragment-keyword"/>
        </w:rPr>
        <w:tab/>
      </w:r>
      <w:r>
        <w:rPr>
          <w:rStyle w:val="Codefragment-keyword"/>
        </w:rPr>
        <w:tab/>
        <w:t>…</w:t>
      </w:r>
      <w:r>
        <w:rPr>
          <w:rStyle w:val="Codefragment-keyword"/>
        </w:rPr>
        <w:br/>
      </w:r>
      <w:r>
        <w:rPr>
          <w:rStyle w:val="Codefragment-keyword"/>
        </w:rPr>
        <w:tab/>
      </w:r>
      <w:r>
        <w:rPr>
          <w:rStyle w:val="Codefragment-keyword"/>
        </w:rPr>
        <w:tab/>
      </w:r>
      <w:r>
        <w:rPr>
          <w:rStyle w:val="Codefragment-keyword"/>
        </w:rPr>
        <w:tab/>
      </w:r>
      <w:r>
        <w:rPr>
          <w:rStyle w:val="Codefragment-keyword"/>
        </w:rPr>
        <w:tab/>
      </w:r>
      <w:r>
        <w:rPr>
          <w:rStyle w:val="CodeFragment-var"/>
        </w:rPr>
        <w:t>f</w:t>
      </w:r>
      <w:r>
        <w:rPr>
          <w:rStyle w:val="CodeFragment-var"/>
          <w:vertAlign w:val="subscript"/>
        </w:rPr>
        <w:t>n</w:t>
      </w:r>
      <w:r w:rsidR="00691C8F">
        <w:rPr>
          <w:rStyle w:val="CodeFragment-var"/>
          <w:vertAlign w:val="subscript"/>
        </w:rPr>
        <w:t xml:space="preserve"> </w:t>
      </w:r>
      <w:r>
        <w:rPr>
          <w:rStyle w:val="Codefragment-keyword"/>
        </w:rPr>
        <w:t xml:space="preserve">: </w:t>
      </w:r>
      <w:r>
        <w:rPr>
          <w:rStyle w:val="CodeFragment-var"/>
        </w:rPr>
        <w:t>t</w:t>
      </w:r>
      <w:r>
        <w:rPr>
          <w:rStyle w:val="CodeFragment-var"/>
          <w:vertAlign w:val="subscript"/>
        </w:rPr>
        <w:t>n</w:t>
      </w:r>
    </w:p>
    <w:p w:rsidR="00FC54D4" w:rsidRDefault="00FC54D4" w:rsidP="00FC54D4">
      <w:pPr>
        <w:shd w:val="clear" w:color="auto" w:fill="F2F2F2" w:themeFill="background1" w:themeFillShade="F2"/>
        <w:rPr>
          <w:lang w:val="en-US"/>
        </w:rPr>
      </w:pPr>
      <w:r>
        <w:rPr>
          <w:lang w:val="en-US"/>
        </w:rPr>
        <w:t>Let further</w:t>
      </w:r>
    </w:p>
    <w:p w:rsidR="00FC54D4" w:rsidRPr="00F75AB4" w:rsidRDefault="00FC54D4" w:rsidP="00FC2F51">
      <w:pPr>
        <w:pStyle w:val="NormalIndent"/>
        <w:shd w:val="clear" w:color="auto" w:fill="F2F2F2" w:themeFill="background1" w:themeFillShade="F2"/>
        <w:jc w:val="left"/>
        <w:rPr>
          <w:lang w:val="en-US"/>
        </w:rPr>
      </w:pPr>
      <w:r>
        <w:rPr>
          <w:rStyle w:val="CodeFragment-var"/>
        </w:rPr>
        <w:t>r</w:t>
      </w:r>
      <w:r>
        <w:rPr>
          <w:lang w:val="en-US"/>
        </w:rPr>
        <w:t xml:space="preserve"> </w:t>
      </w:r>
      <w:r w:rsidR="003144EC">
        <w:rPr>
          <w:lang w:val="en-US"/>
        </w:rPr>
        <w:t xml:space="preserve"> </w:t>
      </w:r>
      <w:r>
        <w:rPr>
          <w:lang w:val="en-US"/>
        </w:rPr>
        <w:t xml:space="preserve">be a </w:t>
      </w:r>
      <w:r>
        <w:rPr>
          <w:b/>
          <w:bCs/>
          <w:lang w:val="en-US"/>
        </w:rPr>
        <w:t>scalarExpr</w:t>
      </w:r>
      <w:r w:rsidRPr="00F75AB4">
        <w:rPr>
          <w:bCs/>
          <w:lang w:val="en-US"/>
        </w:rPr>
        <w:t xml:space="preserve"> possibly containing occurrences of </w:t>
      </w:r>
      <w:r w:rsidR="006123BD">
        <w:rPr>
          <w:bCs/>
          <w:lang w:val="en-US"/>
        </w:rPr>
        <w:t>direct position</w:t>
      </w:r>
      <w:r w:rsidRPr="00F75AB4">
        <w:rPr>
          <w:bCs/>
          <w:lang w:val="en-US"/>
        </w:rPr>
        <w:t xml:space="preserve"> </w:t>
      </w:r>
      <w:r w:rsidR="009A58F6">
        <w:rPr>
          <w:bCs/>
          <w:lang w:val="en-US"/>
        </w:rPr>
        <w:t>coordinates</w:t>
      </w:r>
      <w:r w:rsidR="004563BA">
        <w:rPr>
          <w:bCs/>
          <w:lang w:val="en-US"/>
        </w:rPr>
        <w:t xml:space="preserve"> </w:t>
      </w:r>
      <w:r w:rsidR="005E4B59">
        <w:rPr>
          <w:rStyle w:val="CodeFragment-var"/>
        </w:rPr>
        <w:t>axis</w:t>
      </w:r>
      <w:r w:rsidR="005E4B59">
        <w:rPr>
          <w:rStyle w:val="Codefragment-sub"/>
        </w:rPr>
        <w:t>i</w:t>
      </w:r>
      <w:r w:rsidR="003144EC">
        <w:rPr>
          <w:rStyle w:val="Codefragment-sub"/>
        </w:rPr>
        <w:t xml:space="preserve"> </w:t>
      </w:r>
      <w:r w:rsidRPr="00F75AB4">
        <w:rPr>
          <w:bCs/>
          <w:lang w:val="en-US"/>
        </w:rPr>
        <w:t xml:space="preserve">as </w:t>
      </w:r>
      <w:r>
        <w:rPr>
          <w:bCs/>
          <w:lang w:val="en-US"/>
        </w:rPr>
        <w:t xml:space="preserve">defined in </w:t>
      </w:r>
      <w:r>
        <w:rPr>
          <w:rStyle w:val="CodeFragment-var"/>
        </w:rPr>
        <w:t>D</w:t>
      </w:r>
      <w:r>
        <w:rPr>
          <w:bCs/>
          <w:lang w:val="en-US"/>
        </w:rPr>
        <w:t xml:space="preserve"> and </w:t>
      </w:r>
      <w:r w:rsidRPr="00F75AB4">
        <w:rPr>
          <w:bCs/>
          <w:lang w:val="en-US"/>
        </w:rPr>
        <w:t xml:space="preserve">range component identifiers </w:t>
      </w:r>
      <w:r w:rsidR="005E4B59">
        <w:rPr>
          <w:rStyle w:val="CodeFragment-var"/>
        </w:rPr>
        <w:t>f</w:t>
      </w:r>
      <w:r w:rsidR="005E4B59">
        <w:rPr>
          <w:rStyle w:val="CodeFragment-var"/>
          <w:vertAlign w:val="subscript"/>
        </w:rPr>
        <w:t>j</w:t>
      </w:r>
      <w:r w:rsidR="003144EC">
        <w:rPr>
          <w:rStyle w:val="CodeFragment-var"/>
          <w:vertAlign w:val="subscript"/>
        </w:rPr>
        <w:t xml:space="preserve"> </w:t>
      </w:r>
      <w:r w:rsidR="009A58F6">
        <w:rPr>
          <w:bCs/>
          <w:lang w:val="en-US"/>
        </w:rPr>
        <w:t>as d</w:t>
      </w:r>
      <w:r>
        <w:rPr>
          <w:bCs/>
          <w:lang w:val="en-US"/>
        </w:rPr>
        <w:t xml:space="preserve">efined in </w:t>
      </w:r>
      <w:r>
        <w:rPr>
          <w:rStyle w:val="CodeFragment-var"/>
        </w:rPr>
        <w:t>T</w:t>
      </w:r>
      <w:r w:rsidR="009A58F6">
        <w:rPr>
          <w:bCs/>
          <w:lang w:val="en-US"/>
        </w:rPr>
        <w:t>,</w:t>
      </w:r>
      <w:r w:rsidR="00FC2F51">
        <w:rPr>
          <w:rStyle w:val="CodeFragment-var"/>
        </w:rPr>
        <w:br/>
        <w:t>c</w:t>
      </w:r>
      <w:r w:rsidR="00FC2F51">
        <w:rPr>
          <w:rStyle w:val="CodeFragment-var"/>
          <w:szCs w:val="22"/>
          <w:vertAlign w:val="subscript"/>
        </w:rPr>
        <w:t>1</w:t>
      </w:r>
      <w:r w:rsidR="00FC2F51">
        <w:t>,</w:t>
      </w:r>
      <w:r w:rsidR="003144EC">
        <w:t xml:space="preserve"> </w:t>
      </w:r>
      <w:r w:rsidR="00FC2F51">
        <w:t xml:space="preserve">…, </w:t>
      </w:r>
      <w:r w:rsidR="00FC2F51">
        <w:rPr>
          <w:rStyle w:val="CodeFragment-var"/>
        </w:rPr>
        <w:t>c</w:t>
      </w:r>
      <w:r w:rsidR="00FC2F51">
        <w:rPr>
          <w:rStyle w:val="CodeFragment-var"/>
          <w:szCs w:val="22"/>
          <w:vertAlign w:val="subscript"/>
        </w:rPr>
        <w:t>m</w:t>
      </w:r>
      <w:r w:rsidR="00805336">
        <w:rPr>
          <w:rStyle w:val="CodeFragment-var"/>
          <w:szCs w:val="22"/>
          <w:vertAlign w:val="subscript"/>
        </w:rPr>
        <w:t xml:space="preserve"> </w:t>
      </w:r>
      <w:r w:rsidR="00FC2F51">
        <w:rPr>
          <w:lang w:val="en-US"/>
        </w:rPr>
        <w:t xml:space="preserve">be </w:t>
      </w:r>
      <w:r w:rsidR="00FC2F51">
        <w:rPr>
          <w:b/>
          <w:bCs/>
          <w:lang w:val="en-US"/>
        </w:rPr>
        <w:t>constant</w:t>
      </w:r>
      <w:r w:rsidR="00FC2F51">
        <w:rPr>
          <w:lang w:val="en-US"/>
        </w:rPr>
        <w:t xml:space="preserve">s where </w:t>
      </w:r>
      <w:r w:rsidR="00FC2F51">
        <w:rPr>
          <w:rStyle w:val="CodeFragment-var"/>
        </w:rPr>
        <w:t>m</w:t>
      </w:r>
      <w:r w:rsidR="00FC2F51">
        <w:rPr>
          <w:lang w:val="en-US"/>
        </w:rPr>
        <w:t>=|</w:t>
      </w:r>
      <w:r w:rsidR="0011354B">
        <w:rPr>
          <w:i/>
          <w:lang w:val="en-US"/>
        </w:rPr>
        <w:t>domain</w:t>
      </w:r>
      <w:r w:rsidR="00FC2F51">
        <w:rPr>
          <w:lang w:val="en-US"/>
        </w:rPr>
        <w:t>(</w:t>
      </w:r>
      <w:r w:rsidR="00FC2F51">
        <w:rPr>
          <w:rStyle w:val="CodeFragment-var"/>
        </w:rPr>
        <w:t>C</w:t>
      </w:r>
      <w:r w:rsidR="00FC2F51">
        <w:rPr>
          <w:lang w:val="en-US"/>
        </w:rPr>
        <w:t>)|</w:t>
      </w:r>
      <w:r w:rsidRPr="00F75AB4">
        <w:rPr>
          <w:bCs/>
          <w:lang w:val="en-US"/>
        </w:rPr>
        <w:t>.</w:t>
      </w:r>
    </w:p>
    <w:p w:rsidR="00FC54D4" w:rsidRDefault="00FC54D4" w:rsidP="00FC54D4">
      <w:pPr>
        <w:shd w:val="clear" w:color="auto" w:fill="F2F2F2" w:themeFill="background1" w:themeFillShade="F2"/>
        <w:tabs>
          <w:tab w:val="left" w:pos="2670"/>
        </w:tabs>
        <w:rPr>
          <w:lang w:val="en-US"/>
        </w:rPr>
      </w:pPr>
      <w:r>
        <w:rPr>
          <w:lang w:val="en-US"/>
        </w:rPr>
        <w:t>Where</w:t>
      </w:r>
      <w:r>
        <w:rPr>
          <w:lang w:val="en-US"/>
        </w:rPr>
        <w:tab/>
      </w:r>
    </w:p>
    <w:p w:rsidR="00FC54D4" w:rsidRDefault="00FC54D4" w:rsidP="00FC54D4">
      <w:pPr>
        <w:pStyle w:val="NormalIndent"/>
        <w:shd w:val="clear" w:color="auto" w:fill="F2F2F2" w:themeFill="background1" w:themeFillShade="F2"/>
        <w:jc w:val="left"/>
        <w:rPr>
          <w:rStyle w:val="CodeFragment-var"/>
        </w:rPr>
      </w:pPr>
      <w:proofErr w:type="gramStart"/>
      <w:r>
        <w:rPr>
          <w:rStyle w:val="CodeFragment-var"/>
        </w:rPr>
        <w:t>R</w:t>
      </w:r>
      <w:r>
        <w:rPr>
          <w:lang w:val="en-US"/>
        </w:rPr>
        <w:t xml:space="preserve">  is</w:t>
      </w:r>
      <w:proofErr w:type="gramEnd"/>
      <w:r>
        <w:rPr>
          <w:lang w:val="en-US"/>
        </w:rPr>
        <w:t xml:space="preserve"> a </w:t>
      </w:r>
      <w:r>
        <w:rPr>
          <w:b/>
          <w:bCs/>
          <w:lang w:val="en-US"/>
        </w:rPr>
        <w:t>rangeSetExpr</w:t>
      </w:r>
      <w:r>
        <w:rPr>
          <w:lang w:val="en-US"/>
        </w:rPr>
        <w:br/>
        <w:t xml:space="preserve">with </w:t>
      </w:r>
      <w:r w:rsidR="00FC2F51">
        <w:rPr>
          <w:rStyle w:val="CodeFragment-var"/>
        </w:rPr>
        <w:t>R</w:t>
      </w:r>
      <w:r w:rsidR="00FC2F51">
        <w:rPr>
          <w:lang w:val="en-US"/>
        </w:rPr>
        <w:t xml:space="preserve">  one of</w:t>
      </w:r>
      <w:r>
        <w:rPr>
          <w:lang w:val="en-US"/>
        </w:rPr>
        <w:br/>
      </w:r>
      <w:r>
        <w:rPr>
          <w:lang w:val="en-US"/>
        </w:rPr>
        <w:tab/>
      </w:r>
      <w:r>
        <w:rPr>
          <w:lang w:val="en-US"/>
        </w:rPr>
        <w:tab/>
      </w:r>
      <w:r>
        <w:rPr>
          <w:rStyle w:val="CodeFragment-var"/>
        </w:rPr>
        <w:t>R</w:t>
      </w:r>
      <w:r w:rsidR="00FC2F51" w:rsidRPr="00FC2F51">
        <w:rPr>
          <w:rStyle w:val="CodeFragment-var"/>
          <w:vertAlign w:val="subscript"/>
        </w:rPr>
        <w:t>1</w:t>
      </w:r>
      <w:r>
        <w:rPr>
          <w:rStyle w:val="CodeFragment-var"/>
        </w:rPr>
        <w:tab/>
      </w:r>
      <w:r>
        <w:rPr>
          <w:lang w:val="en-US"/>
        </w:rPr>
        <w:t>=</w:t>
      </w:r>
      <w:r>
        <w:rPr>
          <w:lang w:val="en-US"/>
        </w:rPr>
        <w:tab/>
      </w:r>
      <w:r>
        <w:rPr>
          <w:rStyle w:val="Codefragment-keyword"/>
        </w:rPr>
        <w:t xml:space="preserve">range </w:t>
      </w:r>
      <w:r>
        <w:rPr>
          <w:rStyle w:val="CodeFragment-var"/>
        </w:rPr>
        <w:t>r</w:t>
      </w:r>
      <w:r w:rsidR="00FC2F51">
        <w:rPr>
          <w:rStyle w:val="CodeFragment-var"/>
        </w:rPr>
        <w:br/>
      </w:r>
      <w:r w:rsidR="00FC2F51">
        <w:rPr>
          <w:lang w:val="en-US"/>
        </w:rPr>
        <w:tab/>
      </w:r>
      <w:r w:rsidR="00FC2F51">
        <w:rPr>
          <w:lang w:val="en-US"/>
        </w:rPr>
        <w:tab/>
      </w:r>
      <w:r w:rsidR="00FC2F51">
        <w:rPr>
          <w:rStyle w:val="CodeFragment-var"/>
        </w:rPr>
        <w:t>R</w:t>
      </w:r>
      <w:r w:rsidR="00FC2F51">
        <w:rPr>
          <w:rStyle w:val="CodeFragment-var"/>
          <w:vertAlign w:val="subscript"/>
        </w:rPr>
        <w:t>2</w:t>
      </w:r>
      <w:r w:rsidR="00FC2F51">
        <w:rPr>
          <w:rStyle w:val="CodeFragment-var"/>
        </w:rPr>
        <w:tab/>
      </w:r>
      <w:r w:rsidR="00FC2F51">
        <w:rPr>
          <w:lang w:val="en-US"/>
        </w:rPr>
        <w:t>=</w:t>
      </w:r>
      <w:r w:rsidR="00FC2F51">
        <w:rPr>
          <w:lang w:val="en-US"/>
        </w:rPr>
        <w:tab/>
      </w:r>
      <w:r w:rsidR="00FC2F51">
        <w:rPr>
          <w:rStyle w:val="Codefragment-keyword"/>
        </w:rPr>
        <w:t>range &lt;</w:t>
      </w:r>
      <w:r w:rsidR="00FC2F51">
        <w:rPr>
          <w:rStyle w:val="CodeFragment-var"/>
        </w:rPr>
        <w:t>c</w:t>
      </w:r>
      <w:r w:rsidR="00FC2F51">
        <w:rPr>
          <w:rStyle w:val="CodeFragment-var"/>
          <w:szCs w:val="22"/>
          <w:vertAlign w:val="subscript"/>
        </w:rPr>
        <w:t>1</w:t>
      </w:r>
      <w:r w:rsidR="00FC2F51">
        <w:t xml:space="preserve">,…, </w:t>
      </w:r>
      <w:r w:rsidR="00FC2F51">
        <w:rPr>
          <w:rStyle w:val="CodeFragment-var"/>
        </w:rPr>
        <w:t>c</w:t>
      </w:r>
      <w:r w:rsidR="00FC2F51">
        <w:rPr>
          <w:rStyle w:val="CodeFragment-var"/>
          <w:szCs w:val="22"/>
          <w:vertAlign w:val="subscript"/>
        </w:rPr>
        <w:t>m</w:t>
      </w:r>
      <w:r w:rsidR="00FC2F51">
        <w:rPr>
          <w:rStyle w:val="Codefragment-keyword"/>
          <w:i/>
        </w:rPr>
        <w:t>&gt;</w:t>
      </w:r>
    </w:p>
    <w:p w:rsidR="0051657E" w:rsidRDefault="002D117F">
      <w:pPr>
        <w:pStyle w:val="NormalIndent"/>
        <w:shd w:val="clear" w:color="auto" w:fill="F2F2F2" w:themeFill="background1" w:themeFillShade="F2"/>
        <w:jc w:val="left"/>
        <w:rPr>
          <w:lang w:val="en-US"/>
        </w:rPr>
      </w:pPr>
      <w:proofErr w:type="gramStart"/>
      <w:r>
        <w:rPr>
          <w:lang w:val="en-US"/>
        </w:rPr>
        <w:t>a</w:t>
      </w:r>
      <w:r w:rsidR="0076376A">
        <w:rPr>
          <w:lang w:val="en-US"/>
        </w:rPr>
        <w:t>nd</w:t>
      </w:r>
      <w:proofErr w:type="gramEnd"/>
    </w:p>
    <w:p w:rsidR="00FC2F51" w:rsidRDefault="00FC2F51" w:rsidP="00FC2F51">
      <w:pPr>
        <w:pStyle w:val="NormalIndent"/>
        <w:shd w:val="clear" w:color="auto" w:fill="F2F2F2" w:themeFill="background1" w:themeFillShade="F2"/>
        <w:jc w:val="left"/>
        <w:rPr>
          <w:rStyle w:val="CodeFragment-var"/>
        </w:rPr>
      </w:pPr>
      <w:proofErr w:type="gramStart"/>
      <w:r>
        <w:rPr>
          <w:rStyle w:val="CodeFragment-var"/>
        </w:rPr>
        <w:t>R</w:t>
      </w:r>
      <w:r>
        <w:rPr>
          <w:lang w:val="en-US"/>
        </w:rPr>
        <w:t xml:space="preserve">  is</w:t>
      </w:r>
      <w:proofErr w:type="gramEnd"/>
      <w:r>
        <w:rPr>
          <w:lang w:val="en-US"/>
        </w:rPr>
        <w:t xml:space="preserve"> </w:t>
      </w:r>
      <w:r w:rsidR="0076376A">
        <w:rPr>
          <w:lang w:val="en-US"/>
        </w:rPr>
        <w:t xml:space="preserve">part of </w:t>
      </w:r>
      <w:r>
        <w:rPr>
          <w:lang w:val="en-US"/>
        </w:rPr>
        <w:t xml:space="preserve">a </w:t>
      </w:r>
      <w:r w:rsidRPr="00FC2F51">
        <w:rPr>
          <w:b/>
          <w:lang w:val="en-US"/>
        </w:rPr>
        <w:t>coverageConstructorExpr</w:t>
      </w:r>
      <w:r>
        <w:rPr>
          <w:lang w:val="en-US"/>
        </w:rPr>
        <w:t xml:space="preserve"> containing a </w:t>
      </w:r>
      <w:r w:rsidRPr="00FC2F51">
        <w:rPr>
          <w:b/>
          <w:lang w:val="en-US"/>
        </w:rPr>
        <w:t>domainExpr</w:t>
      </w:r>
      <w:r>
        <w:rPr>
          <w:lang w:val="en-US"/>
        </w:rPr>
        <w:t>.</w:t>
      </w:r>
    </w:p>
    <w:p w:rsidR="00FC54D4" w:rsidRDefault="00FC54D4" w:rsidP="00FC54D4">
      <w:pPr>
        <w:shd w:val="clear" w:color="auto" w:fill="F2F2F2" w:themeFill="background1" w:themeFillShade="F2"/>
        <w:tabs>
          <w:tab w:val="left" w:pos="940"/>
        </w:tabs>
        <w:rPr>
          <w:lang w:val="en-US"/>
        </w:rPr>
      </w:pPr>
      <w:r>
        <w:rPr>
          <w:lang w:val="en-US"/>
        </w:rPr>
        <w:t>Then,</w:t>
      </w:r>
      <w:r>
        <w:rPr>
          <w:lang w:val="en-US"/>
        </w:rPr>
        <w:tab/>
      </w:r>
    </w:p>
    <w:p w:rsidR="00FC54D4" w:rsidRDefault="00FC54D4" w:rsidP="00FC54D4">
      <w:pPr>
        <w:pStyle w:val="NormalIndent"/>
        <w:shd w:val="clear" w:color="auto" w:fill="F2F2F2" w:themeFill="background1" w:themeFillShade="F2"/>
        <w:rPr>
          <w:lang w:val="en-US"/>
        </w:rPr>
      </w:pPr>
      <w:r>
        <w:rPr>
          <w:rStyle w:val="CodeFragment-var"/>
        </w:rPr>
        <w:t>C</w:t>
      </w:r>
      <w:r>
        <w:rPr>
          <w:lang w:val="en-US"/>
        </w:rPr>
        <w:t xml:space="preserve"> is defined as </w:t>
      </w:r>
      <w:r w:rsidR="00C12BD3">
        <w:rPr>
          <w:lang w:val="en-US"/>
        </w:rPr>
        <w:t xml:space="preserve">the following </w:t>
      </w:r>
      <w:r w:rsidR="00BB371E">
        <w:rPr>
          <w:lang w:val="en-US"/>
        </w:rPr>
        <w:t xml:space="preserve">ISO </w:t>
      </w:r>
      <w:r w:rsidR="00C12BD3">
        <w:rPr>
          <w:lang w:val="en-US"/>
        </w:rPr>
        <w:t xml:space="preserve">19123-1 </w:t>
      </w:r>
      <w:r w:rsidR="00B467BB">
        <w:rPr>
          <w:lang w:val="en-US"/>
        </w:rPr>
        <w:t xml:space="preserve">grid </w:t>
      </w:r>
      <w:r>
        <w:rPr>
          <w:lang w:val="en-US"/>
        </w:rPr>
        <w:t>coverage:</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1104C6" w:rsidTr="001104C6">
        <w:tc>
          <w:tcPr>
            <w:tcW w:w="9072" w:type="dxa"/>
            <w:shd w:val="clear" w:color="auto" w:fill="000000"/>
          </w:tcPr>
          <w:p w:rsidR="001104C6" w:rsidRPr="008B6CEF" w:rsidRDefault="001104C6" w:rsidP="00155541">
            <w:pPr>
              <w:spacing w:before="120" w:after="120"/>
              <w:rPr>
                <w:b/>
                <w:color w:val="FFFFFF"/>
                <w:lang w:val="en-US"/>
              </w:rPr>
            </w:pPr>
            <w:r>
              <w:rPr>
                <w:b/>
                <w:color w:val="FFFFFF"/>
                <w:lang w:val="en-US"/>
              </w:rPr>
              <w:t>Coverage constituent</w:t>
            </w:r>
          </w:p>
        </w:tc>
      </w:tr>
      <w:tr w:rsidR="001104C6" w:rsidTr="001104C6">
        <w:tc>
          <w:tcPr>
            <w:tcW w:w="9072" w:type="dxa"/>
            <w:shd w:val="clear" w:color="auto" w:fill="F2F2F2" w:themeFill="background1" w:themeFillShade="F2"/>
          </w:tcPr>
          <w:p w:rsidR="001104C6" w:rsidRDefault="001104C6" w:rsidP="00B60E21">
            <w:pPr>
              <w:tabs>
                <w:tab w:val="left" w:pos="497"/>
                <w:tab w:val="left" w:pos="2907"/>
              </w:tabs>
              <w:spacing w:before="120" w:after="120"/>
              <w:jc w:val="left"/>
              <w:rPr>
                <w:lang w:val="en-US"/>
              </w:rPr>
            </w:pPr>
            <w:r>
              <w:rPr>
                <w:i/>
                <w:lang w:val="en-US"/>
              </w:rPr>
              <w:t>id(</w:t>
            </w:r>
            <w:r>
              <w:rPr>
                <w:rStyle w:val="CodeFragment-var"/>
              </w:rPr>
              <w:t>C</w:t>
            </w:r>
            <w:r>
              <w:rPr>
                <w:lang w:val="en-US"/>
              </w:rPr>
              <w:t xml:space="preserve">) = </w:t>
            </w:r>
            <w:r>
              <w:rPr>
                <w:rStyle w:val="CodeFragment-var"/>
              </w:rPr>
              <w:t>id</w:t>
            </w:r>
          </w:p>
        </w:tc>
      </w:tr>
      <w:tr w:rsidR="001104C6" w:rsidTr="001104C6">
        <w:tc>
          <w:tcPr>
            <w:tcW w:w="9072" w:type="dxa"/>
            <w:shd w:val="clear" w:color="auto" w:fill="F2F2F2" w:themeFill="background1" w:themeFillShade="F2"/>
          </w:tcPr>
          <w:p w:rsidR="001104C6" w:rsidRDefault="004563BA" w:rsidP="004563BA">
            <w:pPr>
              <w:spacing w:before="120" w:after="120"/>
              <w:jc w:val="left"/>
              <w:rPr>
                <w:lang w:val="en-US"/>
              </w:rPr>
            </w:pPr>
            <w:r>
              <w:rPr>
                <w:i/>
                <w:lang w:val="en-US"/>
              </w:rPr>
              <w:t>crs</w:t>
            </w:r>
            <w:r w:rsidR="001104C6">
              <w:rPr>
                <w:lang w:val="en-US"/>
              </w:rPr>
              <w:t>(</w:t>
            </w:r>
            <w:r w:rsidR="001104C6">
              <w:rPr>
                <w:rStyle w:val="CodeFragment-var"/>
              </w:rPr>
              <w:t>C</w:t>
            </w:r>
            <w:r w:rsidR="001104C6">
              <w:rPr>
                <w:lang w:val="en-US"/>
              </w:rPr>
              <w:t xml:space="preserve">) = </w:t>
            </w:r>
            <w:r w:rsidR="001104C6">
              <w:rPr>
                <w:rStyle w:val="CodeFragment-var"/>
              </w:rPr>
              <w:t>c</w:t>
            </w:r>
            <w:r w:rsidR="001104C6">
              <w:rPr>
                <w:lang w:val="en-US"/>
              </w:rPr>
              <w:t xml:space="preserve"> if </w:t>
            </w:r>
            <w:r w:rsidR="001104C6">
              <w:rPr>
                <w:rStyle w:val="CodeFragment-var"/>
              </w:rPr>
              <w:t>D</w:t>
            </w:r>
            <w:r>
              <w:rPr>
                <w:rStyle w:val="CodeFragment-var"/>
              </w:rPr>
              <w:t xml:space="preserve"> </w:t>
            </w:r>
            <w:r w:rsidR="001104C6">
              <w:t>is present,</w:t>
            </w:r>
            <w:r w:rsidR="001104C6">
              <w:br/>
              <w:t>otherwise</w:t>
            </w:r>
            <w:r w:rsidR="001104C6" w:rsidRPr="00CF4119">
              <w:t xml:space="preserve"> the </w:t>
            </w:r>
            <w:r w:rsidR="001104C6">
              <w:t xml:space="preserve">CRS resulting </w:t>
            </w:r>
            <w:r w:rsidR="001104C6" w:rsidRPr="00CF4119">
              <w:t>from</w:t>
            </w:r>
            <w:r w:rsidR="001104C6">
              <w:t xml:space="preserve"> evaluating</w:t>
            </w:r>
            <w:r w:rsidR="001104C6">
              <w:rPr>
                <w:rStyle w:val="CodeFragment-var"/>
              </w:rPr>
              <w:t>r</w:t>
            </w:r>
          </w:p>
        </w:tc>
      </w:tr>
      <w:tr w:rsidR="001104C6" w:rsidTr="001104C6">
        <w:tc>
          <w:tcPr>
            <w:tcW w:w="9072" w:type="dxa"/>
            <w:shd w:val="clear" w:color="auto" w:fill="F2F2F2" w:themeFill="background1" w:themeFillShade="F2"/>
          </w:tcPr>
          <w:p w:rsidR="001104C6" w:rsidRDefault="0011354B" w:rsidP="00B60E21">
            <w:pPr>
              <w:tabs>
                <w:tab w:val="left" w:pos="497"/>
                <w:tab w:val="left" w:pos="3615"/>
              </w:tabs>
              <w:spacing w:before="120" w:after="120"/>
              <w:jc w:val="left"/>
              <w:rPr>
                <w:lang w:val="en-US"/>
              </w:rPr>
            </w:pPr>
            <w:r>
              <w:rPr>
                <w:i/>
                <w:lang w:val="en-US"/>
              </w:rPr>
              <w:t>domain</w:t>
            </w:r>
            <w:r w:rsidR="001104C6">
              <w:rPr>
                <w:lang w:val="en-US"/>
              </w:rPr>
              <w:t>(</w:t>
            </w:r>
            <w:r w:rsidR="001104C6">
              <w:rPr>
                <w:rStyle w:val="CodeFragment-var"/>
              </w:rPr>
              <w:t>C</w:t>
            </w:r>
            <w:r w:rsidR="001104C6">
              <w:rPr>
                <w:lang w:val="en-US"/>
              </w:rPr>
              <w:t xml:space="preserve">) = domain extent resulting from evaluating </w:t>
            </w:r>
            <w:r w:rsidR="001104C6">
              <w:rPr>
                <w:rStyle w:val="CodeFragment-var"/>
              </w:rPr>
              <w:t>D</w:t>
            </w:r>
            <w:r w:rsidR="001104C6">
              <w:rPr>
                <w:lang w:val="en-US"/>
              </w:rPr>
              <w:t xml:space="preserve"> if present</w:t>
            </w:r>
            <w:r w:rsidR="001104C6">
              <w:t>,</w:t>
            </w:r>
            <w:r w:rsidR="001104C6">
              <w:br/>
              <w:t>otherwise</w:t>
            </w:r>
            <w:r w:rsidR="001104C6" w:rsidRPr="00CF4119">
              <w:t xml:space="preserve"> the </w:t>
            </w:r>
            <w:r w:rsidR="001104C6">
              <w:t xml:space="preserve">domain extent resulting </w:t>
            </w:r>
            <w:r w:rsidR="001104C6" w:rsidRPr="00CF4119">
              <w:t>from</w:t>
            </w:r>
            <w:r w:rsidR="001104C6">
              <w:t xml:space="preserve"> evaluating</w:t>
            </w:r>
            <w:r w:rsidR="001104C6">
              <w:rPr>
                <w:rStyle w:val="CodeFragment-var"/>
              </w:rPr>
              <w:t>r</w:t>
            </w:r>
          </w:p>
        </w:tc>
      </w:tr>
      <w:tr w:rsidR="001104C6" w:rsidTr="001104C6">
        <w:tc>
          <w:tcPr>
            <w:tcW w:w="9072" w:type="dxa"/>
            <w:shd w:val="clear" w:color="auto" w:fill="F2F2F2" w:themeFill="background1" w:themeFillShade="F2"/>
          </w:tcPr>
          <w:p w:rsidR="001104C6" w:rsidRDefault="001104C6" w:rsidP="00DF4EA7">
            <w:pPr>
              <w:spacing w:before="120" w:after="120"/>
              <w:jc w:val="left"/>
              <w:rPr>
                <w:lang w:val="en-US"/>
              </w:rPr>
            </w:pPr>
            <w:proofErr w:type="gramStart"/>
            <w:r>
              <w:rPr>
                <w:i/>
                <w:lang w:val="en-US"/>
              </w:rPr>
              <w:t>interpolation</w:t>
            </w:r>
            <w:r>
              <w:rPr>
                <w:lang w:val="en-US"/>
              </w:rPr>
              <w:t>(</w:t>
            </w:r>
            <w:proofErr w:type="gramEnd"/>
            <w:r>
              <w:rPr>
                <w:rStyle w:val="CodeFragment-var"/>
              </w:rPr>
              <w:t>C</w:t>
            </w:r>
            <w:r>
              <w:rPr>
                <w:lang w:val="en-US"/>
              </w:rPr>
              <w:t xml:space="preserve">) = ( </w:t>
            </w:r>
            <w:r>
              <w:rPr>
                <w:rStyle w:val="CodeFragment-var"/>
              </w:rPr>
              <w:t>x</w:t>
            </w:r>
            <w:r>
              <w:rPr>
                <w:rStyle w:val="CodeFragment-var"/>
                <w:szCs w:val="22"/>
                <w:vertAlign w:val="subscript"/>
              </w:rPr>
              <w:t>1</w:t>
            </w:r>
            <w:r>
              <w:t xml:space="preserve">,…, </w:t>
            </w:r>
            <w:r>
              <w:rPr>
                <w:rStyle w:val="CodeFragment-var"/>
              </w:rPr>
              <w:t>x</w:t>
            </w:r>
            <w:r>
              <w:rPr>
                <w:rStyle w:val="CodeFragment-var"/>
                <w:szCs w:val="22"/>
                <w:vertAlign w:val="subscript"/>
              </w:rPr>
              <w:t>d</w:t>
            </w:r>
            <w:r>
              <w:rPr>
                <w:lang w:val="en-US"/>
              </w:rPr>
              <w:t xml:space="preserve"> ) where </w:t>
            </w:r>
            <w:r>
              <w:rPr>
                <w:rStyle w:val="CodeFragment-var"/>
              </w:rPr>
              <w:t>x</w:t>
            </w:r>
            <w:r>
              <w:rPr>
                <w:rStyle w:val="CodeFragment-var"/>
                <w:szCs w:val="22"/>
                <w:vertAlign w:val="subscript"/>
              </w:rPr>
              <w:t>i</w:t>
            </w:r>
            <w:r>
              <w:rPr>
                <w:lang w:val="en-US"/>
              </w:rPr>
              <w:t xml:space="preserve"> = </w:t>
            </w:r>
            <w:r>
              <w:rPr>
                <w:rStyle w:val="CodeFragment-var"/>
              </w:rPr>
              <w:t>im</w:t>
            </w:r>
            <w:r>
              <w:rPr>
                <w:rStyle w:val="CodeFragment-var"/>
                <w:szCs w:val="22"/>
                <w:vertAlign w:val="subscript"/>
              </w:rPr>
              <w:t>i</w:t>
            </w:r>
            <w:r>
              <w:t xml:space="preserve"> where  </w:t>
            </w:r>
            <w:r>
              <w:rPr>
                <w:rStyle w:val="CodeFragment-var"/>
              </w:rPr>
              <w:t>im</w:t>
            </w:r>
            <w:r w:rsidR="00DF4EA7">
              <w:rPr>
                <w:rStyle w:val="CodeFragment-var"/>
                <w:szCs w:val="22"/>
                <w:vertAlign w:val="subscript"/>
              </w:rPr>
              <w:t>i</w:t>
            </w:r>
            <w:r w:rsidR="004563BA">
              <w:rPr>
                <w:rStyle w:val="CodeFragment-var"/>
                <w:szCs w:val="22"/>
                <w:vertAlign w:val="subscript"/>
              </w:rPr>
              <w:t xml:space="preserve"> </w:t>
            </w:r>
            <w:r>
              <w:t>is indicated</w:t>
            </w:r>
            <w:r w:rsidRPr="00CF4119">
              <w:t>,</w:t>
            </w:r>
            <w:r>
              <w:br/>
              <w:t>otherwise</w:t>
            </w:r>
            <w:r>
              <w:rPr>
                <w:rStyle w:val="CodeFragment-var"/>
              </w:rPr>
              <w:t>x</w:t>
            </w:r>
            <w:r>
              <w:rPr>
                <w:rStyle w:val="CodeFragment-var"/>
                <w:szCs w:val="22"/>
                <w:vertAlign w:val="subscript"/>
              </w:rPr>
              <w:t>i</w:t>
            </w:r>
            <w:r>
              <w:rPr>
                <w:lang w:val="en-US"/>
              </w:rPr>
              <w:t xml:space="preserve"> = </w:t>
            </w:r>
            <w:r w:rsidRPr="009010A8">
              <w:rPr>
                <w:rStyle w:val="CodeFragment-var"/>
              </w:rPr>
              <w:t>none</w:t>
            </w:r>
            <w:r>
              <w:t>.</w:t>
            </w:r>
          </w:p>
        </w:tc>
      </w:tr>
      <w:tr w:rsidR="001104C6" w:rsidTr="001104C6">
        <w:tc>
          <w:tcPr>
            <w:tcW w:w="9072" w:type="dxa"/>
            <w:shd w:val="clear" w:color="auto" w:fill="F2F2F2" w:themeFill="background1" w:themeFillShade="F2"/>
          </w:tcPr>
          <w:p w:rsidR="001104C6" w:rsidRDefault="001104C6" w:rsidP="00D9289A">
            <w:pPr>
              <w:spacing w:before="120" w:after="120"/>
              <w:jc w:val="left"/>
              <w:rPr>
                <w:lang w:val="en-US"/>
              </w:rPr>
            </w:pPr>
            <w:proofErr w:type="gramStart"/>
            <w:r w:rsidRPr="008F0B10">
              <w:rPr>
                <w:lang w:val="en-US"/>
              </w:rPr>
              <w:t>rangeType(</w:t>
            </w:r>
            <w:proofErr w:type="gramEnd"/>
            <w:r w:rsidRPr="008F0B10">
              <w:rPr>
                <w:rStyle w:val="CodeFragment-var"/>
              </w:rPr>
              <w:t>C</w:t>
            </w:r>
            <w:r w:rsidRPr="008F0B10">
              <w:rPr>
                <w:lang w:val="en-US"/>
              </w:rPr>
              <w:t xml:space="preserve">) = </w:t>
            </w:r>
            <w:r w:rsidRPr="008F0B10">
              <w:rPr>
                <w:rFonts w:cs="Arial"/>
                <w:lang w:val="en-US"/>
              </w:rPr>
              <w:t>( (</w:t>
            </w:r>
            <w:r w:rsidRPr="008F0B10">
              <w:rPr>
                <w:rStyle w:val="CodeFragment-var"/>
                <w:rFonts w:ascii="Arial" w:hAnsi="Arial" w:cs="Arial"/>
              </w:rPr>
              <w:t>f</w:t>
            </w:r>
            <w:r w:rsidRPr="008F0B10">
              <w:rPr>
                <w:rStyle w:val="CodeFragment-var"/>
                <w:rFonts w:ascii="Arial" w:hAnsi="Arial" w:cs="Arial"/>
                <w:vertAlign w:val="subscript"/>
              </w:rPr>
              <w:t>1</w:t>
            </w:r>
            <w:r w:rsidRPr="008F0B10">
              <w:rPr>
                <w:rFonts w:cs="Arial"/>
                <w:lang w:val="en-US"/>
              </w:rPr>
              <w:t>,</w:t>
            </w:r>
            <w:r w:rsidRPr="008F0B10">
              <w:rPr>
                <w:rStyle w:val="CodeFragment-var"/>
                <w:rFonts w:ascii="Arial" w:hAnsi="Arial" w:cs="Arial"/>
              </w:rPr>
              <w:t>t</w:t>
            </w:r>
            <w:r w:rsidRPr="008F0B10">
              <w:rPr>
                <w:rStyle w:val="CodeFragment-var"/>
                <w:rFonts w:ascii="Arial" w:hAnsi="Arial" w:cs="Arial"/>
                <w:vertAlign w:val="subscript"/>
              </w:rPr>
              <w:t>1</w:t>
            </w:r>
            <w:r w:rsidRPr="008F0B10">
              <w:rPr>
                <w:rFonts w:cs="Arial"/>
                <w:lang w:val="en-US"/>
              </w:rPr>
              <w:t>), …, (</w:t>
            </w:r>
            <w:r w:rsidRPr="008F0B10">
              <w:rPr>
                <w:rStyle w:val="CodeFragment-var"/>
                <w:rFonts w:ascii="Arial" w:hAnsi="Arial" w:cs="Arial"/>
              </w:rPr>
              <w:t>f</w:t>
            </w:r>
            <w:r w:rsidRPr="008F0B10">
              <w:rPr>
                <w:rStyle w:val="CodeFragment-var"/>
                <w:rFonts w:ascii="Arial" w:hAnsi="Arial" w:cs="Arial"/>
                <w:vertAlign w:val="subscript"/>
              </w:rPr>
              <w:t>n</w:t>
            </w:r>
            <w:r w:rsidRPr="008F0B10">
              <w:rPr>
                <w:rFonts w:cs="Arial"/>
                <w:lang w:val="en-US"/>
              </w:rPr>
              <w:t>,</w:t>
            </w:r>
            <w:r w:rsidRPr="008F0B10">
              <w:rPr>
                <w:rStyle w:val="CodeFragment-var"/>
                <w:rFonts w:ascii="Arial" w:hAnsi="Arial" w:cs="Arial"/>
              </w:rPr>
              <w:t>t</w:t>
            </w:r>
            <w:r w:rsidRPr="008F0B10">
              <w:rPr>
                <w:rStyle w:val="CodeFragment-var"/>
                <w:rFonts w:ascii="Arial" w:hAnsi="Arial" w:cs="Arial"/>
                <w:vertAlign w:val="subscript"/>
              </w:rPr>
              <w:t>n</w:t>
            </w:r>
            <w:r w:rsidRPr="008F0B10">
              <w:rPr>
                <w:rFonts w:cs="Arial"/>
                <w:lang w:val="en-US"/>
              </w:rPr>
              <w:t xml:space="preserve">) </w:t>
            </w:r>
            <w:r>
              <w:rPr>
                <w:rFonts w:cs="Arial"/>
              </w:rPr>
              <w:t xml:space="preserve">) </w:t>
            </w:r>
            <w:r>
              <w:t xml:space="preserve">if </w:t>
            </w:r>
            <w:r>
              <w:rPr>
                <w:rStyle w:val="CodeFragment-var"/>
              </w:rPr>
              <w:t>T</w:t>
            </w:r>
            <w:r>
              <w:t xml:space="preserve"> is present,</w:t>
            </w:r>
            <w:r>
              <w:rPr>
                <w:lang w:val="en-US"/>
              </w:rPr>
              <w:br/>
            </w:r>
            <w:r>
              <w:t>otherwise</w:t>
            </w:r>
            <w:r w:rsidRPr="00CF4119">
              <w:t xml:space="preserve"> the </w:t>
            </w:r>
            <w:r>
              <w:t xml:space="preserve">range type resulting </w:t>
            </w:r>
            <w:r w:rsidRPr="00CF4119">
              <w:t>from</w:t>
            </w:r>
            <w:r>
              <w:t xml:space="preserve"> evaluating</w:t>
            </w:r>
            <w:r>
              <w:rPr>
                <w:rStyle w:val="CodeFragment-var"/>
              </w:rPr>
              <w:t>r</w:t>
            </w:r>
            <w:r>
              <w:t xml:space="preserve"> ;</w:t>
            </w:r>
            <w:r>
              <w:br/>
              <w:t xml:space="preserve">if no field names are provided (such as with </w:t>
            </w:r>
            <w:r>
              <w:rPr>
                <w:rStyle w:val="CodeFragment-var"/>
              </w:rPr>
              <w:t>R</w:t>
            </w:r>
            <w:r>
              <w:rPr>
                <w:rStyle w:val="CodeFragment-var"/>
                <w:vertAlign w:val="subscript"/>
              </w:rPr>
              <w:t>2</w:t>
            </w:r>
            <w:r>
              <w:t>) then the range field names are implementation-dependent.</w:t>
            </w:r>
          </w:p>
        </w:tc>
      </w:tr>
      <w:tr w:rsidR="001104C6" w:rsidTr="001104C6">
        <w:tc>
          <w:tcPr>
            <w:tcW w:w="9072" w:type="dxa"/>
            <w:shd w:val="clear" w:color="auto" w:fill="F2F2F2" w:themeFill="background1" w:themeFillShade="F2"/>
          </w:tcPr>
          <w:p w:rsidR="001104C6" w:rsidRDefault="001104C6" w:rsidP="00B60E21">
            <w:pPr>
              <w:spacing w:before="120" w:after="120"/>
              <w:jc w:val="left"/>
              <w:rPr>
                <w:i/>
              </w:rPr>
            </w:pPr>
            <w:proofErr w:type="gramStart"/>
            <w:r>
              <w:rPr>
                <w:lang w:val="en-US"/>
              </w:rPr>
              <w:t>for</w:t>
            </w:r>
            <w:proofErr w:type="gramEnd"/>
            <w:r>
              <w:rPr>
                <w:lang w:val="en-US"/>
              </w:rPr>
              <w:t xml:space="preserve"> all </w:t>
            </w:r>
            <w:r>
              <w:rPr>
                <w:rStyle w:val="CodeFragment-var"/>
              </w:rPr>
              <w:t>p</w:t>
            </w:r>
            <w:r>
              <w:rPr>
                <w:lang w:val="en-US"/>
              </w:rPr>
              <w:sym w:font="Symbol" w:char="F0CE"/>
            </w:r>
            <w:r w:rsidR="0011354B">
              <w:rPr>
                <w:i/>
                <w:lang w:val="en-US"/>
              </w:rPr>
              <w:t>domain</w:t>
            </w:r>
            <w:r>
              <w:rPr>
                <w:lang w:val="en-US"/>
              </w:rPr>
              <w:t>(</w:t>
            </w:r>
            <w:r>
              <w:rPr>
                <w:rStyle w:val="CodeFragment-var"/>
              </w:rPr>
              <w:t>C</w:t>
            </w:r>
            <w:r w:rsidR="00DF4EA7">
              <w:rPr>
                <w:lang w:val="en-US"/>
              </w:rPr>
              <w:t>)</w:t>
            </w:r>
            <w:r w:rsidR="005828F8">
              <w:rPr>
                <w:lang w:val="en-US"/>
              </w:rPr>
              <w:t xml:space="preserve"> and </w:t>
            </w:r>
            <w:r w:rsidR="005828F8" w:rsidRPr="005828F8">
              <w:rPr>
                <w:b/>
                <w:lang w:val="en-US"/>
              </w:rPr>
              <w:t>scalarExpr</w:t>
            </w:r>
            <w:r w:rsidR="005828F8">
              <w:rPr>
                <w:rStyle w:val="CodeFragment-var"/>
              </w:rPr>
              <w:t>r</w:t>
            </w:r>
            <w:r w:rsidR="00DF4EA7">
              <w:rPr>
                <w:lang w:val="en-US"/>
              </w:rPr>
              <w:t>:</w:t>
            </w:r>
            <w:r>
              <w:rPr>
                <w:lang w:val="en-US"/>
              </w:rPr>
              <w:br/>
            </w:r>
            <w:r>
              <w:rPr>
                <w:lang w:val="en-US"/>
              </w:rPr>
              <w:tab/>
            </w:r>
            <w:r w:rsidRPr="00EA03E6">
              <w:rPr>
                <w:i/>
                <w:lang w:val="en-US"/>
              </w:rPr>
              <w:t>value</w:t>
            </w:r>
            <w:r>
              <w:rPr>
                <w:lang w:val="en-US"/>
              </w:rPr>
              <w:t>(</w:t>
            </w:r>
            <w:r>
              <w:rPr>
                <w:rStyle w:val="CodeFragment-var"/>
              </w:rPr>
              <w:t>C</w:t>
            </w:r>
            <w:r>
              <w:rPr>
                <w:lang w:val="en-US"/>
              </w:rPr>
              <w:t>,</w:t>
            </w:r>
            <w:r>
              <w:rPr>
                <w:rStyle w:val="CodeFragment-var"/>
              </w:rPr>
              <w:t>p</w:t>
            </w:r>
            <w:r>
              <w:rPr>
                <w:lang w:val="en-US"/>
              </w:rPr>
              <w:t xml:space="preserve">) = range value resulting from evaluating </w:t>
            </w:r>
            <w:r>
              <w:rPr>
                <w:rStyle w:val="CodeFragment-var"/>
              </w:rPr>
              <w:t>r</w:t>
            </w:r>
            <w:r>
              <w:t>, w</w:t>
            </w:r>
            <w:r w:rsidRPr="005921FC">
              <w:t>ith possible occurrences of</w:t>
            </w:r>
            <w:r>
              <w:rPr>
                <w:rStyle w:val="CodeFragment-var"/>
              </w:rPr>
              <w:t xml:space="preserve"> a</w:t>
            </w:r>
            <w:r w:rsidRPr="00672BE2">
              <w:rPr>
                <w:rStyle w:val="CodeFragment-var"/>
                <w:vertAlign w:val="subscript"/>
              </w:rPr>
              <w:t>i</w:t>
            </w:r>
            <w:r w:rsidR="00DA3422">
              <w:rPr>
                <w:rStyle w:val="CodeFragment-var"/>
                <w:vertAlign w:val="subscript"/>
              </w:rPr>
              <w:t xml:space="preserve"> </w:t>
            </w:r>
            <w:r w:rsidRPr="00672BE2">
              <w:t>substituted by the corresponding</w:t>
            </w:r>
            <w:r>
              <w:rPr>
                <w:rStyle w:val="CodeFragment-var"/>
              </w:rPr>
              <w:t xml:space="preserve"> p</w:t>
            </w:r>
            <w:r w:rsidR="005B2851" w:rsidRPr="005B2851">
              <w:rPr>
                <w:rStyle w:val="CodeFragment-var"/>
                <w:i w:val="0"/>
              </w:rPr>
              <w:t>[</w:t>
            </w:r>
            <w:r w:rsidRPr="005B2851">
              <w:rPr>
                <w:rStyle w:val="CodeFragment-var"/>
              </w:rPr>
              <w:t>i</w:t>
            </w:r>
            <w:r w:rsidR="005B2851" w:rsidRPr="005B2851">
              <w:rPr>
                <w:rStyle w:val="CodeFragment-var"/>
                <w:i w:val="0"/>
              </w:rPr>
              <w:t>]</w:t>
            </w:r>
            <w:r w:rsidR="005B2851">
              <w:rPr>
                <w:rStyle w:val="CodeFragment-var"/>
                <w:i w:val="0"/>
              </w:rPr>
              <w:t xml:space="preserve"> </w:t>
            </w:r>
            <w:r w:rsidRPr="00672BE2">
              <w:t>coordinate value</w:t>
            </w:r>
            <w:r w:rsidR="005B2851">
              <w:t>. If, for example through computed direct positions, a location outside the domain of coverage addressed gets encountered then the behaviour is implementation dependent</w:t>
            </w:r>
            <w:r w:rsidR="003319B0">
              <w:t xml:space="preserve"> (possible options including assuming a null value for such a position or terminating evaluation of the request).</w:t>
            </w:r>
          </w:p>
          <w:p w:rsidR="001104C6" w:rsidRPr="002A0196" w:rsidRDefault="001104C6" w:rsidP="005828F8">
            <w:pPr>
              <w:spacing w:before="120" w:after="120"/>
              <w:jc w:val="left"/>
              <w:rPr>
                <w:i/>
              </w:rPr>
            </w:pPr>
            <w:r w:rsidRPr="005828F8">
              <w:rPr>
                <w:lang w:val="en-US"/>
              </w:rPr>
              <w:t xml:space="preserve">for all </w:t>
            </w:r>
            <w:r w:rsidRPr="005828F8">
              <w:rPr>
                <w:rStyle w:val="CodeFragment-var"/>
              </w:rPr>
              <w:t>p</w:t>
            </w:r>
            <w:r w:rsidRPr="005828F8">
              <w:rPr>
                <w:lang w:val="en-US"/>
              </w:rPr>
              <w:sym w:font="Symbol" w:char="F0CE"/>
            </w:r>
            <w:r w:rsidR="0011354B">
              <w:rPr>
                <w:i/>
                <w:lang w:val="en-US"/>
              </w:rPr>
              <w:t>domain</w:t>
            </w:r>
            <w:r w:rsidRPr="005828F8">
              <w:rPr>
                <w:lang w:val="en-US"/>
              </w:rPr>
              <w:t>(</w:t>
            </w:r>
            <w:r w:rsidRPr="005828F8">
              <w:rPr>
                <w:rStyle w:val="CodeFragment-var"/>
              </w:rPr>
              <w:t>C</w:t>
            </w:r>
            <w:r w:rsidRPr="005828F8">
              <w:rPr>
                <w:lang w:val="en-US"/>
              </w:rPr>
              <w:t>)</w:t>
            </w:r>
            <w:r w:rsidR="005828F8" w:rsidRPr="005828F8">
              <w:rPr>
                <w:lang w:val="en-US"/>
              </w:rPr>
              <w:t xml:space="preserve"> and </w:t>
            </w:r>
            <w:r w:rsidR="005828F8" w:rsidRPr="005828F8">
              <w:rPr>
                <w:b/>
                <w:lang w:val="en-US"/>
              </w:rPr>
              <w:t>rangeConstantExpr</w:t>
            </w:r>
            <w:r w:rsidR="004F39E9">
              <w:rPr>
                <w:b/>
                <w:lang w:val="en-US"/>
              </w:rPr>
              <w:t xml:space="preserve"> </w:t>
            </w:r>
            <w:r w:rsidR="004F39E9">
              <w:rPr>
                <w:rStyle w:val="Codefragment-keyword"/>
              </w:rPr>
              <w:t>&lt;</w:t>
            </w:r>
            <w:r w:rsidR="004F39E9">
              <w:rPr>
                <w:rStyle w:val="CodeFragment-var"/>
              </w:rPr>
              <w:t>c</w:t>
            </w:r>
            <w:r w:rsidR="004F39E9">
              <w:rPr>
                <w:rStyle w:val="CodeFragment-var"/>
                <w:szCs w:val="22"/>
                <w:vertAlign w:val="subscript"/>
              </w:rPr>
              <w:t>1</w:t>
            </w:r>
            <w:r w:rsidR="004F39E9">
              <w:t xml:space="preserve">,…, </w:t>
            </w:r>
            <w:r w:rsidR="004F39E9">
              <w:rPr>
                <w:rStyle w:val="CodeFragment-var"/>
              </w:rPr>
              <w:t>c</w:t>
            </w:r>
            <w:r w:rsidR="004F39E9">
              <w:rPr>
                <w:rStyle w:val="CodeFragment-var"/>
                <w:szCs w:val="22"/>
                <w:vertAlign w:val="subscript"/>
              </w:rPr>
              <w:t>m</w:t>
            </w:r>
            <w:r w:rsidR="004F39E9">
              <w:rPr>
                <w:rStyle w:val="Codefragment-keyword"/>
                <w:i/>
              </w:rPr>
              <w:t>&gt;</w:t>
            </w:r>
            <w:r w:rsidRPr="005828F8">
              <w:rPr>
                <w:lang w:val="en-US"/>
              </w:rPr>
              <w:t>:</w:t>
            </w:r>
            <w:r w:rsidRPr="005828F8">
              <w:rPr>
                <w:lang w:val="en-US"/>
              </w:rPr>
              <w:br/>
            </w:r>
            <w:r w:rsidRPr="005828F8">
              <w:rPr>
                <w:lang w:val="en-US"/>
              </w:rPr>
              <w:tab/>
            </w:r>
            <w:r w:rsidRPr="005828F8">
              <w:rPr>
                <w:i/>
                <w:lang w:val="en-US"/>
              </w:rPr>
              <w:t>value</w:t>
            </w:r>
            <w:r w:rsidRPr="005828F8">
              <w:rPr>
                <w:lang w:val="en-US"/>
              </w:rPr>
              <w:t>(</w:t>
            </w:r>
            <w:r w:rsidRPr="005828F8">
              <w:rPr>
                <w:rStyle w:val="CodeFragment-var"/>
              </w:rPr>
              <w:t>C</w:t>
            </w:r>
            <w:r w:rsidRPr="005828F8">
              <w:rPr>
                <w:lang w:val="en-US"/>
              </w:rPr>
              <w:t xml:space="preserve">, </w:t>
            </w:r>
            <w:r w:rsidRPr="005828F8">
              <w:rPr>
                <w:rStyle w:val="CodeFragment-var"/>
              </w:rPr>
              <w:t>p</w:t>
            </w:r>
            <w:r w:rsidRPr="005828F8">
              <w:rPr>
                <w:lang w:val="en-US"/>
              </w:rPr>
              <w:t xml:space="preserve">) is determined by assigning each value </w:t>
            </w:r>
            <w:r w:rsidRPr="005828F8">
              <w:rPr>
                <w:rStyle w:val="CodeFragment-var"/>
              </w:rPr>
              <w:t>c</w:t>
            </w:r>
            <w:r w:rsidRPr="005828F8">
              <w:rPr>
                <w:rStyle w:val="Codefragment-sub"/>
              </w:rPr>
              <w:t xml:space="preserve">i </w:t>
            </w:r>
            <w:r w:rsidRPr="005828F8">
              <w:rPr>
                <w:lang w:val="en-US"/>
              </w:rPr>
              <w:t>in turn to a grid point location, whereby assignment proceeds in row-major order (per dimension from the lowest to the highest coordinate, and loops over the grid points with the first axis listed as outermost loop, the next axis listed as next-to-outermost loop, etc., and the last axis listed as innermost loop).</w:t>
            </w:r>
          </w:p>
        </w:tc>
      </w:tr>
    </w:tbl>
    <w:p w:rsidR="00FC54D4" w:rsidRDefault="00FC54D4" w:rsidP="00FC54D4">
      <w:pPr>
        <w:jc w:val="left"/>
      </w:pPr>
    </w:p>
    <w:p w:rsidR="00471CD3" w:rsidRDefault="00471CD3" w:rsidP="00471CD3">
      <w:pPr>
        <w:pStyle w:val="Note"/>
      </w:pPr>
      <w:r>
        <w:t>Note</w:t>
      </w:r>
      <w:r>
        <w:tab/>
        <w:t xml:space="preserve">A concretization of </w:t>
      </w:r>
      <w:r w:rsidR="0072595F">
        <w:t xml:space="preserve">this </w:t>
      </w:r>
      <w:proofErr w:type="gramStart"/>
      <w:r w:rsidR="0072595F">
        <w:t xml:space="preserve">language </w:t>
      </w:r>
      <w:r>
        <w:t xml:space="preserve"> </w:t>
      </w:r>
      <w:r w:rsidR="00764898">
        <w:t>can</w:t>
      </w:r>
      <w:proofErr w:type="gramEnd"/>
      <w:r w:rsidR="00764898">
        <w:t xml:space="preserve"> </w:t>
      </w:r>
      <w:r>
        <w:t xml:space="preserve">extend the capabilities of the coverage constant expression by allowing records at </w:t>
      </w:r>
      <w:r w:rsidR="006123BD">
        <w:t>direct position</w:t>
      </w:r>
      <w:r>
        <w:t>s, rather than only atomic values.</w:t>
      </w:r>
    </w:p>
    <w:p w:rsidR="0051657E" w:rsidRDefault="00FC54D4">
      <w:pPr>
        <w:pStyle w:val="Heading3"/>
      </w:pPr>
      <w:bookmarkStart w:id="184" w:name="_Toc118358073"/>
      <w:r>
        <w:rPr>
          <w:lang w:val="en-US"/>
        </w:rPr>
        <w:t>Examples</w:t>
      </w:r>
      <w:bookmarkEnd w:id="184"/>
    </w:p>
    <w:p w:rsidR="00FC54D4" w:rsidRDefault="00FC54D4" w:rsidP="00FC54D4">
      <w:pPr>
        <w:rPr>
          <w:lang w:val="en-US"/>
        </w:rPr>
      </w:pPr>
      <w:r>
        <w:rPr>
          <w:lang w:val="en-US"/>
        </w:rPr>
        <w:t xml:space="preserve">The following examples illustrate use of the coverage constructor expressions in various practical scenarios relying on common CRSs and data types (both not specified in this </w:t>
      </w:r>
      <w:r w:rsidR="00A80908">
        <w:rPr>
          <w:lang w:val="en-US"/>
        </w:rPr>
        <w:t>document</w:t>
      </w:r>
      <w:r>
        <w:rPr>
          <w:lang w:val="en-US"/>
        </w:rPr>
        <w:t>).</w:t>
      </w:r>
    </w:p>
    <w:p w:rsidR="00FC54D4" w:rsidRDefault="00FC54D4" w:rsidP="00FC54D4">
      <w:pPr>
        <w:rPr>
          <w:lang w:val="en-US"/>
        </w:rPr>
      </w:pPr>
      <w:r>
        <w:rPr>
          <w:lang w:val="en-US"/>
        </w:rPr>
        <w:t>The first domain establishes a 2D WGS</w:t>
      </w:r>
      <w:r w:rsidR="005B553E">
        <w:rPr>
          <w:lang w:val="en-US"/>
        </w:rPr>
        <w:t xml:space="preserve"> </w:t>
      </w:r>
      <w:r>
        <w:rPr>
          <w:lang w:val="en-US"/>
        </w:rPr>
        <w:t xml:space="preserve">84 grid with </w:t>
      </w:r>
      <w:r w:rsidR="008A521B">
        <w:rPr>
          <w:lang w:val="en-US"/>
        </w:rPr>
        <w:t xml:space="preserve">linear </w:t>
      </w:r>
      <w:r>
        <w:rPr>
          <w:lang w:val="en-US"/>
        </w:rPr>
        <w:t xml:space="preserve">interpolation </w:t>
      </w:r>
      <w:r w:rsidR="008A521B">
        <w:rPr>
          <w:lang w:val="en-US"/>
        </w:rPr>
        <w:t>along both axes</w:t>
      </w:r>
      <w:r>
        <w:rPr>
          <w:lang w:val="en-US"/>
        </w:rPr>
        <w:t>.</w:t>
      </w:r>
    </w:p>
    <w:p w:rsidR="00FC54D4" w:rsidRDefault="00FC54D4" w:rsidP="0080309C">
      <w:pPr>
        <w:pStyle w:val="Code10"/>
      </w:pPr>
      <w:proofErr w:type="gramStart"/>
      <w:r w:rsidRPr="00E9418D">
        <w:rPr>
          <w:b/>
        </w:rPr>
        <w:t>domain</w:t>
      </w:r>
      <w:proofErr w:type="gramEnd"/>
      <w:r>
        <w:br/>
      </w:r>
      <w:r w:rsidRPr="00E9418D">
        <w:rPr>
          <w:b/>
        </w:rPr>
        <w:t>crs</w:t>
      </w:r>
      <w:r>
        <w:t xml:space="preserve"> “EPSG:4326” </w:t>
      </w:r>
      <w:r w:rsidRPr="00E9418D">
        <w:rPr>
          <w:b/>
        </w:rPr>
        <w:t>with</w:t>
      </w:r>
      <w:r>
        <w:br/>
        <w:t xml:space="preserve">  Lat  </w:t>
      </w:r>
      <w:r w:rsidRPr="00E9418D">
        <w:rPr>
          <w:b/>
        </w:rPr>
        <w:t>regular</w:t>
      </w:r>
      <w:r>
        <w:t xml:space="preserve"> (10:30) </w:t>
      </w:r>
      <w:r w:rsidRPr="00E9418D">
        <w:rPr>
          <w:b/>
        </w:rPr>
        <w:t>resolution</w:t>
      </w:r>
      <w:r>
        <w:t xml:space="preserve"> 0.01</w:t>
      </w:r>
      <w:r w:rsidR="005816D5">
        <w:t xml:space="preserve"> </w:t>
      </w:r>
      <w:r w:rsidR="00D9289A" w:rsidRPr="00C2690C">
        <w:rPr>
          <w:b/>
        </w:rPr>
        <w:t>interpolation</w:t>
      </w:r>
      <w:r w:rsidR="00D9289A">
        <w:t xml:space="preserve"> linear</w:t>
      </w:r>
      <w:r>
        <w:t>,</w:t>
      </w:r>
      <w:r>
        <w:br/>
        <w:t xml:space="preserve">  Long </w:t>
      </w:r>
      <w:r w:rsidRPr="00E9418D">
        <w:rPr>
          <w:b/>
        </w:rPr>
        <w:t>regular</w:t>
      </w:r>
      <w:r>
        <w:t xml:space="preserve"> (10:30) </w:t>
      </w:r>
      <w:r w:rsidRPr="00E9418D">
        <w:rPr>
          <w:b/>
        </w:rPr>
        <w:t>resolution</w:t>
      </w:r>
      <w:r w:rsidR="00D9289A">
        <w:t xml:space="preserve"> 0.01 </w:t>
      </w:r>
      <w:r w:rsidR="00D9289A" w:rsidRPr="00C2690C">
        <w:rPr>
          <w:b/>
        </w:rPr>
        <w:t>interpolation</w:t>
      </w:r>
      <w:r w:rsidR="005816D5">
        <w:t xml:space="preserve"> linear</w:t>
      </w:r>
    </w:p>
    <w:p w:rsidR="00FC54D4" w:rsidRDefault="00FC54D4" w:rsidP="00FC54D4">
      <w:pPr>
        <w:rPr>
          <w:lang w:val="en-US"/>
        </w:rPr>
      </w:pPr>
      <w:r>
        <w:rPr>
          <w:lang w:val="en-US"/>
        </w:rPr>
        <w:t xml:space="preserve">In the following example, EPSG:4326 establishes Lat and Long axes, therefore in the domain expression the first axis will be associated with </w:t>
      </w:r>
      <w:r w:rsidRPr="00AD7956">
        <w:rPr>
          <w:i/>
          <w:lang w:val="en-US"/>
        </w:rPr>
        <w:t>Lat</w:t>
      </w:r>
      <w:r>
        <w:rPr>
          <w:lang w:val="en-US"/>
        </w:rPr>
        <w:t xml:space="preserve"> and the second with </w:t>
      </w:r>
      <w:r w:rsidRPr="00AD7956">
        <w:rPr>
          <w:i/>
          <w:lang w:val="en-US"/>
        </w:rPr>
        <w:t>Long</w:t>
      </w:r>
      <w:r>
        <w:rPr>
          <w:lang w:val="en-US"/>
        </w:rPr>
        <w:t>, regardless of the axis naming in the domain expression</w:t>
      </w:r>
      <w:r w:rsidR="00D9289A">
        <w:rPr>
          <w:lang w:val="en-US"/>
        </w:rPr>
        <w:t>; no interpolation is admissible</w:t>
      </w:r>
      <w:r>
        <w:rPr>
          <w:lang w:val="en-US"/>
        </w:rPr>
        <w:t>:</w:t>
      </w:r>
    </w:p>
    <w:p w:rsidR="00FC54D4" w:rsidRPr="00702B99" w:rsidRDefault="00FC54D4" w:rsidP="0080309C">
      <w:pPr>
        <w:pStyle w:val="Code10"/>
      </w:pPr>
      <w:proofErr w:type="gramStart"/>
      <w:r w:rsidRPr="00702B99">
        <w:rPr>
          <w:b/>
        </w:rPr>
        <w:t>domain</w:t>
      </w:r>
      <w:proofErr w:type="gramEnd"/>
      <w:r w:rsidR="00F71B0A" w:rsidRPr="00702B99" w:rsidDel="00F71B0A">
        <w:rPr>
          <w:b/>
        </w:rPr>
        <w:t xml:space="preserve"> </w:t>
      </w:r>
      <w:r w:rsidRPr="00702B99">
        <w:rPr>
          <w:b/>
        </w:rPr>
        <w:br/>
        <w:t xml:space="preserve">  crs</w:t>
      </w:r>
      <w:r w:rsidRPr="00702B99">
        <w:t xml:space="preserve"> “EPSG:4326” </w:t>
      </w:r>
      <w:r w:rsidRPr="00702B99">
        <w:rPr>
          <w:b/>
        </w:rPr>
        <w:t>with</w:t>
      </w:r>
      <w:r w:rsidRPr="00702B99">
        <w:br/>
      </w:r>
      <w:r w:rsidR="005816D5">
        <w:t xml:space="preserve">  </w:t>
      </w:r>
      <w:r>
        <w:t>Lat</w:t>
      </w:r>
      <w:r w:rsidR="005816D5">
        <w:t xml:space="preserve">  </w:t>
      </w:r>
      <w:r w:rsidRPr="00702B99">
        <w:rPr>
          <w:b/>
        </w:rPr>
        <w:t>regular</w:t>
      </w:r>
      <w:r w:rsidRPr="00702B99">
        <w:t xml:space="preserve"> (10:30) </w:t>
      </w:r>
      <w:r w:rsidRPr="00702B99">
        <w:rPr>
          <w:b/>
        </w:rPr>
        <w:t>resolution</w:t>
      </w:r>
      <w:r>
        <w:t xml:space="preserve"> 0.5,</w:t>
      </w:r>
      <w:r>
        <w:br/>
        <w:t xml:space="preserve">  Long</w:t>
      </w:r>
      <w:r w:rsidR="005816D5">
        <w:t xml:space="preserve"> </w:t>
      </w:r>
      <w:r w:rsidRPr="00702B99">
        <w:rPr>
          <w:b/>
        </w:rPr>
        <w:t>regular</w:t>
      </w:r>
      <w:r w:rsidRPr="00702B99">
        <w:t xml:space="preserve"> (10:30) </w:t>
      </w:r>
      <w:r w:rsidRPr="00702B99">
        <w:rPr>
          <w:b/>
        </w:rPr>
        <w:t>resolution</w:t>
      </w:r>
      <w:r w:rsidRPr="00702B99">
        <w:t xml:space="preserve"> 0.5</w:t>
      </w:r>
    </w:p>
    <w:p w:rsidR="00FC54D4" w:rsidRPr="003401F3" w:rsidRDefault="00FC54D4" w:rsidP="00FC54D4">
      <w:pPr>
        <w:rPr>
          <w:lang w:val="en-US"/>
        </w:rPr>
      </w:pPr>
      <w:r>
        <w:rPr>
          <w:lang w:val="en-US"/>
        </w:rPr>
        <w:t>The next domain establishes a 4D georeferenced timeseries datacube with a spectral dimension, regular in Lat/Long and irregular in time (given the varying number of days a month has and based on the daily resolution specified).</w:t>
      </w:r>
    </w:p>
    <w:p w:rsidR="00FC54D4" w:rsidRDefault="00FC54D4" w:rsidP="0080309C">
      <w:pPr>
        <w:pStyle w:val="Code10"/>
      </w:pPr>
      <w:r w:rsidRPr="00E9418D">
        <w:rPr>
          <w:b/>
        </w:rPr>
        <w:t>domain</w:t>
      </w:r>
      <w:r w:rsidR="00F71B0A" w:rsidRPr="00E9418D" w:rsidDel="00F71B0A">
        <w:rPr>
          <w:b/>
        </w:rPr>
        <w:t xml:space="preserve"> </w:t>
      </w:r>
      <w:r>
        <w:br/>
      </w:r>
      <w:r w:rsidRPr="00E9418D">
        <w:rPr>
          <w:b/>
        </w:rPr>
        <w:t>crs</w:t>
      </w:r>
      <w:r>
        <w:t xml:space="preserve"> “EPSG:4326+OGC:unixTtime” </w:t>
      </w:r>
      <w:r w:rsidRPr="00E9418D">
        <w:rPr>
          <w:b/>
        </w:rPr>
        <w:t>with</w:t>
      </w:r>
      <w:r>
        <w:br/>
        <w:t xml:space="preserve">  Lat  </w:t>
      </w:r>
      <w:r w:rsidRPr="00E9418D">
        <w:rPr>
          <w:b/>
        </w:rPr>
        <w:t>regular</w:t>
      </w:r>
      <w:r>
        <w:t xml:space="preserve"> (10:30) </w:t>
      </w:r>
      <w:r w:rsidRPr="00E9418D">
        <w:rPr>
          <w:b/>
        </w:rPr>
        <w:t>resolution</w:t>
      </w:r>
      <w:r>
        <w:t xml:space="preserve"> 0.5,</w:t>
      </w:r>
      <w:r>
        <w:br/>
        <w:t xml:space="preserve">  Long </w:t>
      </w:r>
      <w:r w:rsidRPr="00E9418D">
        <w:rPr>
          <w:b/>
        </w:rPr>
        <w:t>regular</w:t>
      </w:r>
      <w:r>
        <w:t xml:space="preserve"> (10:30) </w:t>
      </w:r>
      <w:r w:rsidRPr="00E9418D">
        <w:rPr>
          <w:b/>
        </w:rPr>
        <w:t>resolution</w:t>
      </w:r>
      <w:r>
        <w:t xml:space="preserve"> 0.5,</w:t>
      </w:r>
      <w:r>
        <w:br/>
        <w:t xml:space="preserve">  Date </w:t>
      </w:r>
      <w:r w:rsidRPr="00E9418D">
        <w:rPr>
          <w:b/>
        </w:rPr>
        <w:t>irregular</w:t>
      </w:r>
      <w:r>
        <w:t xml:space="preserve"> ( “2017-01-01”, “2017-02-01”,“2017-03-01”, “2017-04-01”,</w:t>
      </w:r>
      <w:r>
        <w:br/>
        <w:t xml:space="preserve">                   “2017-05-01”, “2017-06-01”,“2017-07-01”, “2017-08-01”,</w:t>
      </w:r>
      <w:r>
        <w:br/>
        <w:t xml:space="preserve">                   “2017-09-01”, “2017-10-01”, “2017-11-01”, ”</w:t>
      </w:r>
      <w:r w:rsidR="008A521B">
        <w:t>2017-12-01”</w:t>
      </w:r>
      <w:r w:rsidR="008A521B">
        <w:br/>
        <w:t xml:space="preserve">                 )</w:t>
      </w:r>
    </w:p>
    <w:p w:rsidR="00FC54D4" w:rsidRDefault="00FC54D4" w:rsidP="00FC54D4">
      <w:pPr>
        <w:rPr>
          <w:lang w:val="en-US"/>
        </w:rPr>
      </w:pPr>
      <w:r>
        <w:rPr>
          <w:lang w:val="en-US"/>
        </w:rPr>
        <w:t>The expression below represents a single-band range type</w:t>
      </w:r>
      <w:r w:rsidR="008E696A">
        <w:rPr>
          <w:lang w:val="en-US"/>
        </w:rPr>
        <w:t>:</w:t>
      </w:r>
    </w:p>
    <w:p w:rsidR="00FC54D4" w:rsidRPr="003144EC" w:rsidRDefault="00FC54D4" w:rsidP="0080309C">
      <w:pPr>
        <w:pStyle w:val="Code10"/>
      </w:pPr>
      <w:r w:rsidRPr="003144EC">
        <w:rPr>
          <w:rStyle w:val="Codefragment-keyword"/>
          <w:sz w:val="20"/>
        </w:rPr>
        <w:t>range type</w:t>
      </w:r>
      <w:r w:rsidRPr="003144EC">
        <w:br/>
        <w:t xml:space="preserve"> </w:t>
      </w:r>
      <w:r w:rsidR="005816D5" w:rsidRPr="003144EC">
        <w:t xml:space="preserve"> </w:t>
      </w:r>
      <w:r w:rsidRPr="003144EC">
        <w:t>panchromatic</w:t>
      </w:r>
      <w:r w:rsidRPr="003144EC">
        <w:rPr>
          <w:rStyle w:val="Codefragment-keyword"/>
          <w:sz w:val="20"/>
        </w:rPr>
        <w:t>:</w:t>
      </w:r>
      <w:r w:rsidR="005816D5" w:rsidRPr="003144EC">
        <w:rPr>
          <w:rStyle w:val="Codefragment-keyword"/>
          <w:sz w:val="20"/>
        </w:rPr>
        <w:t xml:space="preserve"> </w:t>
      </w:r>
      <w:r w:rsidR="008E696A" w:rsidRPr="003144EC">
        <w:t>integer</w:t>
      </w:r>
    </w:p>
    <w:p w:rsidR="00FC54D4" w:rsidRDefault="00FC54D4" w:rsidP="00FC54D4">
      <w:pPr>
        <w:rPr>
          <w:lang w:val="en-US"/>
        </w:rPr>
      </w:pPr>
      <w:r>
        <w:rPr>
          <w:lang w:val="en-US"/>
        </w:rPr>
        <w:t>The followin</w:t>
      </w:r>
      <w:r w:rsidR="008E696A">
        <w:rPr>
          <w:lang w:val="en-US"/>
        </w:rPr>
        <w:t>g range type defines RGB pixels:</w:t>
      </w:r>
    </w:p>
    <w:p w:rsidR="00FC54D4" w:rsidRPr="00C10DAC" w:rsidRDefault="00FC54D4" w:rsidP="0080309C">
      <w:pPr>
        <w:pStyle w:val="Code10"/>
      </w:pPr>
      <w:r w:rsidRPr="00C10DAC">
        <w:rPr>
          <w:rStyle w:val="Codefragment-keyword"/>
          <w:sz w:val="20"/>
        </w:rPr>
        <w:t>range type</w:t>
      </w:r>
      <w:r w:rsidRPr="00C10DAC">
        <w:br/>
        <w:t xml:space="preserve"> </w:t>
      </w:r>
      <w:r w:rsidR="005816D5" w:rsidRPr="00C10DAC">
        <w:t xml:space="preserve"> </w:t>
      </w:r>
      <w:proofErr w:type="gramStart"/>
      <w:r w:rsidRPr="00C10DAC">
        <w:t xml:space="preserve">red  </w:t>
      </w:r>
      <w:r w:rsidRPr="00C10DAC">
        <w:rPr>
          <w:rStyle w:val="Codefragment-keyword"/>
          <w:sz w:val="20"/>
        </w:rPr>
        <w:t>:</w:t>
      </w:r>
      <w:r w:rsidR="008E696A" w:rsidRPr="00C10DAC">
        <w:t>integer</w:t>
      </w:r>
      <w:proofErr w:type="gramEnd"/>
      <w:r w:rsidRPr="00C10DAC">
        <w:t>,</w:t>
      </w:r>
      <w:r w:rsidRPr="00C10DAC">
        <w:br/>
        <w:t xml:space="preserve"> </w:t>
      </w:r>
      <w:r w:rsidR="005816D5" w:rsidRPr="00C10DAC">
        <w:t xml:space="preserve"> </w:t>
      </w:r>
      <w:r w:rsidR="00786BFA" w:rsidRPr="00786BFA">
        <w:rPr>
          <w:sz w:val="20"/>
        </w:rPr>
        <w:t>green</w:t>
      </w:r>
      <w:r w:rsidR="00C7071E" w:rsidRPr="00C7071E">
        <w:rPr>
          <w:rStyle w:val="Codefragment-keyword"/>
          <w:sz w:val="20"/>
        </w:rPr>
        <w:t>:</w:t>
      </w:r>
      <w:r w:rsidR="00786BFA" w:rsidRPr="00786BFA">
        <w:rPr>
          <w:sz w:val="20"/>
        </w:rPr>
        <w:t>integer,</w:t>
      </w:r>
      <w:r w:rsidR="00786BFA" w:rsidRPr="00786BFA">
        <w:rPr>
          <w:sz w:val="20"/>
        </w:rPr>
        <w:br/>
        <w:t xml:space="preserve">  blue </w:t>
      </w:r>
      <w:r w:rsidR="00C7071E" w:rsidRPr="00C7071E">
        <w:rPr>
          <w:rStyle w:val="Codefragment-keyword"/>
          <w:sz w:val="20"/>
        </w:rPr>
        <w:t>:</w:t>
      </w:r>
      <w:r w:rsidR="00786BFA" w:rsidRPr="00786BFA">
        <w:rPr>
          <w:sz w:val="20"/>
        </w:rPr>
        <w:t>integer</w:t>
      </w:r>
    </w:p>
    <w:p w:rsidR="00FC54D4" w:rsidRDefault="00FC54D4" w:rsidP="00FC54D4">
      <w:pPr>
        <w:rPr>
          <w:lang w:val="en-US"/>
        </w:rPr>
      </w:pPr>
      <w:r>
        <w:rPr>
          <w:lang w:val="en-US"/>
        </w:rPr>
        <w:t>The coverage constructor below resembles an induced operation, reducing intensity in all range fields by ½. Coverage type, domain, and range type are adopted from the input coverage.</w:t>
      </w:r>
    </w:p>
    <w:p w:rsidR="00FC54D4" w:rsidRDefault="00FC54D4" w:rsidP="0080309C">
      <w:pPr>
        <w:pStyle w:val="Code10"/>
      </w:pPr>
      <w:proofErr w:type="gramStart"/>
      <w:r w:rsidRPr="00E9418D">
        <w:rPr>
          <w:b/>
        </w:rPr>
        <w:t>coverage</w:t>
      </w:r>
      <w:proofErr w:type="gramEnd"/>
      <w:r>
        <w:t xml:space="preserve"> Half</w:t>
      </w:r>
      <w:r>
        <w:br/>
      </w:r>
      <w:r w:rsidRPr="00E9418D">
        <w:rPr>
          <w:b/>
        </w:rPr>
        <w:t xml:space="preserve">range </w:t>
      </w:r>
      <w:r>
        <w:t>(</w:t>
      </w:r>
      <w:r w:rsidR="005816D5">
        <w:t>integer</w:t>
      </w:r>
      <w:r>
        <w:t>) $c / 2</w:t>
      </w:r>
    </w:p>
    <w:p w:rsidR="00FC54D4" w:rsidRDefault="00FC54D4" w:rsidP="00FC54D4">
      <w:pPr>
        <w:rPr>
          <w:lang w:val="en-US"/>
        </w:rPr>
      </w:pPr>
      <w:r>
        <w:rPr>
          <w:lang w:val="en-US"/>
        </w:rPr>
        <w:t xml:space="preserve">Below follows a complete coverage constructor representing a 3-D georeferenced image timeseries whose range set gets loaded from some input file provided, represented by the positional parameter </w:t>
      </w:r>
      <w:r w:rsidRPr="00AA79E3">
        <w:rPr>
          <w:rFonts w:ascii="Courier New" w:hAnsi="Courier New"/>
          <w:snapToGrid w:val="0"/>
          <w:lang w:val="en-US"/>
        </w:rPr>
        <w:t>$1</w:t>
      </w:r>
      <w:r>
        <w:rPr>
          <w:lang w:val="en-US"/>
        </w:rPr>
        <w:t>. Further, some sketchy INSPIRE XML metadata record is associated:</w:t>
      </w:r>
    </w:p>
    <w:p w:rsidR="00FC54D4" w:rsidRDefault="00FC54D4" w:rsidP="0080309C">
      <w:pPr>
        <w:pStyle w:val="Code10"/>
      </w:pPr>
      <w:r w:rsidRPr="00E9418D">
        <w:rPr>
          <w:b/>
        </w:rPr>
        <w:t>coverage</w:t>
      </w:r>
      <w:r>
        <w:t xml:space="preserve"> MySatelliteDatacube</w:t>
      </w:r>
      <w:r>
        <w:br/>
      </w:r>
      <w:r w:rsidRPr="00E9418D">
        <w:rPr>
          <w:b/>
        </w:rPr>
        <w:t>domain</w:t>
      </w:r>
      <w:r w:rsidRPr="00E9418D">
        <w:rPr>
          <w:b/>
        </w:rPr>
        <w:br/>
        <w:t xml:space="preserve">  crs</w:t>
      </w:r>
      <w:r>
        <w:t xml:space="preserve"> “EPSG:4326+OGC:unixTime” </w:t>
      </w:r>
      <w:r w:rsidRPr="00E9418D">
        <w:rPr>
          <w:b/>
        </w:rPr>
        <w:t>with</w:t>
      </w:r>
      <w:r>
        <w:br/>
        <w:t xml:space="preserve">  Lat  </w:t>
      </w:r>
      <w:r w:rsidRPr="00E9418D">
        <w:rPr>
          <w:b/>
        </w:rPr>
        <w:t>regular</w:t>
      </w:r>
      <w:r>
        <w:t xml:space="preserve"> (10:30) </w:t>
      </w:r>
      <w:r w:rsidRPr="00E9418D">
        <w:rPr>
          <w:b/>
        </w:rPr>
        <w:t>resolution</w:t>
      </w:r>
      <w:r>
        <w:t xml:space="preserve"> 0.5,</w:t>
      </w:r>
      <w:r>
        <w:br/>
        <w:t xml:space="preserve">  Long </w:t>
      </w:r>
      <w:r w:rsidRPr="00E9418D">
        <w:rPr>
          <w:b/>
        </w:rPr>
        <w:t>regular</w:t>
      </w:r>
      <w:r>
        <w:t xml:space="preserve"> (10:30) </w:t>
      </w:r>
      <w:r w:rsidRPr="00E9418D">
        <w:rPr>
          <w:b/>
        </w:rPr>
        <w:t>resolution</w:t>
      </w:r>
      <w:r>
        <w:t xml:space="preserve"> 0.5,</w:t>
      </w:r>
      <w:r>
        <w:br/>
        <w:t xml:space="preserve">  Date </w:t>
      </w:r>
      <w:r w:rsidRPr="00E9418D">
        <w:rPr>
          <w:b/>
        </w:rPr>
        <w:t>regular</w:t>
      </w:r>
      <w:r>
        <w:t xml:space="preserve"> (“2017-01”:”2019-12”) </w:t>
      </w:r>
      <w:r w:rsidRPr="00E9418D">
        <w:rPr>
          <w:b/>
        </w:rPr>
        <w:t>resolution</w:t>
      </w:r>
      <w:r>
        <w:t xml:space="preserve"> “P1M”</w:t>
      </w:r>
      <w:r>
        <w:br/>
      </w:r>
      <w:r w:rsidRPr="00E9418D">
        <w:rPr>
          <w:b/>
        </w:rPr>
        <w:t>range type</w:t>
      </w:r>
      <w:r>
        <w:t xml:space="preserve"> panchromatic</w:t>
      </w:r>
      <w:r>
        <w:rPr>
          <w:b/>
        </w:rPr>
        <w:t>:</w:t>
      </w:r>
      <w:r w:rsidR="005816D5">
        <w:rPr>
          <w:b/>
        </w:rPr>
        <w:t xml:space="preserve"> </w:t>
      </w:r>
      <w:r w:rsidR="008A521B">
        <w:t>integer</w:t>
      </w:r>
      <w:r>
        <w:br/>
      </w:r>
      <w:r w:rsidRPr="00E9418D">
        <w:rPr>
          <w:b/>
        </w:rPr>
        <w:t xml:space="preserve">range </w:t>
      </w:r>
      <w:r>
        <w:t>decode( $1 )</w:t>
      </w:r>
    </w:p>
    <w:p w:rsidR="00FC54D4" w:rsidRDefault="00FC54D4" w:rsidP="00FC54D4">
      <w:pPr>
        <w:rPr>
          <w:lang w:val="en-US"/>
        </w:rPr>
      </w:pPr>
      <w:r>
        <w:rPr>
          <w:lang w:val="en-US"/>
        </w:rPr>
        <w:t xml:space="preserve">The expression below computes a 256-bucket histogram over band </w:t>
      </w:r>
      <w:r>
        <w:rPr>
          <w:rStyle w:val="Codefragment"/>
        </w:rPr>
        <w:t>blue</w:t>
      </w:r>
      <w:r>
        <w:rPr>
          <w:lang w:val="en-US"/>
        </w:rPr>
        <w:t xml:space="preserve"> of some coverage </w:t>
      </w:r>
      <w:r>
        <w:rPr>
          <w:rStyle w:val="Codefragment"/>
        </w:rPr>
        <w:t>$c</w:t>
      </w:r>
      <w:r>
        <w:rPr>
          <w:lang w:val="en-US"/>
        </w:rPr>
        <w:t xml:space="preserve"> of unknown domain extent and dimension:</w:t>
      </w:r>
    </w:p>
    <w:p w:rsidR="00FC54D4" w:rsidRDefault="00FC54D4" w:rsidP="0080309C">
      <w:pPr>
        <w:pStyle w:val="Code10"/>
      </w:pPr>
      <w:r w:rsidRPr="00E9418D">
        <w:rPr>
          <w:b/>
        </w:rPr>
        <w:t>coverage</w:t>
      </w:r>
      <w:r>
        <w:t xml:space="preserve"> histogram</w:t>
      </w:r>
      <w:r>
        <w:br/>
      </w:r>
      <w:r w:rsidRPr="00E9418D">
        <w:rPr>
          <w:b/>
        </w:rPr>
        <w:t>domain</w:t>
      </w:r>
      <w:r>
        <w:rPr>
          <w:b/>
        </w:rPr>
        <w:br/>
      </w:r>
      <w:r w:rsidR="005816D5">
        <w:rPr>
          <w:b/>
        </w:rPr>
        <w:t xml:space="preserve"> </w:t>
      </w:r>
      <w:r w:rsidRPr="00E9418D">
        <w:rPr>
          <w:b/>
        </w:rPr>
        <w:t xml:space="preserve"> crs</w:t>
      </w:r>
      <w:r>
        <w:t xml:space="preserve"> “OGC:Index1D” </w:t>
      </w:r>
      <w:r w:rsidRPr="00E9418D">
        <w:rPr>
          <w:b/>
        </w:rPr>
        <w:t>with</w:t>
      </w:r>
      <w:r>
        <w:t xml:space="preserve"> bucket </w:t>
      </w:r>
      <w:r w:rsidRPr="00E9418D">
        <w:rPr>
          <w:b/>
        </w:rPr>
        <w:t>index</w:t>
      </w:r>
      <w:r>
        <w:t xml:space="preserve"> (0:255)</w:t>
      </w:r>
      <w:r>
        <w:br/>
      </w:r>
      <w:r w:rsidRPr="00E9418D">
        <w:rPr>
          <w:b/>
        </w:rPr>
        <w:t>range type</w:t>
      </w:r>
      <w:r>
        <w:rPr>
          <w:b/>
        </w:rPr>
        <w:br/>
      </w:r>
      <w:r>
        <w:t xml:space="preserve"> </w:t>
      </w:r>
      <w:r w:rsidR="005816D5">
        <w:t xml:space="preserve"> </w:t>
      </w:r>
      <w:r>
        <w:t xml:space="preserve">b </w:t>
      </w:r>
      <w:r>
        <w:rPr>
          <w:b/>
        </w:rPr>
        <w:t>:</w:t>
      </w:r>
      <w:r w:rsidR="008A521B">
        <w:t>integer</w:t>
      </w:r>
      <w:r>
        <w:br/>
      </w:r>
      <w:r w:rsidRPr="00E9418D">
        <w:rPr>
          <w:b/>
        </w:rPr>
        <w:t>range</w:t>
      </w:r>
      <w:r>
        <w:rPr>
          <w:b/>
        </w:rPr>
        <w:br/>
      </w:r>
      <w:r>
        <w:t xml:space="preserve">  count( $c.blue = bucket )</w:t>
      </w:r>
    </w:p>
    <w:p w:rsidR="00FC54D4" w:rsidRDefault="00FC54D4" w:rsidP="00FC54D4">
      <w:pPr>
        <w:rPr>
          <w:lang w:val="en-US"/>
        </w:rPr>
      </w:pPr>
      <w:r>
        <w:rPr>
          <w:lang w:val="en-US"/>
        </w:rPr>
        <w:t xml:space="preserve">If constituents can be determined then they do not need to be indicated; in this case input coverage </w:t>
      </w:r>
      <w:r w:rsidRPr="000C5A0D">
        <w:rPr>
          <w:rFonts w:ascii="Courier New" w:hAnsi="Courier New"/>
          <w:snapToGrid w:val="0"/>
          <w:lang w:val="en-US"/>
        </w:rPr>
        <w:t>$</w:t>
      </w:r>
      <w:r>
        <w:rPr>
          <w:rFonts w:ascii="Courier New" w:hAnsi="Courier New"/>
          <w:snapToGrid w:val="0"/>
          <w:lang w:val="en-US"/>
        </w:rPr>
        <w:t>C</w:t>
      </w:r>
      <w:r>
        <w:rPr>
          <w:lang w:val="en-US"/>
        </w:rPr>
        <w:t xml:space="preserve"> is copied; assuming it has range type unsigned short then the </w:t>
      </w:r>
      <w:proofErr w:type="gramStart"/>
      <w:r w:rsidRPr="009046C2">
        <w:rPr>
          <w:i/>
          <w:lang w:val="en-US"/>
        </w:rPr>
        <w:t>log</w:t>
      </w:r>
      <w:r>
        <w:rPr>
          <w:lang w:val="en-US"/>
        </w:rPr>
        <w:t>(</w:t>
      </w:r>
      <w:proofErr w:type="gramEnd"/>
      <w:r>
        <w:rPr>
          <w:lang w:val="en-US"/>
        </w:rPr>
        <w:t xml:space="preserve">) operation suggests a float result, so this will be adopted as range type. Along the same line, the domain is adopted from </w:t>
      </w:r>
      <w:r w:rsidRPr="000C5A0D">
        <w:rPr>
          <w:rFonts w:ascii="Courier New" w:hAnsi="Courier New"/>
          <w:snapToGrid w:val="0"/>
          <w:lang w:val="en-US"/>
        </w:rPr>
        <w:t>$</w:t>
      </w:r>
      <w:r>
        <w:rPr>
          <w:rFonts w:ascii="Courier New" w:hAnsi="Courier New"/>
          <w:snapToGrid w:val="0"/>
          <w:lang w:val="en-US"/>
        </w:rPr>
        <w:t>C</w:t>
      </w:r>
      <w:r>
        <w:rPr>
          <w:lang w:val="en-US"/>
        </w:rPr>
        <w:t>:</w:t>
      </w:r>
    </w:p>
    <w:p w:rsidR="00FC54D4" w:rsidRDefault="00FC54D4" w:rsidP="0080309C">
      <w:pPr>
        <w:pStyle w:val="Code10"/>
      </w:pPr>
      <w:proofErr w:type="gramStart"/>
      <w:r w:rsidRPr="00E9418D">
        <w:rPr>
          <w:b/>
        </w:rPr>
        <w:t>coverage</w:t>
      </w:r>
      <w:proofErr w:type="gramEnd"/>
      <w:r>
        <w:t xml:space="preserve"> LogOfCube</w:t>
      </w:r>
      <w:r>
        <w:br/>
      </w:r>
      <w:r w:rsidRPr="00E9418D">
        <w:rPr>
          <w:b/>
        </w:rPr>
        <w:t xml:space="preserve">range </w:t>
      </w:r>
      <w:r>
        <w:t>log( $c )</w:t>
      </w:r>
    </w:p>
    <w:p w:rsidR="001B0F3E" w:rsidRDefault="001B0F3E" w:rsidP="001B0F3E">
      <w:pPr>
        <w:rPr>
          <w:lang w:val="en-US"/>
        </w:rPr>
      </w:pPr>
      <w:r>
        <w:rPr>
          <w:lang w:val="en-US"/>
        </w:rPr>
        <w:t>For a Sobel filter, a 3x3 filter kernel can be provided by the expression below. The range value of matrix element (-1/-1) is 1, the value at position (0/-1) is 2, etc.</w:t>
      </w:r>
    </w:p>
    <w:p w:rsidR="001B0F3E" w:rsidRPr="003C1ACD" w:rsidRDefault="001B0F3E" w:rsidP="001B0F3E">
      <w:pPr>
        <w:pStyle w:val="Code10"/>
      </w:pPr>
      <w:r w:rsidRPr="0017730F">
        <w:rPr>
          <w:b/>
        </w:rPr>
        <w:t>coverage</w:t>
      </w:r>
      <w:r>
        <w:t xml:space="preserve"> Sobel3x3</w:t>
      </w:r>
      <w:r>
        <w:br/>
      </w:r>
      <w:r w:rsidRPr="00540DA4">
        <w:rPr>
          <w:b/>
          <w:bCs/>
        </w:rPr>
        <w:t>domain</w:t>
      </w:r>
      <w:r w:rsidR="00F71B0A" w:rsidRPr="00540DA4" w:rsidDel="00F71B0A">
        <w:rPr>
          <w:b/>
          <w:bCs/>
        </w:rPr>
        <w:t xml:space="preserve"> </w:t>
      </w:r>
      <w:r w:rsidRPr="00540DA4">
        <w:rPr>
          <w:b/>
          <w:bCs/>
        </w:rPr>
        <w:br/>
        <w:t xml:space="preserve">  crs</w:t>
      </w:r>
      <w:r>
        <w:rPr>
          <w:bCs/>
        </w:rPr>
        <w:t xml:space="preserve"> “OGC:Index2d” </w:t>
      </w:r>
      <w:r w:rsidRPr="00540DA4">
        <w:rPr>
          <w:b/>
          <w:bCs/>
        </w:rPr>
        <w:t>with</w:t>
      </w:r>
      <w:r>
        <w:rPr>
          <w:bCs/>
        </w:rPr>
        <w:t xml:space="preserve"> i</w:t>
      </w:r>
      <w:r w:rsidR="005816D5">
        <w:rPr>
          <w:bCs/>
        </w:rPr>
        <w:t xml:space="preserve"> </w:t>
      </w:r>
      <w:r w:rsidRPr="00540DA4">
        <w:rPr>
          <w:b/>
        </w:rPr>
        <w:t>index</w:t>
      </w:r>
      <w:r>
        <w:t xml:space="preserve"> ( -1 : +1 ), j </w:t>
      </w:r>
      <w:r w:rsidRPr="00540DA4">
        <w:rPr>
          <w:b/>
        </w:rPr>
        <w:t>index</w:t>
      </w:r>
      <w:r>
        <w:t xml:space="preserve"> ( -1 : +1 )</w:t>
      </w:r>
      <w:r>
        <w:br/>
      </w:r>
      <w:r w:rsidRPr="0017730F">
        <w:rPr>
          <w:b/>
        </w:rPr>
        <w:t>range</w:t>
      </w:r>
      <w:r w:rsidR="00F71B0A" w:rsidRPr="0017730F" w:rsidDel="00F71B0A">
        <w:rPr>
          <w:b/>
        </w:rPr>
        <w:t xml:space="preserve"> </w:t>
      </w:r>
      <w:r>
        <w:br/>
      </w:r>
      <w:r w:rsidR="005816D5">
        <w:t xml:space="preserve">  </w:t>
      </w:r>
      <w:r>
        <w:t>&lt;  1;  2;  1;</w:t>
      </w:r>
      <w:r>
        <w:br/>
        <w:t xml:space="preserve">     0;  0;  0;</w:t>
      </w:r>
      <w:r>
        <w:br/>
        <w:t xml:space="preserve">  </w:t>
      </w:r>
      <w:r w:rsidR="005816D5">
        <w:t xml:space="preserve">  </w:t>
      </w:r>
      <w:r>
        <w:t>-1; -2; -1</w:t>
      </w:r>
      <w:r>
        <w:br/>
      </w:r>
      <w:r w:rsidR="005816D5">
        <w:t xml:space="preserve">  </w:t>
      </w:r>
      <w:r>
        <w:t>&gt;</w:t>
      </w:r>
    </w:p>
    <w:p w:rsidR="00FC54D4" w:rsidRDefault="00FC54D4" w:rsidP="00FC54D4">
      <w:pPr>
        <w:rPr>
          <w:lang w:val="en-US"/>
        </w:rPr>
      </w:pPr>
      <w:r>
        <w:rPr>
          <w:lang w:val="en-US"/>
        </w:rPr>
        <w:t xml:space="preserve">A </w:t>
      </w:r>
      <w:r w:rsidR="001B0F3E">
        <w:rPr>
          <w:lang w:val="en-US"/>
        </w:rPr>
        <w:t xml:space="preserve">Sobel </w:t>
      </w:r>
      <w:r>
        <w:rPr>
          <w:lang w:val="en-US"/>
        </w:rPr>
        <w:t>filter kernel operation can be expressed like this:</w:t>
      </w:r>
    </w:p>
    <w:p w:rsidR="00FC54D4" w:rsidRDefault="00FC54D4" w:rsidP="0080309C">
      <w:pPr>
        <w:pStyle w:val="Code10"/>
        <w:rPr>
          <w:lang w:eastAsia="de-DE"/>
        </w:rPr>
      </w:pPr>
      <w:r w:rsidRPr="00540DA4">
        <w:rPr>
          <w:b/>
          <w:bCs/>
        </w:rPr>
        <w:t>coverage</w:t>
      </w:r>
      <w:r>
        <w:t xml:space="preserve"> FilteredImage</w:t>
      </w:r>
      <w:r>
        <w:rPr>
          <w:bCs/>
        </w:rPr>
        <w:br/>
      </w:r>
      <w:r w:rsidRPr="00540DA4">
        <w:rPr>
          <w:b/>
          <w:bCs/>
        </w:rPr>
        <w:t>domain</w:t>
      </w:r>
      <w:r w:rsidR="00F71B0A" w:rsidRPr="00540DA4" w:rsidDel="00F71B0A">
        <w:rPr>
          <w:b/>
          <w:bCs/>
        </w:rPr>
        <w:t xml:space="preserve"> </w:t>
      </w:r>
      <w:r w:rsidRPr="00540DA4">
        <w:rPr>
          <w:b/>
          <w:bCs/>
        </w:rPr>
        <w:br/>
        <w:t xml:space="preserve">  crs</w:t>
      </w:r>
      <w:r>
        <w:rPr>
          <w:bCs/>
        </w:rPr>
        <w:t xml:space="preserve"> “OGC:Index2D” </w:t>
      </w:r>
      <w:r w:rsidRPr="00540DA4">
        <w:rPr>
          <w:b/>
          <w:bCs/>
        </w:rPr>
        <w:t>with</w:t>
      </w:r>
      <w:r>
        <w:rPr>
          <w:bCs/>
        </w:rPr>
        <w:t xml:space="preserve"> x</w:t>
      </w:r>
      <w:r w:rsidR="005816D5">
        <w:rPr>
          <w:bCs/>
        </w:rPr>
        <w:t xml:space="preserve"> </w:t>
      </w:r>
      <w:r w:rsidRPr="00540DA4">
        <w:rPr>
          <w:b/>
        </w:rPr>
        <w:t>index</w:t>
      </w:r>
      <w:r>
        <w:t xml:space="preserve"> ( 0 : 5000 ), y </w:t>
      </w:r>
      <w:r w:rsidRPr="00540DA4">
        <w:rPr>
          <w:b/>
        </w:rPr>
        <w:t>index</w:t>
      </w:r>
      <w:r>
        <w:t xml:space="preserve"> ( 0 : 5000 )</w:t>
      </w:r>
      <w:r>
        <w:br/>
      </w:r>
      <w:r w:rsidRPr="00540DA4">
        <w:rPr>
          <w:b/>
          <w:bCs/>
        </w:rPr>
        <w:t>range</w:t>
      </w:r>
      <w:r w:rsidR="00F71B0A" w:rsidRPr="00540DA4" w:rsidDel="00F71B0A">
        <w:rPr>
          <w:b/>
          <w:bCs/>
        </w:rPr>
        <w:t xml:space="preserve"> </w:t>
      </w:r>
      <w:r>
        <w:rPr>
          <w:bCs/>
        </w:rPr>
        <w:br/>
      </w:r>
      <w:r w:rsidR="005816D5">
        <w:rPr>
          <w:b/>
          <w:bCs/>
        </w:rPr>
        <w:t xml:space="preserve">  </w:t>
      </w:r>
      <w:r w:rsidRPr="00540DA4">
        <w:rPr>
          <w:b/>
          <w:bCs/>
        </w:rPr>
        <w:t>condense</w:t>
      </w:r>
      <w:r w:rsidR="005816D5">
        <w:rPr>
          <w:b/>
          <w:bCs/>
        </w:rPr>
        <w:t xml:space="preserve"> </w:t>
      </w:r>
      <w:r>
        <w:t>+</w:t>
      </w:r>
      <w:r>
        <w:br/>
      </w:r>
      <w:r w:rsidR="005816D5">
        <w:rPr>
          <w:b/>
          <w:bCs/>
        </w:rPr>
        <w:t xml:space="preserve">  </w:t>
      </w:r>
      <w:r w:rsidRPr="00540DA4">
        <w:rPr>
          <w:b/>
          <w:bCs/>
        </w:rPr>
        <w:t>over</w:t>
      </w:r>
      <w:r w:rsidR="005816D5">
        <w:rPr>
          <w:b/>
          <w:bCs/>
        </w:rPr>
        <w:t xml:space="preserve">  </w:t>
      </w:r>
      <w:r>
        <w:t>i ( -1 : +1 ), j ( -1 : +1 )</w:t>
      </w:r>
      <w:r>
        <w:br/>
      </w:r>
      <w:r w:rsidR="005816D5">
        <w:rPr>
          <w:b/>
          <w:color w:val="404040"/>
        </w:rPr>
        <w:t xml:space="preserve">  </w:t>
      </w:r>
      <w:r w:rsidRPr="00540DA4">
        <w:rPr>
          <w:b/>
          <w:color w:val="404040"/>
        </w:rPr>
        <w:t>using</w:t>
      </w:r>
      <w:r w:rsidRPr="00D671B2">
        <w:rPr>
          <w:color w:val="404040"/>
        </w:rPr>
        <w:t xml:space="preserve"> $</w:t>
      </w:r>
      <w:r>
        <w:rPr>
          <w:color w:val="404040"/>
        </w:rPr>
        <w:t>c</w:t>
      </w:r>
      <w:r w:rsidRPr="00D671B2">
        <w:rPr>
          <w:color w:val="404040"/>
        </w:rPr>
        <w:t>.b</w:t>
      </w:r>
      <w:r>
        <w:rPr>
          <w:color w:val="404040"/>
        </w:rPr>
        <w:t>lue</w:t>
      </w:r>
      <w:r w:rsidRPr="00D671B2">
        <w:rPr>
          <w:color w:val="404040"/>
        </w:rPr>
        <w:t xml:space="preserve">[ </w:t>
      </w:r>
      <w:r>
        <w:rPr>
          <w:color w:val="404040"/>
        </w:rPr>
        <w:t>x</w:t>
      </w:r>
      <w:r w:rsidRPr="00D671B2">
        <w:rPr>
          <w:color w:val="404040"/>
        </w:rPr>
        <w:t>(</w:t>
      </w:r>
      <w:r>
        <w:rPr>
          <w:color w:val="404040"/>
        </w:rPr>
        <w:t xml:space="preserve">x+i), y(y+j) </w:t>
      </w:r>
      <w:r>
        <w:t>]</w:t>
      </w:r>
      <w:r w:rsidR="001B0F3E">
        <w:t xml:space="preserve"> * Sobel3x3[ i(i), j(j) ]</w:t>
      </w:r>
    </w:p>
    <w:p w:rsidR="0071249E" w:rsidRPr="00367571" w:rsidRDefault="0071249E" w:rsidP="0071249E">
      <w:pPr>
        <w:pStyle w:val="Heading2"/>
        <w:rPr>
          <w:lang w:val="en-US"/>
        </w:rPr>
      </w:pPr>
      <w:bookmarkStart w:id="185" w:name="_Toc118358074"/>
      <w:bookmarkEnd w:id="176"/>
      <w:bookmarkEnd w:id="177"/>
      <w:bookmarkEnd w:id="178"/>
      <w:bookmarkEnd w:id="179"/>
      <w:bookmarkEnd w:id="180"/>
      <w:bookmarkEnd w:id="181"/>
      <w:bookmarkEnd w:id="182"/>
      <w:bookmarkEnd w:id="183"/>
      <w:r>
        <w:rPr>
          <w:lang w:val="en-US"/>
        </w:rPr>
        <w:t>Coverage Extraction Expressions</w:t>
      </w:r>
      <w:bookmarkEnd w:id="185"/>
    </w:p>
    <w:p w:rsidR="0071249E" w:rsidRDefault="0071249E" w:rsidP="0071249E">
      <w:pPr>
        <w:pStyle w:val="Heading3"/>
        <w:ind w:left="720" w:hanging="720"/>
        <w:rPr>
          <w:lang w:val="en-US"/>
        </w:rPr>
      </w:pPr>
      <w:bookmarkStart w:id="186" w:name="_Ref120636154"/>
      <w:bookmarkStart w:id="187" w:name="_Ref120711857"/>
      <w:bookmarkStart w:id="188" w:name="_Toc10463038"/>
      <w:bookmarkStart w:id="189" w:name="_Toc118358075"/>
      <w:bookmarkStart w:id="190" w:name="_Ref80531434"/>
      <w:proofErr w:type="gramStart"/>
      <w:r>
        <w:rPr>
          <w:lang w:val="en-US"/>
        </w:rPr>
        <w:t>scalarExpr</w:t>
      </w:r>
      <w:bookmarkEnd w:id="186"/>
      <w:bookmarkEnd w:id="187"/>
      <w:bookmarkEnd w:id="188"/>
      <w:bookmarkEnd w:id="189"/>
      <w:proofErr w:type="gramEnd"/>
    </w:p>
    <w:p w:rsidR="0071249E" w:rsidRPr="00B319D3" w:rsidRDefault="0071249E"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bCs/>
          <w:szCs w:val="20"/>
        </w:rPr>
        <w:t>scalar</w:t>
      </w:r>
      <w:r w:rsidRPr="00B319D3">
        <w:rPr>
          <w:b/>
          <w:szCs w:val="20"/>
        </w:rPr>
        <w:t>Expr</w:t>
      </w:r>
      <w:r w:rsidRPr="00B319D3">
        <w:rPr>
          <w:szCs w:val="20"/>
        </w:rPr>
        <w:br/>
      </w:r>
      <w:proofErr w:type="gramStart"/>
      <w:r w:rsidRPr="00B319D3">
        <w:rPr>
          <w:szCs w:val="20"/>
        </w:rPr>
        <w:t>A</w:t>
      </w:r>
      <w:proofErr w:type="gramEnd"/>
      <w:r w:rsidRPr="00B319D3">
        <w:rPr>
          <w:szCs w:val="20"/>
        </w:rPr>
        <w:t xml:space="preserve"> </w:t>
      </w:r>
      <w:r w:rsidRPr="00B319D3">
        <w:rPr>
          <w:b/>
          <w:bCs/>
          <w:szCs w:val="20"/>
        </w:rPr>
        <w:t>scalar</w:t>
      </w:r>
      <w:r w:rsidRPr="00B319D3">
        <w:rPr>
          <w:b/>
          <w:szCs w:val="20"/>
        </w:rPr>
        <w:t>Expr</w:t>
      </w:r>
      <w:r w:rsidR="00805336">
        <w:rPr>
          <w:b/>
          <w:szCs w:val="20"/>
        </w:rPr>
        <w:t xml:space="preserve"> </w:t>
      </w:r>
      <w:r w:rsidRPr="00B319D3">
        <w:rPr>
          <w:b/>
          <w:szCs w:val="20"/>
        </w:rPr>
        <w:t>shall</w:t>
      </w:r>
      <w:r w:rsidRPr="00B319D3">
        <w:rPr>
          <w:szCs w:val="20"/>
        </w:rPr>
        <w:t xml:space="preserve"> be either a </w:t>
      </w:r>
      <w:r w:rsidRPr="00B319D3">
        <w:rPr>
          <w:b/>
          <w:bCs/>
          <w:szCs w:val="20"/>
        </w:rPr>
        <w:t>getComponentExpr</w:t>
      </w:r>
      <w:r w:rsidRPr="00B319D3">
        <w:rPr>
          <w:szCs w:val="20"/>
        </w:rPr>
        <w:t xml:space="preserve"> (see Subclause</w:t>
      </w:r>
      <w:r w:rsidR="00506988">
        <w:rPr>
          <w:szCs w:val="20"/>
        </w:rPr>
        <w:t xml:space="preserve"> </w:t>
      </w:r>
      <w:r w:rsidR="00056B64">
        <w:rPr>
          <w:szCs w:val="20"/>
        </w:rPr>
        <w:fldChar w:fldCharType="begin"/>
      </w:r>
      <w:r w:rsidR="00506988">
        <w:rPr>
          <w:szCs w:val="20"/>
        </w:rPr>
        <w:instrText xml:space="preserve"> REF _Ref118295894 \r \h </w:instrText>
      </w:r>
      <w:r w:rsidR="00056B64">
        <w:rPr>
          <w:szCs w:val="20"/>
        </w:rPr>
      </w:r>
      <w:r w:rsidR="00056B64">
        <w:rPr>
          <w:szCs w:val="20"/>
        </w:rPr>
        <w:fldChar w:fldCharType="separate"/>
      </w:r>
      <w:r w:rsidR="00506988">
        <w:rPr>
          <w:szCs w:val="20"/>
        </w:rPr>
        <w:t>7.4.2</w:t>
      </w:r>
      <w:r w:rsidR="00056B64">
        <w:rPr>
          <w:szCs w:val="20"/>
        </w:rPr>
        <w:fldChar w:fldCharType="end"/>
      </w:r>
      <w:r w:rsidRPr="00B319D3">
        <w:rPr>
          <w:szCs w:val="20"/>
        </w:rPr>
        <w:t xml:space="preserve">) or a </w:t>
      </w:r>
      <w:r w:rsidRPr="00B319D3">
        <w:rPr>
          <w:b/>
          <w:szCs w:val="20"/>
        </w:rPr>
        <w:t>boolean</w:t>
      </w:r>
      <w:r w:rsidRPr="00B319D3">
        <w:rPr>
          <w:b/>
          <w:szCs w:val="20"/>
        </w:rPr>
        <w:softHyphen/>
        <w:t>ScalarExpr</w:t>
      </w:r>
      <w:r w:rsidRPr="00B319D3">
        <w:rPr>
          <w:szCs w:val="20"/>
        </w:rPr>
        <w:t xml:space="preserve"> (see Subclause</w:t>
      </w:r>
      <w:r w:rsidR="00A85C13">
        <w:rPr>
          <w:szCs w:val="20"/>
        </w:rPr>
        <w:t xml:space="preserve"> </w:t>
      </w:r>
      <w:r w:rsidR="00056B64">
        <w:rPr>
          <w:szCs w:val="20"/>
        </w:rPr>
        <w:fldChar w:fldCharType="begin"/>
      </w:r>
      <w:r w:rsidR="00A85C13">
        <w:rPr>
          <w:szCs w:val="20"/>
        </w:rPr>
        <w:instrText xml:space="preserve"> REF _Ref118295740 \r \h </w:instrText>
      </w:r>
      <w:r w:rsidR="00056B64">
        <w:rPr>
          <w:szCs w:val="20"/>
        </w:rPr>
      </w:r>
      <w:r w:rsidR="00056B64">
        <w:rPr>
          <w:szCs w:val="20"/>
        </w:rPr>
        <w:fldChar w:fldCharType="separate"/>
      </w:r>
      <w:r w:rsidR="00A85C13">
        <w:rPr>
          <w:szCs w:val="20"/>
        </w:rPr>
        <w:t>7.4.3</w:t>
      </w:r>
      <w:r w:rsidR="00056B64">
        <w:rPr>
          <w:szCs w:val="20"/>
        </w:rPr>
        <w:fldChar w:fldCharType="end"/>
      </w:r>
      <w:r w:rsidRPr="00B319D3">
        <w:rPr>
          <w:szCs w:val="20"/>
        </w:rPr>
        <w:t xml:space="preserve">) or a </w:t>
      </w:r>
      <w:r w:rsidRPr="00B319D3">
        <w:rPr>
          <w:b/>
          <w:szCs w:val="20"/>
        </w:rPr>
        <w:t>numericScalarExpr</w:t>
      </w:r>
      <w:r w:rsidRPr="00B319D3">
        <w:rPr>
          <w:szCs w:val="20"/>
        </w:rPr>
        <w:t xml:space="preserve"> (see Subclause </w:t>
      </w:r>
      <w:fldSimple w:instr=" REF _Ref217377395 \r \h  \* MERGEFORMAT ">
        <w:r w:rsidR="00506988" w:rsidRPr="00506988">
          <w:rPr>
            <w:szCs w:val="20"/>
          </w:rPr>
          <w:t>7.4.4</w:t>
        </w:r>
      </w:fldSimple>
      <w:r w:rsidRPr="00B319D3">
        <w:rPr>
          <w:szCs w:val="20"/>
        </w:rPr>
        <w:t xml:space="preserve">) or a </w:t>
      </w:r>
      <w:r w:rsidRPr="00B319D3">
        <w:rPr>
          <w:b/>
          <w:szCs w:val="20"/>
        </w:rPr>
        <w:t>stringScalarExpr</w:t>
      </w:r>
      <w:r w:rsidRPr="00B319D3">
        <w:rPr>
          <w:szCs w:val="20"/>
        </w:rPr>
        <w:t xml:space="preserve"> (see Subclause</w:t>
      </w:r>
      <w:r w:rsidR="00506988">
        <w:rPr>
          <w:szCs w:val="20"/>
        </w:rPr>
        <w:t xml:space="preserve"> </w:t>
      </w:r>
      <w:r w:rsidR="00056B64">
        <w:rPr>
          <w:szCs w:val="20"/>
        </w:rPr>
        <w:fldChar w:fldCharType="begin"/>
      </w:r>
      <w:r w:rsidR="00506988">
        <w:rPr>
          <w:szCs w:val="20"/>
        </w:rPr>
        <w:instrText xml:space="preserve"> REF _Ref118295853 \r \h </w:instrText>
      </w:r>
      <w:r w:rsidR="00056B64">
        <w:rPr>
          <w:szCs w:val="20"/>
        </w:rPr>
      </w:r>
      <w:r w:rsidR="00056B64">
        <w:rPr>
          <w:szCs w:val="20"/>
        </w:rPr>
        <w:fldChar w:fldCharType="separate"/>
      </w:r>
      <w:r w:rsidR="00506988">
        <w:rPr>
          <w:szCs w:val="20"/>
        </w:rPr>
        <w:t>7.4.5</w:t>
      </w:r>
      <w:r w:rsidR="00056B64">
        <w:rPr>
          <w:szCs w:val="20"/>
        </w:rPr>
        <w:fldChar w:fldCharType="end"/>
      </w:r>
      <w:r w:rsidRPr="00B319D3">
        <w:rPr>
          <w:szCs w:val="20"/>
        </w:rPr>
        <w:t xml:space="preserve">). </w:t>
      </w:r>
    </w:p>
    <w:p w:rsidR="0071249E" w:rsidRDefault="0071249E" w:rsidP="0071249E">
      <w:pPr>
        <w:pStyle w:val="Note"/>
        <w:rPr>
          <w:lang w:val="en-US"/>
        </w:rPr>
      </w:pPr>
      <w:r>
        <w:t>Note</w:t>
      </w:r>
      <w:r>
        <w:rPr>
          <w:lang w:val="en-US"/>
        </w:rPr>
        <w:tab/>
        <w:t xml:space="preserve">As such, such an expression returns a (simple or composite) result value, that is: not </w:t>
      </w:r>
      <w:proofErr w:type="gramStart"/>
      <w:r>
        <w:rPr>
          <w:lang w:val="en-US"/>
        </w:rPr>
        <w:t>a coverage</w:t>
      </w:r>
      <w:proofErr w:type="gramEnd"/>
      <w:r>
        <w:rPr>
          <w:lang w:val="en-US"/>
        </w:rPr>
        <w:t>.</w:t>
      </w:r>
    </w:p>
    <w:p w:rsidR="0071249E" w:rsidRPr="00FC54D4" w:rsidRDefault="0071249E" w:rsidP="0071249E">
      <w:pPr>
        <w:pStyle w:val="Heading3"/>
        <w:ind w:left="720" w:hanging="720"/>
        <w:rPr>
          <w:lang w:val="en-US"/>
        </w:rPr>
      </w:pPr>
      <w:bookmarkStart w:id="191" w:name="_Ref118295894"/>
      <w:bookmarkStart w:id="192" w:name="_Toc118358076"/>
      <w:proofErr w:type="gramStart"/>
      <w:r w:rsidRPr="00FC54D4">
        <w:rPr>
          <w:lang w:val="en-US"/>
        </w:rPr>
        <w:t>getComponentExpr</w:t>
      </w:r>
      <w:bookmarkEnd w:id="190"/>
      <w:bookmarkEnd w:id="191"/>
      <w:bookmarkEnd w:id="192"/>
      <w:proofErr w:type="gramEnd"/>
    </w:p>
    <w:p w:rsidR="0071249E" w:rsidRDefault="0071249E" w:rsidP="0071249E">
      <w:pPr>
        <w:rPr>
          <w:lang w:val="en-US"/>
        </w:rPr>
      </w:pPr>
      <w:r>
        <w:rPr>
          <w:lang w:val="en-US"/>
        </w:rPr>
        <w:t xml:space="preserve">The </w:t>
      </w:r>
      <w:r>
        <w:rPr>
          <w:b/>
          <w:bCs/>
          <w:lang w:val="en-US"/>
        </w:rPr>
        <w:t>getComponentExpr</w:t>
      </w:r>
      <w:r>
        <w:rPr>
          <w:lang w:val="en-US"/>
        </w:rPr>
        <w:t xml:space="preserve"> element extracts a coverage element from </w:t>
      </w:r>
      <w:proofErr w:type="gramStart"/>
      <w:r>
        <w:rPr>
          <w:lang w:val="en-US"/>
        </w:rPr>
        <w:t>a coverage</w:t>
      </w:r>
      <w:proofErr w:type="gramEnd"/>
      <w:r>
        <w:rPr>
          <w:lang w:val="en-US"/>
        </w:rPr>
        <w:t>.</w:t>
      </w:r>
    </w:p>
    <w:p w:rsidR="0071249E" w:rsidRDefault="0071249E" w:rsidP="0071249E">
      <w:pPr>
        <w:pStyle w:val="Note"/>
        <w:rPr>
          <w:lang w:val="en-US"/>
        </w:rPr>
      </w:pPr>
      <w:r>
        <w:rPr>
          <w:lang w:val="en-US"/>
        </w:rPr>
        <w:t xml:space="preserve">Note </w:t>
      </w:r>
      <w:r>
        <w:rPr>
          <w:lang w:val="en-US"/>
        </w:rPr>
        <w:tab/>
        <w:t>The grid point value sets (“pixels”, “voxels</w:t>
      </w:r>
      <w:proofErr w:type="gramStart"/>
      <w:r>
        <w:rPr>
          <w:lang w:val="en-US"/>
        </w:rPr>
        <w:t>”, …)</w:t>
      </w:r>
      <w:proofErr w:type="gramEnd"/>
      <w:r>
        <w:rPr>
          <w:lang w:val="en-US"/>
        </w:rPr>
        <w:t xml:space="preserve"> can be extracted from a coverage using subsetting operations (see Subclause </w:t>
      </w:r>
      <w:r w:rsidR="00056B64">
        <w:rPr>
          <w:lang w:val="en-US"/>
        </w:rPr>
        <w:fldChar w:fldCharType="begin"/>
      </w:r>
      <w:r>
        <w:rPr>
          <w:lang w:val="en-US"/>
        </w:rPr>
        <w:instrText xml:space="preserve"> REF _Ref120712917 \r \h </w:instrText>
      </w:r>
      <w:r w:rsidR="00056B64">
        <w:rPr>
          <w:lang w:val="en-US"/>
        </w:rPr>
      </w:r>
      <w:r w:rsidR="00056B64">
        <w:rPr>
          <w:lang w:val="en-US"/>
        </w:rPr>
        <w:fldChar w:fldCharType="separate"/>
      </w:r>
      <w:r w:rsidR="00506988">
        <w:rPr>
          <w:lang w:val="en-US"/>
        </w:rPr>
        <w:t>7.5.5</w:t>
      </w:r>
      <w:r w:rsidR="00056B64">
        <w:rPr>
          <w:lang w:val="en-US"/>
        </w:rPr>
        <w:fldChar w:fldCharType="end"/>
      </w:r>
      <w:r>
        <w:rPr>
          <w:lang w:val="en-US"/>
        </w:rPr>
        <w:t xml:space="preserve">). </w:t>
      </w:r>
    </w:p>
    <w:p w:rsidR="0071249E" w:rsidRDefault="0071249E"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/getComponentExpr</w:t>
      </w:r>
      <w:r>
        <w:br/>
      </w:r>
      <w:proofErr w:type="gramStart"/>
      <w:r>
        <w:t>A</w:t>
      </w:r>
      <w:proofErr w:type="gramEnd"/>
      <w:r>
        <w:t xml:space="preserve"> </w:t>
      </w:r>
      <w:r>
        <w:rPr>
          <w:b/>
        </w:rPr>
        <w:t>getComponentExpr</w:t>
      </w:r>
      <w:r w:rsidR="00805336">
        <w:rPr>
          <w:b/>
        </w:rPr>
        <w:t xml:space="preserve"> </w:t>
      </w:r>
      <w:r>
        <w:rPr>
          <w:b/>
          <w:bCs/>
        </w:rPr>
        <w:t xml:space="preserve">shall </w:t>
      </w:r>
      <w:r w:rsidRPr="00BE7121">
        <w:rPr>
          <w:bCs/>
        </w:rPr>
        <w:t xml:space="preserve">be defined as </w:t>
      </w:r>
      <w:r w:rsidR="005D0D70">
        <w:rPr>
          <w:bCs/>
        </w:rPr>
        <w:t>follows</w:t>
      </w:r>
      <w:r>
        <w:t>.</w:t>
      </w:r>
    </w:p>
    <w:p w:rsidR="0071249E" w:rsidRDefault="0071249E" w:rsidP="0071249E">
      <w:pPr>
        <w:shd w:val="clear" w:color="auto" w:fill="F2F2F2" w:themeFill="background1" w:themeFillShade="F2"/>
        <w:rPr>
          <w:lang w:val="en-US"/>
        </w:rPr>
      </w:pPr>
      <w:r>
        <w:rPr>
          <w:lang w:val="en-US"/>
        </w:rPr>
        <w:t xml:space="preserve">Let </w:t>
      </w:r>
    </w:p>
    <w:p w:rsidR="0071249E" w:rsidRDefault="0071249E" w:rsidP="0071249E">
      <w:pPr>
        <w:pStyle w:val="NormalIndent"/>
        <w:shd w:val="clear" w:color="auto" w:fill="F2F2F2" w:themeFill="background1" w:themeFillShade="F2"/>
        <w:rPr>
          <w:lang w:val="en-US"/>
        </w:rPr>
      </w:pPr>
      <w:r>
        <w:rPr>
          <w:rStyle w:val="CodeFragment-var"/>
        </w:rPr>
        <w:t>C</w:t>
      </w:r>
      <w:r>
        <w:rPr>
          <w:lang w:val="en-US"/>
        </w:rPr>
        <w:t xml:space="preserve"> </w:t>
      </w:r>
      <w:proofErr w:type="gramStart"/>
      <w:r>
        <w:rPr>
          <w:lang w:val="en-US"/>
        </w:rPr>
        <w:t>be</w:t>
      </w:r>
      <w:proofErr w:type="gramEnd"/>
      <w:r>
        <w:rPr>
          <w:lang w:val="en-US"/>
        </w:rPr>
        <w:t xml:space="preserve"> a </w:t>
      </w:r>
      <w:r>
        <w:rPr>
          <w:b/>
          <w:bCs/>
          <w:lang w:val="en-US"/>
        </w:rPr>
        <w:t>coverageExpr</w:t>
      </w:r>
      <w:r>
        <w:rPr>
          <w:lang w:val="en-US"/>
        </w:rPr>
        <w:t>.</w:t>
      </w:r>
    </w:p>
    <w:p w:rsidR="0071249E" w:rsidRDefault="0071249E" w:rsidP="0071249E">
      <w:pPr>
        <w:shd w:val="clear" w:color="auto" w:fill="F2F2F2" w:themeFill="background1" w:themeFillShade="F2"/>
        <w:rPr>
          <w:lang w:val="en-US"/>
        </w:rPr>
      </w:pPr>
      <w:r>
        <w:rPr>
          <w:lang w:val="en-US"/>
        </w:rPr>
        <w:t xml:space="preserve">Then, </w:t>
      </w:r>
    </w:p>
    <w:p w:rsidR="0071249E" w:rsidRDefault="0071249E" w:rsidP="0071249E">
      <w:pPr>
        <w:pStyle w:val="NormalIndent"/>
        <w:shd w:val="clear" w:color="auto" w:fill="F2F2F2" w:themeFill="background1" w:themeFillShade="F2"/>
        <w:jc w:val="left"/>
        <w:rPr>
          <w:lang w:val="en-US"/>
        </w:rPr>
      </w:pPr>
      <w:r>
        <w:rPr>
          <w:lang w:val="en-US"/>
        </w:rPr>
        <w:t>The following extraction functions are defined</w:t>
      </w:r>
      <w:proofErr w:type="gramStart"/>
      <w:r>
        <w:rPr>
          <w:lang w:val="en-US"/>
        </w:rPr>
        <w:t>;</w:t>
      </w:r>
      <w:proofErr w:type="gramEnd"/>
      <w:r>
        <w:rPr>
          <w:lang w:val="en-US"/>
        </w:rPr>
        <w:br/>
        <w:t xml:space="preserve">the result </w:t>
      </w:r>
      <w:r w:rsidRPr="00225A58">
        <w:rPr>
          <w:b/>
          <w:lang w:val="en-US"/>
        </w:rPr>
        <w:t>shall</w:t>
      </w:r>
      <w:r>
        <w:rPr>
          <w:lang w:val="en-US"/>
        </w:rPr>
        <w:t xml:space="preserve"> be given by the probing functions defined in </w:t>
      </w:r>
      <w:r w:rsidR="00056B64">
        <w:rPr>
          <w:lang w:val="en-US"/>
        </w:rPr>
        <w:fldChar w:fldCharType="begin"/>
      </w:r>
      <w:r>
        <w:rPr>
          <w:lang w:val="en-US"/>
        </w:rPr>
        <w:instrText xml:space="preserve"> REF _Ref80524541 \h </w:instrText>
      </w:r>
      <w:r w:rsidR="00056B64">
        <w:rPr>
          <w:lang w:val="en-US"/>
        </w:rPr>
      </w:r>
      <w:r w:rsidR="00056B64">
        <w:rPr>
          <w:lang w:val="en-US"/>
        </w:rPr>
        <w:fldChar w:fldCharType="separate"/>
      </w:r>
      <w:r w:rsidR="006145AA">
        <w:t xml:space="preserve">Table </w:t>
      </w:r>
      <w:r w:rsidR="006145AA">
        <w:rPr>
          <w:noProof/>
        </w:rPr>
        <w:t>4</w:t>
      </w:r>
      <w:r w:rsidR="00056B64">
        <w:rPr>
          <w:lang w:val="en-US"/>
        </w:rPr>
        <w:fldChar w:fldCharType="end"/>
      </w:r>
      <w:r>
        <w:rPr>
          <w:lang w:val="en-US"/>
        </w:rPr>
        <w:t xml:space="preserve">; </w:t>
      </w:r>
      <w:r>
        <w:rPr>
          <w:lang w:val="en-US"/>
        </w:rPr>
        <w:br/>
        <w:t xml:space="preserve">strings </w:t>
      </w:r>
      <w:r w:rsidRPr="00805BE1">
        <w:rPr>
          <w:b/>
          <w:lang w:val="en-US"/>
        </w:rPr>
        <w:t>shall</w:t>
      </w:r>
      <w:r>
        <w:rPr>
          <w:lang w:val="en-US"/>
        </w:rPr>
        <w:t xml:space="preserve"> be interpreted case-sensitive; </w:t>
      </w:r>
      <w:r>
        <w:rPr>
          <w:lang w:val="en-US"/>
        </w:rPr>
        <w:br/>
        <w:t xml:space="preserve">quotes </w:t>
      </w:r>
      <w:r w:rsidRPr="00CA2EC8">
        <w:rPr>
          <w:b/>
          <w:lang w:val="en-US"/>
        </w:rPr>
        <w:t>shall</w:t>
      </w:r>
      <w:r>
        <w:rPr>
          <w:lang w:val="en-US"/>
        </w:rPr>
        <w:t xml:space="preserve"> be single or double quotes, but no mix per quoted element;</w:t>
      </w:r>
      <w:r>
        <w:rPr>
          <w:lang w:val="en-US"/>
        </w:rPr>
        <w:br/>
        <w:t xml:space="preserve">arbitrary whitespace </w:t>
      </w:r>
      <w:r w:rsidRPr="00403226">
        <w:rPr>
          <w:b/>
          <w:lang w:val="en-US"/>
        </w:rPr>
        <w:t>may</w:t>
      </w:r>
      <w:r>
        <w:rPr>
          <w:lang w:val="en-US"/>
        </w:rPr>
        <w:t xml:space="preserve"> occur in between any two syntactical elements.</w:t>
      </w:r>
    </w:p>
    <w:p w:rsidR="0071249E" w:rsidRPr="003B523A" w:rsidRDefault="0071249E" w:rsidP="0071249E">
      <w:pPr>
        <w:pStyle w:val="Caption"/>
      </w:pPr>
      <w:bookmarkStart w:id="193" w:name="_Ref80524541"/>
      <w:r>
        <w:t xml:space="preserve">Table </w:t>
      </w:r>
      <w:r w:rsidR="00056B64">
        <w:fldChar w:fldCharType="begin"/>
      </w:r>
      <w:r w:rsidR="007800CB">
        <w:instrText xml:space="preserve"> SEQ Table \* ARABIC </w:instrText>
      </w:r>
      <w:r w:rsidR="00056B64">
        <w:fldChar w:fldCharType="separate"/>
      </w:r>
      <w:r w:rsidR="006145AA">
        <w:rPr>
          <w:noProof/>
        </w:rPr>
        <w:t>4</w:t>
      </w:r>
      <w:r w:rsidR="00056B64">
        <w:rPr>
          <w:noProof/>
        </w:rPr>
        <w:fldChar w:fldCharType="end"/>
      </w:r>
      <w:bookmarkEnd w:id="193"/>
      <w:r w:rsidRPr="006B2A94">
        <w:t xml:space="preserve"> — </w:t>
      </w:r>
      <w:r>
        <w:t>getComponentExpr functions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tblPr>
      <w:tblGrid>
        <w:gridCol w:w="2977"/>
        <w:gridCol w:w="2155"/>
        <w:gridCol w:w="3969"/>
      </w:tblGrid>
      <w:tr w:rsidR="0071249E" w:rsidTr="00364AB4">
        <w:tc>
          <w:tcPr>
            <w:tcW w:w="2977" w:type="dxa"/>
            <w:tcBorders>
              <w:bottom w:val="single" w:sz="4" w:space="0" w:color="auto"/>
            </w:tcBorders>
            <w:shd w:val="clear" w:color="auto" w:fill="000000"/>
          </w:tcPr>
          <w:p w:rsidR="0071249E" w:rsidRDefault="0072595F" w:rsidP="0072595F">
            <w:pPr>
              <w:spacing w:before="120" w:after="120"/>
              <w:jc w:val="left"/>
              <w:rPr>
                <w:b/>
                <w:color w:val="FFFFFF"/>
                <w:lang w:val="en-US"/>
              </w:rPr>
            </w:pPr>
            <w:r>
              <w:rPr>
                <w:b/>
                <w:color w:val="FFFFFF"/>
                <w:lang w:val="en-US"/>
              </w:rPr>
              <w:t xml:space="preserve">coverage processing </w:t>
            </w:r>
            <w:r w:rsidR="0071249E">
              <w:rPr>
                <w:b/>
                <w:color w:val="FFFFFF"/>
                <w:lang w:val="en-US"/>
              </w:rPr>
              <w:t>function</w:t>
            </w:r>
            <w:r>
              <w:rPr>
                <w:b/>
                <w:color w:val="FFFFFF"/>
                <w:lang w:val="en-US"/>
              </w:rPr>
              <w:t xml:space="preserve"> </w:t>
            </w:r>
            <w:r w:rsidR="0071249E">
              <w:rPr>
                <w:bCs/>
                <w:color w:val="FFFFFF"/>
                <w:lang w:val="en-US"/>
              </w:rPr>
              <w:t xml:space="preserve">for coverage </w:t>
            </w:r>
            <w:r w:rsidR="0071249E">
              <w:rPr>
                <w:rStyle w:val="CodeFragment-var"/>
                <w:bCs/>
              </w:rPr>
              <w:t>C</w:t>
            </w:r>
          </w:p>
        </w:tc>
        <w:tc>
          <w:tcPr>
            <w:tcW w:w="2155" w:type="dxa"/>
            <w:tcBorders>
              <w:bottom w:val="single" w:sz="4" w:space="0" w:color="auto"/>
            </w:tcBorders>
            <w:shd w:val="clear" w:color="auto" w:fill="000000"/>
          </w:tcPr>
          <w:p w:rsidR="0071249E" w:rsidRDefault="003B1628" w:rsidP="003B1628">
            <w:pPr>
              <w:pStyle w:val="TermNum"/>
              <w:spacing w:before="120" w:after="120"/>
              <w:jc w:val="left"/>
              <w:rPr>
                <w:color w:val="FFFFFF"/>
                <w:lang w:val="en-US"/>
              </w:rPr>
            </w:pPr>
            <w:r>
              <w:rPr>
                <w:color w:val="FFFFFF"/>
                <w:lang w:val="en-US"/>
              </w:rPr>
              <w:t>Semantics</w:t>
            </w:r>
            <w:r w:rsidR="007277F9">
              <w:rPr>
                <w:color w:val="FFFFFF"/>
                <w:lang w:val="en-US"/>
              </w:rPr>
              <w:br/>
            </w:r>
            <w:r>
              <w:rPr>
                <w:color w:val="FFFFFF"/>
                <w:lang w:val="en-US"/>
              </w:rPr>
              <w:t xml:space="preserve">as per </w:t>
            </w:r>
            <w:r w:rsidR="00056B64">
              <w:rPr>
                <w:color w:val="FFFFFF"/>
                <w:lang w:val="en-US"/>
              </w:rPr>
              <w:fldChar w:fldCharType="begin"/>
            </w:r>
            <w:r>
              <w:rPr>
                <w:color w:val="FFFFFF"/>
                <w:lang w:val="en-US"/>
              </w:rPr>
              <w:instrText xml:space="preserve"> REF _Ref80523358 \h </w:instrText>
            </w:r>
            <w:r w:rsidR="00056B64">
              <w:rPr>
                <w:color w:val="FFFFFF"/>
                <w:lang w:val="en-US"/>
              </w:rPr>
            </w:r>
            <w:r w:rsidR="00056B64">
              <w:rPr>
                <w:color w:val="FFFFFF"/>
                <w:lang w:val="en-US"/>
              </w:rPr>
              <w:fldChar w:fldCharType="separate"/>
            </w:r>
            <w:r w:rsidR="006145AA">
              <w:t xml:space="preserve">Table </w:t>
            </w:r>
            <w:r w:rsidR="006145AA">
              <w:rPr>
                <w:noProof/>
              </w:rPr>
              <w:t>3</w:t>
            </w:r>
            <w:r w:rsidR="00056B64">
              <w:rPr>
                <w:color w:val="FFFFFF"/>
                <w:lang w:val="en-US"/>
              </w:rPr>
              <w:fldChar w:fldCharType="end"/>
            </w:r>
          </w:p>
        </w:tc>
        <w:tc>
          <w:tcPr>
            <w:tcW w:w="3969" w:type="dxa"/>
            <w:tcBorders>
              <w:bottom w:val="single" w:sz="4" w:space="0" w:color="auto"/>
            </w:tcBorders>
            <w:shd w:val="clear" w:color="auto" w:fill="000000"/>
          </w:tcPr>
          <w:p w:rsidR="0071249E" w:rsidRDefault="007277F9" w:rsidP="00F70B95">
            <w:pPr>
              <w:pStyle w:val="TermNum"/>
              <w:spacing w:before="120" w:after="120"/>
              <w:jc w:val="left"/>
              <w:rPr>
                <w:color w:val="FFFFFF"/>
                <w:lang w:val="en-US"/>
              </w:rPr>
            </w:pPr>
            <w:r>
              <w:rPr>
                <w:color w:val="FFFFFF"/>
                <w:lang w:val="en-US"/>
              </w:rPr>
              <w:t>Description</w:t>
            </w:r>
          </w:p>
        </w:tc>
      </w:tr>
      <w:tr w:rsidR="0071249E" w:rsidTr="00364AB4">
        <w:tc>
          <w:tcPr>
            <w:tcW w:w="2977" w:type="dxa"/>
            <w:shd w:val="clear" w:color="auto" w:fill="F2F2F2" w:themeFill="background1" w:themeFillShade="F2"/>
          </w:tcPr>
          <w:p w:rsidR="0071249E" w:rsidRDefault="0071249E" w:rsidP="003B1628">
            <w:pPr>
              <w:jc w:val="left"/>
              <w:rPr>
                <w:rStyle w:val="Codefragment-keyword"/>
              </w:rPr>
            </w:pPr>
            <w:r>
              <w:rPr>
                <w:rStyle w:val="Codefragment-keyword"/>
              </w:rPr>
              <w:t>id(</w:t>
            </w:r>
            <w:r>
              <w:rPr>
                <w:rStyle w:val="CodeFragment-var"/>
              </w:rPr>
              <w:t>C</w:t>
            </w:r>
            <w:r>
              <w:rPr>
                <w:rStyle w:val="Codefragment-keyword"/>
              </w:rPr>
              <w:t>)</w:t>
            </w:r>
          </w:p>
        </w:tc>
        <w:tc>
          <w:tcPr>
            <w:tcW w:w="2155" w:type="dxa"/>
            <w:shd w:val="clear" w:color="auto" w:fill="F2F2F2" w:themeFill="background1" w:themeFillShade="F2"/>
          </w:tcPr>
          <w:p w:rsidR="0071249E" w:rsidRDefault="0071249E" w:rsidP="008A0AA9">
            <w:pPr>
              <w:pStyle w:val="TermNum"/>
              <w:spacing w:before="60" w:afterLines="60"/>
              <w:jc w:val="left"/>
              <w:rPr>
                <w:b w:val="0"/>
                <w:bCs/>
                <w:lang w:val="en-US"/>
              </w:rPr>
            </w:pPr>
            <w:r>
              <w:rPr>
                <w:b w:val="0"/>
                <w:bCs/>
                <w:i/>
                <w:lang w:val="en-US"/>
              </w:rPr>
              <w:t>id(</w:t>
            </w:r>
            <w:r>
              <w:rPr>
                <w:rStyle w:val="CodeFragment-var"/>
                <w:b w:val="0"/>
                <w:bCs/>
              </w:rPr>
              <w:t>C</w:t>
            </w:r>
            <w:r>
              <w:rPr>
                <w:b w:val="0"/>
                <w:bCs/>
                <w:lang w:val="en-US"/>
              </w:rPr>
              <w:t>)</w:t>
            </w:r>
          </w:p>
        </w:tc>
        <w:tc>
          <w:tcPr>
            <w:tcW w:w="3969" w:type="dxa"/>
            <w:shd w:val="clear" w:color="auto" w:fill="F2F2F2" w:themeFill="background1" w:themeFillShade="F2"/>
          </w:tcPr>
          <w:p w:rsidR="0071249E" w:rsidRPr="003B1628" w:rsidRDefault="007277F9" w:rsidP="00CC67B7">
            <w:pPr>
              <w:jc w:val="left"/>
              <w:rPr>
                <w:lang w:val="en-US"/>
              </w:rPr>
            </w:pPr>
            <w:r w:rsidRPr="003B1628">
              <w:rPr>
                <w:lang w:val="en-US"/>
              </w:rPr>
              <w:t>Coverage identifier as name (if it does not contain special characters) or a single- or double-quoted string</w:t>
            </w:r>
          </w:p>
        </w:tc>
      </w:tr>
      <w:tr w:rsidR="0071249E" w:rsidTr="00364AB4">
        <w:tc>
          <w:tcPr>
            <w:tcW w:w="2977" w:type="dxa"/>
            <w:shd w:val="clear" w:color="auto" w:fill="F2F2F2" w:themeFill="background1" w:themeFillShade="F2"/>
          </w:tcPr>
          <w:p w:rsidR="0071249E" w:rsidRDefault="00506988" w:rsidP="003B1628">
            <w:pPr>
              <w:jc w:val="left"/>
              <w:rPr>
                <w:rStyle w:val="Codefragment-keyword"/>
              </w:rPr>
            </w:pPr>
            <w:r>
              <w:rPr>
                <w:rStyle w:val="Codefragment-keyword"/>
              </w:rPr>
              <w:t>crs</w:t>
            </w:r>
            <w:r w:rsidR="005B6754">
              <w:rPr>
                <w:rStyle w:val="Codefragment-keyword"/>
                <w:b w:val="0"/>
              </w:rPr>
              <w:t>(</w:t>
            </w:r>
            <w:r w:rsidR="0071249E">
              <w:rPr>
                <w:rStyle w:val="CodeFragment-var"/>
              </w:rPr>
              <w:t>C</w:t>
            </w:r>
            <w:r w:rsidR="005B6754">
              <w:rPr>
                <w:rStyle w:val="Codefragment-keyword"/>
                <w:b w:val="0"/>
              </w:rPr>
              <w:t>)</w:t>
            </w:r>
          </w:p>
        </w:tc>
        <w:tc>
          <w:tcPr>
            <w:tcW w:w="2155" w:type="dxa"/>
            <w:shd w:val="clear" w:color="auto" w:fill="F2F2F2" w:themeFill="background1" w:themeFillShade="F2"/>
          </w:tcPr>
          <w:p w:rsidR="00E6346F" w:rsidRDefault="00506988" w:rsidP="008A0AA9">
            <w:pPr>
              <w:pStyle w:val="TermNum"/>
              <w:spacing w:before="60" w:afterLines="60"/>
              <w:jc w:val="left"/>
              <w:rPr>
                <w:b w:val="0"/>
                <w:bCs/>
                <w:lang w:val="en-US"/>
              </w:rPr>
            </w:pPr>
            <w:r>
              <w:rPr>
                <w:b w:val="0"/>
                <w:bCs/>
                <w:i/>
                <w:lang w:val="en-US"/>
              </w:rPr>
              <w:t>crs</w:t>
            </w:r>
            <w:r w:rsidR="0071249E">
              <w:rPr>
                <w:b w:val="0"/>
                <w:bCs/>
                <w:lang w:val="en-US"/>
              </w:rPr>
              <w:t>(</w:t>
            </w:r>
            <w:r w:rsidR="0071249E">
              <w:rPr>
                <w:rStyle w:val="CodeFragment-var"/>
                <w:b w:val="0"/>
                <w:bCs/>
              </w:rPr>
              <w:t>C</w:t>
            </w:r>
            <w:r w:rsidR="0071249E">
              <w:rPr>
                <w:b w:val="0"/>
                <w:bCs/>
                <w:lang w:val="en-US"/>
              </w:rPr>
              <w:t>)</w:t>
            </w:r>
          </w:p>
        </w:tc>
        <w:tc>
          <w:tcPr>
            <w:tcW w:w="3969" w:type="dxa"/>
            <w:shd w:val="clear" w:color="auto" w:fill="F2F2F2" w:themeFill="background1" w:themeFillShade="F2"/>
          </w:tcPr>
          <w:p w:rsidR="0071249E" w:rsidRPr="003B1628" w:rsidRDefault="007277F9" w:rsidP="00506988">
            <w:pPr>
              <w:jc w:val="left"/>
              <w:rPr>
                <w:lang w:val="en-US"/>
              </w:rPr>
            </w:pPr>
            <w:r w:rsidRPr="003B1628">
              <w:rPr>
                <w:lang w:val="en-US"/>
              </w:rPr>
              <w:t>Identifier of the coverage’s CRS</w:t>
            </w:r>
          </w:p>
        </w:tc>
      </w:tr>
      <w:tr w:rsidR="00D23C47" w:rsidTr="00364AB4">
        <w:tc>
          <w:tcPr>
            <w:tcW w:w="2977" w:type="dxa"/>
            <w:shd w:val="clear" w:color="auto" w:fill="F2F2F2" w:themeFill="background1" w:themeFillShade="F2"/>
          </w:tcPr>
          <w:p w:rsidR="00D23C47" w:rsidRDefault="0011354B" w:rsidP="003B1628">
            <w:pPr>
              <w:jc w:val="left"/>
              <w:rPr>
                <w:rStyle w:val="Codefragment-keyword"/>
              </w:rPr>
            </w:pPr>
            <w:r>
              <w:rPr>
                <w:rStyle w:val="Codefragment-keyword"/>
              </w:rPr>
              <w:t>domain</w:t>
            </w:r>
            <w:r w:rsidR="005B6754">
              <w:rPr>
                <w:rStyle w:val="Codefragment-keyword"/>
                <w:b w:val="0"/>
              </w:rPr>
              <w:t>(</w:t>
            </w:r>
            <w:r w:rsidR="007277F9">
              <w:rPr>
                <w:rStyle w:val="CodeFragment-var"/>
              </w:rPr>
              <w:t>C</w:t>
            </w:r>
            <w:r w:rsidR="005B6754">
              <w:rPr>
                <w:rStyle w:val="Codefragment-keyword"/>
                <w:b w:val="0"/>
              </w:rPr>
              <w:t>)</w:t>
            </w:r>
          </w:p>
          <w:p w:rsidR="006A35B4" w:rsidRDefault="0011354B" w:rsidP="003B1628">
            <w:pPr>
              <w:jc w:val="left"/>
              <w:rPr>
                <w:rStyle w:val="Codefragment-keyword"/>
                <w:b w:val="0"/>
                <w:lang w:val="it-IT"/>
              </w:rPr>
            </w:pPr>
            <w:r>
              <w:rPr>
                <w:rStyle w:val="Codefragment-keyword"/>
              </w:rPr>
              <w:t>domain</w:t>
            </w:r>
            <w:r w:rsidR="006A35B4" w:rsidRPr="00F413FD">
              <w:rPr>
                <w:rStyle w:val="Codefragment-keyword"/>
                <w:b w:val="0"/>
                <w:lang w:val="it-IT"/>
              </w:rPr>
              <w:t>(</w:t>
            </w:r>
            <w:r w:rsidR="006A35B4">
              <w:rPr>
                <w:rStyle w:val="CodeFragment-var"/>
              </w:rPr>
              <w:t>C</w:t>
            </w:r>
            <w:r w:rsidR="006A35B4" w:rsidRPr="00F413FD">
              <w:rPr>
                <w:rStyle w:val="Codefragment-keyword"/>
                <w:b w:val="0"/>
                <w:lang w:val="it-IT"/>
              </w:rPr>
              <w:t>,</w:t>
            </w:r>
            <w:r w:rsidR="006A35B4" w:rsidRPr="00F413FD">
              <w:rPr>
                <w:rStyle w:val="CodeFragment-var"/>
                <w:lang w:val="it-IT"/>
              </w:rPr>
              <w:t>a</w:t>
            </w:r>
            <w:r w:rsidR="006A35B4" w:rsidRPr="00F413FD">
              <w:rPr>
                <w:rStyle w:val="Codefragment-keyword"/>
                <w:b w:val="0"/>
                <w:lang w:val="it-IT"/>
              </w:rPr>
              <w:t>)</w:t>
            </w:r>
          </w:p>
          <w:p w:rsidR="00F413FD" w:rsidRDefault="0011354B" w:rsidP="003B1628">
            <w:pPr>
              <w:jc w:val="left"/>
              <w:rPr>
                <w:rStyle w:val="Codefragment-keyword"/>
                <w:b w:val="0"/>
                <w:lang w:val="it-IT"/>
              </w:rPr>
            </w:pPr>
            <w:r>
              <w:rPr>
                <w:rStyle w:val="Codefragment-keyword"/>
              </w:rPr>
              <w:t>domain</w:t>
            </w:r>
            <w:r w:rsidR="00D23C47" w:rsidRPr="00F413FD">
              <w:rPr>
                <w:rStyle w:val="Codefragment-keyword"/>
                <w:b w:val="0"/>
                <w:lang w:val="it-IT"/>
              </w:rPr>
              <w:t>(</w:t>
            </w:r>
            <w:r w:rsidR="00F413FD">
              <w:rPr>
                <w:rStyle w:val="CodeFragment-var"/>
              </w:rPr>
              <w:t>C</w:t>
            </w:r>
            <w:r w:rsidR="00D23C47" w:rsidRPr="00F413FD">
              <w:rPr>
                <w:rStyle w:val="Codefragment-keyword"/>
                <w:b w:val="0"/>
                <w:lang w:val="it-IT"/>
              </w:rPr>
              <w:t>,</w:t>
            </w:r>
            <w:r w:rsidR="00D23C47" w:rsidRPr="00F413FD">
              <w:rPr>
                <w:rStyle w:val="CodeFragment-var"/>
                <w:lang w:val="it-IT"/>
              </w:rPr>
              <w:t>a</w:t>
            </w:r>
            <w:r w:rsidR="00D23C47" w:rsidRPr="00F413FD">
              <w:rPr>
                <w:rStyle w:val="Codefragment-keyword"/>
                <w:b w:val="0"/>
                <w:lang w:val="it-IT"/>
              </w:rPr>
              <w:t>).</w:t>
            </w:r>
            <w:r w:rsidR="00D23C47" w:rsidRPr="00F413FD">
              <w:rPr>
                <w:rStyle w:val="Codefragment-keyword"/>
              </w:rPr>
              <w:t>lo</w:t>
            </w:r>
          </w:p>
          <w:p w:rsidR="00D23C47" w:rsidRPr="00F413FD" w:rsidRDefault="0011354B" w:rsidP="003B1628">
            <w:pPr>
              <w:jc w:val="left"/>
              <w:rPr>
                <w:rStyle w:val="Codefragment-keyword"/>
                <w:b w:val="0"/>
                <w:lang w:val="it-IT"/>
              </w:rPr>
            </w:pPr>
            <w:r>
              <w:rPr>
                <w:rStyle w:val="Codefragment-keyword"/>
              </w:rPr>
              <w:t>domain</w:t>
            </w:r>
            <w:r w:rsidR="00D23C47" w:rsidRPr="00F413FD">
              <w:rPr>
                <w:rStyle w:val="Codefragment-keyword"/>
                <w:b w:val="0"/>
                <w:lang w:val="it-IT"/>
              </w:rPr>
              <w:t>(</w:t>
            </w:r>
            <w:r w:rsidR="00F413FD">
              <w:rPr>
                <w:rStyle w:val="CodeFragment-var"/>
              </w:rPr>
              <w:t>C</w:t>
            </w:r>
            <w:r w:rsidR="00D23C47" w:rsidRPr="00F413FD">
              <w:rPr>
                <w:rStyle w:val="Codefragment-keyword"/>
                <w:b w:val="0"/>
                <w:lang w:val="it-IT"/>
              </w:rPr>
              <w:t>,</w:t>
            </w:r>
            <w:r w:rsidR="00D23C47" w:rsidRPr="00F413FD">
              <w:rPr>
                <w:rStyle w:val="CodeFragment-var"/>
                <w:lang w:val="it-IT"/>
              </w:rPr>
              <w:t>a</w:t>
            </w:r>
            <w:r w:rsidR="00D23C47" w:rsidRPr="00F413FD">
              <w:rPr>
                <w:rStyle w:val="Codefragment-keyword"/>
                <w:b w:val="0"/>
                <w:lang w:val="it-IT"/>
              </w:rPr>
              <w:t>).</w:t>
            </w:r>
            <w:r w:rsidR="00D23C47" w:rsidRPr="00F413FD">
              <w:rPr>
                <w:rStyle w:val="Codefragment-keyword"/>
              </w:rPr>
              <w:t>hi</w:t>
            </w:r>
          </w:p>
        </w:tc>
        <w:tc>
          <w:tcPr>
            <w:tcW w:w="2155" w:type="dxa"/>
            <w:shd w:val="clear" w:color="auto" w:fill="F2F2F2" w:themeFill="background1" w:themeFillShade="F2"/>
          </w:tcPr>
          <w:p w:rsidR="00D23C47" w:rsidRDefault="0011354B" w:rsidP="003B1628">
            <w:pPr>
              <w:jc w:val="left"/>
              <w:rPr>
                <w:bCs/>
                <w:lang w:val="en-US"/>
              </w:rPr>
            </w:pPr>
            <w:r>
              <w:rPr>
                <w:bCs/>
                <w:i/>
                <w:lang w:val="en-US"/>
              </w:rPr>
              <w:t>domain</w:t>
            </w:r>
            <w:r w:rsidR="007277F9" w:rsidRPr="00192C2E">
              <w:rPr>
                <w:bCs/>
                <w:lang w:val="en-US"/>
              </w:rPr>
              <w:t>(</w:t>
            </w:r>
            <w:r w:rsidR="007277F9" w:rsidRPr="00192C2E">
              <w:rPr>
                <w:rStyle w:val="CodeFragment-var"/>
                <w:bCs/>
              </w:rPr>
              <w:t>C</w:t>
            </w:r>
            <w:r w:rsidR="007277F9" w:rsidRPr="00192C2E">
              <w:rPr>
                <w:bCs/>
                <w:lang w:val="en-US"/>
              </w:rPr>
              <w:t>)</w:t>
            </w:r>
          </w:p>
          <w:p w:rsidR="003B1628" w:rsidRDefault="0011354B" w:rsidP="003B1628">
            <w:pPr>
              <w:jc w:val="left"/>
              <w:rPr>
                <w:lang w:val="en-US"/>
              </w:rPr>
            </w:pPr>
            <w:r>
              <w:rPr>
                <w:i/>
                <w:lang w:val="en-US"/>
              </w:rPr>
              <w:t>domain</w:t>
            </w:r>
            <w:r w:rsidR="003B1628">
              <w:rPr>
                <w:lang w:val="en-US"/>
              </w:rPr>
              <w:t xml:space="preserve">( </w:t>
            </w:r>
            <w:r w:rsidR="003B1628" w:rsidRPr="00557E24">
              <w:rPr>
                <w:i/>
                <w:lang w:val="en-US"/>
              </w:rPr>
              <w:t>C</w:t>
            </w:r>
            <w:r w:rsidR="003B1628">
              <w:rPr>
                <w:lang w:val="en-US"/>
              </w:rPr>
              <w:t xml:space="preserve">, </w:t>
            </w:r>
            <w:r w:rsidR="003B1628" w:rsidRPr="002422CA">
              <w:rPr>
                <w:i/>
                <w:lang w:val="en-US"/>
              </w:rPr>
              <w:t>a</w:t>
            </w:r>
            <w:r w:rsidR="003B1628">
              <w:rPr>
                <w:lang w:val="en-US"/>
              </w:rPr>
              <w:t>)</w:t>
            </w:r>
          </w:p>
          <w:p w:rsidR="003B1628" w:rsidRDefault="0011354B" w:rsidP="003B1628">
            <w:pPr>
              <w:jc w:val="left"/>
              <w:rPr>
                <w:i/>
                <w:lang w:val="en-US"/>
              </w:rPr>
            </w:pPr>
            <w:r>
              <w:rPr>
                <w:i/>
                <w:lang w:val="en-US"/>
              </w:rPr>
              <w:t>domain</w:t>
            </w:r>
            <w:r w:rsidR="003B1628">
              <w:rPr>
                <w:lang w:val="en-US"/>
              </w:rPr>
              <w:t xml:space="preserve">( </w:t>
            </w:r>
            <w:r w:rsidR="003B1628" w:rsidRPr="00557E24">
              <w:rPr>
                <w:i/>
                <w:lang w:val="en-US"/>
              </w:rPr>
              <w:t>C</w:t>
            </w:r>
            <w:r w:rsidR="003B1628">
              <w:rPr>
                <w:lang w:val="en-US"/>
              </w:rPr>
              <w:t xml:space="preserve">, </w:t>
            </w:r>
            <w:r w:rsidR="003B1628" w:rsidRPr="002422CA">
              <w:rPr>
                <w:i/>
                <w:lang w:val="en-US"/>
              </w:rPr>
              <w:t>a</w:t>
            </w:r>
            <w:r w:rsidR="003B1628">
              <w:rPr>
                <w:lang w:val="en-US"/>
              </w:rPr>
              <w:t>).lo</w:t>
            </w:r>
          </w:p>
          <w:p w:rsidR="00072ADA" w:rsidRDefault="0011354B" w:rsidP="008A0AA9">
            <w:pPr>
              <w:spacing w:before="60" w:afterLines="60"/>
              <w:jc w:val="left"/>
              <w:rPr>
                <w:bCs/>
                <w:lang w:val="en-US"/>
              </w:rPr>
            </w:pPr>
            <w:r>
              <w:rPr>
                <w:i/>
                <w:lang w:val="en-US"/>
              </w:rPr>
              <w:t>domain</w:t>
            </w:r>
            <w:r w:rsidR="003B1628">
              <w:rPr>
                <w:lang w:val="en-US"/>
              </w:rPr>
              <w:t xml:space="preserve">( </w:t>
            </w:r>
            <w:r w:rsidR="003B1628" w:rsidRPr="00557E24">
              <w:rPr>
                <w:i/>
                <w:lang w:val="en-US"/>
              </w:rPr>
              <w:t>C</w:t>
            </w:r>
            <w:r w:rsidR="003B1628">
              <w:rPr>
                <w:lang w:val="en-US"/>
              </w:rPr>
              <w:t xml:space="preserve">, </w:t>
            </w:r>
            <w:r w:rsidR="003B1628" w:rsidRPr="002422CA">
              <w:rPr>
                <w:i/>
                <w:lang w:val="en-US"/>
              </w:rPr>
              <w:t>a</w:t>
            </w:r>
            <w:r w:rsidR="003B1628">
              <w:rPr>
                <w:lang w:val="en-US"/>
              </w:rPr>
              <w:t>).hi</w:t>
            </w:r>
          </w:p>
        </w:tc>
        <w:tc>
          <w:tcPr>
            <w:tcW w:w="3969" w:type="dxa"/>
            <w:shd w:val="clear" w:color="auto" w:fill="F2F2F2" w:themeFill="background1" w:themeFillShade="F2"/>
          </w:tcPr>
          <w:p w:rsidR="00D23C47" w:rsidRPr="003B1628" w:rsidRDefault="007277F9" w:rsidP="00F71B0A">
            <w:pPr>
              <w:jc w:val="left"/>
              <w:rPr>
                <w:lang w:val="en-US"/>
              </w:rPr>
            </w:pPr>
            <w:r w:rsidRPr="003B1628">
              <w:rPr>
                <w:lang w:val="en-US"/>
              </w:rPr>
              <w:t>domain of the coverage’s CRS</w:t>
            </w:r>
          </w:p>
        </w:tc>
      </w:tr>
      <w:tr w:rsidR="0003118C" w:rsidTr="00364AB4">
        <w:tc>
          <w:tcPr>
            <w:tcW w:w="2977" w:type="dxa"/>
            <w:shd w:val="clear" w:color="auto" w:fill="F2F2F2" w:themeFill="background1" w:themeFillShade="F2"/>
          </w:tcPr>
          <w:p w:rsidR="0003118C" w:rsidRDefault="0003118C" w:rsidP="003B1628">
            <w:pPr>
              <w:jc w:val="left"/>
              <w:rPr>
                <w:lang w:val="en-US"/>
              </w:rPr>
            </w:pPr>
            <w:r>
              <w:rPr>
                <w:rStyle w:val="Codefragment-keyword"/>
              </w:rPr>
              <w:t>interpolation</w:t>
            </w:r>
            <w:r w:rsidR="005B6754">
              <w:rPr>
                <w:rStyle w:val="Codefragment-keyword"/>
                <w:b w:val="0"/>
              </w:rPr>
              <w:t>(</w:t>
            </w:r>
            <w:r>
              <w:rPr>
                <w:rStyle w:val="CodeFragment-var"/>
              </w:rPr>
              <w:t>C</w:t>
            </w:r>
            <w:r w:rsidR="001A1F77" w:rsidRPr="001A1F77">
              <w:rPr>
                <w:i/>
              </w:rPr>
              <w:t>,</w:t>
            </w:r>
            <w:r w:rsidR="00786BFA" w:rsidRPr="00786BFA">
              <w:rPr>
                <w:rStyle w:val="CodeFragment-var"/>
              </w:rPr>
              <w:t>a</w:t>
            </w:r>
            <w:r w:rsidR="005B6754">
              <w:rPr>
                <w:rStyle w:val="Codefragment-keyword"/>
                <w:b w:val="0"/>
              </w:rPr>
              <w:t>)</w:t>
            </w:r>
          </w:p>
        </w:tc>
        <w:tc>
          <w:tcPr>
            <w:tcW w:w="2155" w:type="dxa"/>
            <w:shd w:val="clear" w:color="auto" w:fill="F2F2F2" w:themeFill="background1" w:themeFillShade="F2"/>
          </w:tcPr>
          <w:p w:rsidR="0003118C" w:rsidRPr="003B1628" w:rsidRDefault="0003118C" w:rsidP="003B1628">
            <w:pPr>
              <w:jc w:val="left"/>
              <w:rPr>
                <w:bCs/>
                <w:lang w:val="en-US"/>
              </w:rPr>
            </w:pPr>
            <w:r w:rsidRPr="003B1628">
              <w:rPr>
                <w:bCs/>
                <w:i/>
                <w:lang w:val="en-US"/>
              </w:rPr>
              <w:t>interpolation</w:t>
            </w:r>
            <w:r w:rsidRPr="003B1628">
              <w:rPr>
                <w:bCs/>
                <w:lang w:val="en-US"/>
              </w:rPr>
              <w:t>(</w:t>
            </w:r>
            <w:r w:rsidRPr="003B1628">
              <w:rPr>
                <w:rStyle w:val="CodeFragment-var"/>
                <w:bCs/>
              </w:rPr>
              <w:t>C</w:t>
            </w:r>
            <w:r w:rsidR="001A1F77" w:rsidRPr="003B1628">
              <w:rPr>
                <w:i/>
              </w:rPr>
              <w:t>,</w:t>
            </w:r>
            <w:r w:rsidR="001A1F77" w:rsidRPr="003B1628">
              <w:rPr>
                <w:rStyle w:val="CodeFragment-var"/>
                <w:i w:val="0"/>
              </w:rPr>
              <w:t>a</w:t>
            </w:r>
            <w:r w:rsidRPr="003B1628">
              <w:rPr>
                <w:bCs/>
                <w:lang w:val="en-US"/>
              </w:rPr>
              <w:t>)</w:t>
            </w:r>
          </w:p>
        </w:tc>
        <w:tc>
          <w:tcPr>
            <w:tcW w:w="3969" w:type="dxa"/>
            <w:shd w:val="clear" w:color="auto" w:fill="F2F2F2" w:themeFill="background1" w:themeFillShade="F2"/>
          </w:tcPr>
          <w:p w:rsidR="0003118C" w:rsidRPr="003B1628" w:rsidRDefault="007277F9" w:rsidP="00CC67B7">
            <w:pPr>
              <w:jc w:val="left"/>
              <w:rPr>
                <w:lang w:val="en-US"/>
              </w:rPr>
            </w:pPr>
            <w:r w:rsidRPr="003B1628">
              <w:rPr>
                <w:lang w:val="en-US"/>
              </w:rPr>
              <w:t xml:space="preserve">interpolation method </w:t>
            </w:r>
            <w:r w:rsidR="003B1628" w:rsidRPr="003B1628">
              <w:rPr>
                <w:lang w:val="en-US"/>
              </w:rPr>
              <w:t xml:space="preserve">assigned to </w:t>
            </w:r>
            <w:r w:rsidR="003B1628">
              <w:rPr>
                <w:lang w:val="en-US"/>
              </w:rPr>
              <w:t xml:space="preserve">a </w:t>
            </w:r>
            <w:r w:rsidRPr="003B1628">
              <w:rPr>
                <w:lang w:val="en-US"/>
              </w:rPr>
              <w:t>coverage axis</w:t>
            </w:r>
          </w:p>
        </w:tc>
      </w:tr>
    </w:tbl>
    <w:p w:rsidR="0071249E" w:rsidRDefault="0071249E" w:rsidP="0071249E">
      <w:pPr>
        <w:pStyle w:val="TermNum"/>
        <w:rPr>
          <w:lang w:val="en-US"/>
        </w:rPr>
      </w:pPr>
    </w:p>
    <w:p w:rsidR="0071249E" w:rsidRDefault="0071249E" w:rsidP="0071249E">
      <w:pPr>
        <w:pStyle w:val="Example"/>
        <w:rPr>
          <w:lang w:val="en-US"/>
        </w:rPr>
      </w:pPr>
      <w:r>
        <w:rPr>
          <w:lang w:val="en-US"/>
        </w:rPr>
        <w:t xml:space="preserve">EXAMPLE </w:t>
      </w:r>
      <w:r w:rsidR="0054027D">
        <w:rPr>
          <w:lang w:val="en-US"/>
        </w:rPr>
        <w:t>1</w:t>
      </w:r>
      <w:r>
        <w:rPr>
          <w:lang w:val="en-US"/>
        </w:rPr>
        <w:tab/>
        <w:t xml:space="preserve">For some coverage named “iamacoverage” bound to variable </w:t>
      </w:r>
      <w:r>
        <w:rPr>
          <w:rStyle w:val="CodeCharCharChar"/>
          <w:sz w:val="20"/>
        </w:rPr>
        <w:t>$c</w:t>
      </w:r>
      <w:r>
        <w:rPr>
          <w:lang w:val="en-US"/>
        </w:rPr>
        <w:t>, the following expression evaluates to the string “iamacoverage”:</w:t>
      </w:r>
    </w:p>
    <w:p w:rsidR="0071249E" w:rsidRDefault="0071249E" w:rsidP="0080309C">
      <w:pPr>
        <w:pStyle w:val="Code-Example"/>
        <w:rPr>
          <w:rStyle w:val="Codefragment"/>
          <w:noProof w:val="0"/>
        </w:rPr>
      </w:pPr>
      <w:proofErr w:type="gramStart"/>
      <w:r>
        <w:t>id(</w:t>
      </w:r>
      <w:proofErr w:type="gramEnd"/>
      <w:r>
        <w:t xml:space="preserve"> $c )</w:t>
      </w:r>
    </w:p>
    <w:p w:rsidR="0054027D" w:rsidRDefault="0054027D" w:rsidP="0054027D">
      <w:pPr>
        <w:pStyle w:val="Example"/>
        <w:rPr>
          <w:lang w:val="en-US"/>
        </w:rPr>
      </w:pPr>
      <w:bookmarkStart w:id="194" w:name="_Ref217377385"/>
      <w:bookmarkStart w:id="195" w:name="_Ref219519481"/>
      <w:bookmarkStart w:id="196" w:name="_Toc10463039"/>
      <w:bookmarkStart w:id="197" w:name="_Ref80444583"/>
      <w:bookmarkStart w:id="198" w:name="_Ref80444649"/>
      <w:r>
        <w:rPr>
          <w:lang w:val="en-US"/>
        </w:rPr>
        <w:t>EXAMPLE 2</w:t>
      </w:r>
      <w:r>
        <w:rPr>
          <w:lang w:val="en-US"/>
        </w:rPr>
        <w:tab/>
        <w:t xml:space="preserve">For some coverage </w:t>
      </w:r>
      <w:r>
        <w:rPr>
          <w:rStyle w:val="CodeCharCharChar"/>
          <w:sz w:val="20"/>
        </w:rPr>
        <w:t>$c</w:t>
      </w:r>
      <w:r>
        <w:rPr>
          <w:lang w:val="en-US"/>
        </w:rPr>
        <w:t xml:space="preserve"> with native CRS WGS</w:t>
      </w:r>
      <w:r w:rsidR="005B553E">
        <w:rPr>
          <w:lang w:val="en-US"/>
        </w:rPr>
        <w:t xml:space="preserve"> </w:t>
      </w:r>
      <w:r>
        <w:rPr>
          <w:lang w:val="en-US"/>
        </w:rPr>
        <w:t>84 the following expression may evaluate to the string “EPSG</w:t>
      </w:r>
      <w:proofErr w:type="gramStart"/>
      <w:r>
        <w:rPr>
          <w:lang w:val="en-US"/>
        </w:rPr>
        <w:t>:4326</w:t>
      </w:r>
      <w:proofErr w:type="gramEnd"/>
      <w:r>
        <w:rPr>
          <w:lang w:val="en-US"/>
        </w:rPr>
        <w:t>”, or alternatively “https://</w:t>
      </w:r>
      <w:r w:rsidRPr="0054027D">
        <w:rPr>
          <w:lang w:val="en-US"/>
        </w:rPr>
        <w:t>www.opengis.net/def/crs/EPSG/0/4326</w:t>
      </w:r>
      <w:r>
        <w:rPr>
          <w:lang w:val="en-US"/>
        </w:rPr>
        <w:t xml:space="preserve">”, or some other designation determined by a concretization of </w:t>
      </w:r>
      <w:r w:rsidR="00064974">
        <w:rPr>
          <w:lang w:val="en-US"/>
        </w:rPr>
        <w:t xml:space="preserve">this </w:t>
      </w:r>
      <w:r w:rsidR="00A80908">
        <w:rPr>
          <w:lang w:val="en-US"/>
        </w:rPr>
        <w:t>document</w:t>
      </w:r>
      <w:r>
        <w:rPr>
          <w:lang w:val="en-US"/>
        </w:rPr>
        <w:t>:</w:t>
      </w:r>
    </w:p>
    <w:p w:rsidR="0054027D" w:rsidRDefault="0054027D" w:rsidP="0054027D">
      <w:pPr>
        <w:pStyle w:val="Code-Example"/>
        <w:rPr>
          <w:rStyle w:val="Codefragment"/>
          <w:noProof w:val="0"/>
        </w:rPr>
      </w:pPr>
      <w:proofErr w:type="gramStart"/>
      <w:r>
        <w:t>nativeCrs(</w:t>
      </w:r>
      <w:proofErr w:type="gramEnd"/>
      <w:r>
        <w:t xml:space="preserve"> $c )</w:t>
      </w:r>
    </w:p>
    <w:p w:rsidR="0071249E" w:rsidRDefault="0071249E" w:rsidP="0071249E">
      <w:pPr>
        <w:pStyle w:val="Heading3"/>
        <w:ind w:left="720" w:hanging="720"/>
        <w:rPr>
          <w:lang w:val="en-US"/>
        </w:rPr>
      </w:pPr>
      <w:bookmarkStart w:id="199" w:name="_Ref118295740"/>
      <w:bookmarkStart w:id="200" w:name="_Toc118358077"/>
      <w:proofErr w:type="gramStart"/>
      <w:r>
        <w:rPr>
          <w:lang w:val="en-US"/>
        </w:rPr>
        <w:t>booleanScalarExpr</w:t>
      </w:r>
      <w:bookmarkEnd w:id="194"/>
      <w:bookmarkEnd w:id="195"/>
      <w:bookmarkEnd w:id="196"/>
      <w:bookmarkEnd w:id="199"/>
      <w:bookmarkEnd w:id="200"/>
      <w:proofErr w:type="gramEnd"/>
    </w:p>
    <w:p w:rsidR="0071249E" w:rsidRPr="00B319D3" w:rsidRDefault="0071249E"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bCs/>
          <w:szCs w:val="20"/>
        </w:rPr>
        <w:t>booleanScalarExpr</w:t>
      </w:r>
      <w:r w:rsidRPr="00B319D3">
        <w:rPr>
          <w:szCs w:val="20"/>
        </w:rPr>
        <w:br/>
      </w:r>
      <w:proofErr w:type="gramStart"/>
      <w:r w:rsidRPr="00B319D3">
        <w:rPr>
          <w:szCs w:val="20"/>
        </w:rPr>
        <w:t>A</w:t>
      </w:r>
      <w:proofErr w:type="gramEnd"/>
      <w:r w:rsidRPr="00B319D3">
        <w:rPr>
          <w:szCs w:val="20"/>
        </w:rPr>
        <w:t xml:space="preserve"> </w:t>
      </w:r>
      <w:r w:rsidRPr="00B319D3">
        <w:rPr>
          <w:b/>
          <w:bCs/>
          <w:szCs w:val="20"/>
        </w:rPr>
        <w:t>booleanScalarExpr</w:t>
      </w:r>
      <w:r w:rsidRPr="00B319D3">
        <w:rPr>
          <w:b/>
          <w:szCs w:val="20"/>
        </w:rPr>
        <w:t>shall</w:t>
      </w:r>
      <w:r w:rsidRPr="00B319D3">
        <w:rPr>
          <w:szCs w:val="20"/>
        </w:rPr>
        <w:t xml:space="preserve"> be a </w:t>
      </w:r>
      <w:r w:rsidRPr="00B319D3">
        <w:rPr>
          <w:b/>
          <w:bCs/>
          <w:szCs w:val="20"/>
        </w:rPr>
        <w:t>scalar</w:t>
      </w:r>
      <w:r w:rsidRPr="00B319D3">
        <w:rPr>
          <w:b/>
          <w:bCs/>
          <w:szCs w:val="20"/>
        </w:rPr>
        <w:softHyphen/>
        <w:t>Expr</w:t>
      </w:r>
      <w:r w:rsidRPr="00B319D3">
        <w:rPr>
          <w:szCs w:val="20"/>
        </w:rPr>
        <w:t xml:space="preserve"> (see Subclause </w:t>
      </w:r>
      <w:fldSimple w:instr=" REF _Ref120711857 \r \h  \* MERGEFORMAT ">
        <w:r w:rsidR="006041D1" w:rsidRPr="006041D1">
          <w:rPr>
            <w:szCs w:val="20"/>
          </w:rPr>
          <w:t>7.4.1</w:t>
        </w:r>
      </w:fldSimple>
      <w:r w:rsidRPr="00B319D3">
        <w:rPr>
          <w:szCs w:val="20"/>
        </w:rPr>
        <w:t xml:space="preserve">) whose result type is Boolean. Operations </w:t>
      </w:r>
      <w:r w:rsidRPr="00B319D3">
        <w:rPr>
          <w:b/>
          <w:szCs w:val="20"/>
        </w:rPr>
        <w:t>shall</w:t>
      </w:r>
      <w:r w:rsidRPr="00B319D3">
        <w:rPr>
          <w:szCs w:val="20"/>
        </w:rPr>
        <w:t xml:space="preserve"> be the well-known Boolean functions </w:t>
      </w:r>
      <w:r w:rsidRPr="00B319D3">
        <w:rPr>
          <w:rStyle w:val="Codefragment"/>
          <w:sz w:val="20"/>
          <w:szCs w:val="20"/>
        </w:rPr>
        <w:t>and</w:t>
      </w:r>
      <w:r w:rsidRPr="00B319D3">
        <w:rPr>
          <w:szCs w:val="20"/>
        </w:rPr>
        <w:t xml:space="preserve">, </w:t>
      </w:r>
      <w:r w:rsidRPr="00B319D3">
        <w:rPr>
          <w:rStyle w:val="Codefragment"/>
          <w:sz w:val="20"/>
          <w:szCs w:val="20"/>
        </w:rPr>
        <w:t>or</w:t>
      </w:r>
      <w:r w:rsidRPr="00B319D3">
        <w:rPr>
          <w:szCs w:val="20"/>
        </w:rPr>
        <w:t xml:space="preserve">, </w:t>
      </w:r>
      <w:r w:rsidRPr="00B319D3">
        <w:rPr>
          <w:rStyle w:val="Codefragment"/>
          <w:sz w:val="20"/>
          <w:szCs w:val="20"/>
        </w:rPr>
        <w:t>xor</w:t>
      </w:r>
      <w:r w:rsidRPr="00B319D3">
        <w:rPr>
          <w:szCs w:val="20"/>
        </w:rPr>
        <w:t xml:space="preserve">, and </w:t>
      </w:r>
      <w:r w:rsidRPr="00B319D3">
        <w:rPr>
          <w:rStyle w:val="Codefragment"/>
          <w:sz w:val="20"/>
          <w:szCs w:val="20"/>
        </w:rPr>
        <w:t>not</w:t>
      </w:r>
      <w:r w:rsidRPr="00B319D3">
        <w:rPr>
          <w:szCs w:val="20"/>
        </w:rPr>
        <w:t>, arithmetic comparison (</w:t>
      </w:r>
      <w:r w:rsidRPr="00B319D3">
        <w:rPr>
          <w:rStyle w:val="Codefragment"/>
          <w:sz w:val="20"/>
          <w:szCs w:val="20"/>
        </w:rPr>
        <w:t>&gt;</w:t>
      </w:r>
      <w:r w:rsidRPr="00B319D3">
        <w:rPr>
          <w:szCs w:val="20"/>
        </w:rPr>
        <w:t xml:space="preserve">, </w:t>
      </w:r>
      <w:r w:rsidRPr="00B319D3">
        <w:rPr>
          <w:rStyle w:val="Codefragment"/>
          <w:sz w:val="20"/>
          <w:szCs w:val="20"/>
        </w:rPr>
        <w:t>&lt;</w:t>
      </w:r>
      <w:r w:rsidRPr="00B319D3">
        <w:rPr>
          <w:szCs w:val="20"/>
        </w:rPr>
        <w:t xml:space="preserve">, </w:t>
      </w:r>
      <w:r w:rsidRPr="00B319D3">
        <w:rPr>
          <w:rStyle w:val="Codefragment"/>
          <w:sz w:val="20"/>
          <w:szCs w:val="20"/>
        </w:rPr>
        <w:t>&gt;=</w:t>
      </w:r>
      <w:r w:rsidRPr="00B319D3">
        <w:rPr>
          <w:szCs w:val="20"/>
        </w:rPr>
        <w:t xml:space="preserve">, </w:t>
      </w:r>
      <w:r w:rsidRPr="00B319D3">
        <w:rPr>
          <w:rStyle w:val="Codefragment"/>
          <w:sz w:val="20"/>
          <w:szCs w:val="20"/>
        </w:rPr>
        <w:t>&lt;=</w:t>
      </w:r>
      <w:r w:rsidRPr="00B319D3">
        <w:rPr>
          <w:szCs w:val="20"/>
        </w:rPr>
        <w:t xml:space="preserve">, </w:t>
      </w:r>
      <w:r w:rsidRPr="00B319D3">
        <w:rPr>
          <w:rStyle w:val="Codefragment"/>
          <w:sz w:val="20"/>
          <w:szCs w:val="20"/>
        </w:rPr>
        <w:t>=</w:t>
      </w:r>
      <w:proofErr w:type="gramStart"/>
      <w:r w:rsidRPr="00B319D3">
        <w:rPr>
          <w:szCs w:val="20"/>
        </w:rPr>
        <w:t xml:space="preserve">, </w:t>
      </w:r>
      <w:r w:rsidRPr="00B319D3">
        <w:rPr>
          <w:rStyle w:val="Codefragment"/>
          <w:sz w:val="20"/>
          <w:szCs w:val="20"/>
        </w:rPr>
        <w:t>!</w:t>
      </w:r>
      <w:proofErr w:type="gramEnd"/>
      <w:r w:rsidRPr="00B319D3">
        <w:rPr>
          <w:rStyle w:val="Codefragment"/>
          <w:sz w:val="20"/>
          <w:szCs w:val="20"/>
        </w:rPr>
        <w:t>=</w:t>
      </w:r>
      <w:r w:rsidRPr="00B319D3">
        <w:rPr>
          <w:szCs w:val="20"/>
        </w:rPr>
        <w:t>) on strings and numbers, and parenthesing, all bearing the well-known standard semantics.</w:t>
      </w:r>
    </w:p>
    <w:p w:rsidR="0071249E" w:rsidRDefault="0071249E" w:rsidP="0071249E">
      <w:pPr>
        <w:pStyle w:val="Heading3"/>
        <w:ind w:left="720" w:hanging="720"/>
        <w:rPr>
          <w:lang w:val="en-US"/>
        </w:rPr>
      </w:pPr>
      <w:bookmarkStart w:id="201" w:name="_Ref217377395"/>
      <w:bookmarkStart w:id="202" w:name="_Toc10463040"/>
      <w:bookmarkStart w:id="203" w:name="_Toc118358078"/>
      <w:bookmarkStart w:id="204" w:name="_Ref217377246"/>
      <w:proofErr w:type="gramStart"/>
      <w:r>
        <w:rPr>
          <w:lang w:val="en-US"/>
        </w:rPr>
        <w:t>numericScalarExpr</w:t>
      </w:r>
      <w:bookmarkEnd w:id="201"/>
      <w:bookmarkEnd w:id="202"/>
      <w:bookmarkEnd w:id="203"/>
      <w:proofErr w:type="gramEnd"/>
    </w:p>
    <w:p w:rsidR="0071249E" w:rsidRPr="00B319D3" w:rsidRDefault="0071249E"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7C57AB">
        <w:rPr>
          <w:b/>
        </w:rPr>
        <w:t>numericScalarExpr</w:t>
      </w:r>
      <w:r w:rsidRPr="00B319D3">
        <w:rPr>
          <w:szCs w:val="20"/>
        </w:rPr>
        <w:br/>
      </w:r>
      <w:proofErr w:type="gramStart"/>
      <w:r w:rsidRPr="00B319D3">
        <w:rPr>
          <w:szCs w:val="20"/>
        </w:rPr>
        <w:t>A</w:t>
      </w:r>
      <w:proofErr w:type="gramEnd"/>
      <w:r w:rsidRPr="00B319D3">
        <w:rPr>
          <w:szCs w:val="20"/>
        </w:rPr>
        <w:t xml:space="preserve"> </w:t>
      </w:r>
      <w:r w:rsidRPr="00B319D3">
        <w:rPr>
          <w:b/>
          <w:szCs w:val="20"/>
        </w:rPr>
        <w:t>numericScalarExpr</w:t>
      </w:r>
      <w:r w:rsidR="00805336">
        <w:rPr>
          <w:b/>
          <w:szCs w:val="20"/>
        </w:rPr>
        <w:t xml:space="preserve"> </w:t>
      </w:r>
      <w:r w:rsidRPr="00B319D3">
        <w:rPr>
          <w:b/>
          <w:szCs w:val="20"/>
        </w:rPr>
        <w:t>shall</w:t>
      </w:r>
      <w:r w:rsidRPr="00B319D3">
        <w:rPr>
          <w:szCs w:val="20"/>
        </w:rPr>
        <w:t xml:space="preserve"> be a </w:t>
      </w:r>
      <w:r w:rsidRPr="00B319D3">
        <w:rPr>
          <w:b/>
          <w:bCs/>
          <w:szCs w:val="20"/>
        </w:rPr>
        <w:t>scalarExpr</w:t>
      </w:r>
      <w:r w:rsidRPr="00B319D3">
        <w:rPr>
          <w:szCs w:val="20"/>
        </w:rPr>
        <w:t xml:space="preserve"> (see Subclause </w:t>
      </w:r>
      <w:fldSimple w:instr=" REF _Ref120711857 \r \h  \* MERGEFORMAT ">
        <w:r w:rsidR="006041D1" w:rsidRPr="006041D1">
          <w:rPr>
            <w:szCs w:val="20"/>
          </w:rPr>
          <w:t>7.4.1</w:t>
        </w:r>
      </w:fldSimple>
      <w:r w:rsidRPr="00B319D3">
        <w:rPr>
          <w:szCs w:val="20"/>
        </w:rPr>
        <w:t>) whose result type is numeric (i.e., an integer, float, or complex number).</w:t>
      </w:r>
    </w:p>
    <w:p w:rsidR="0071249E" w:rsidRDefault="0071249E" w:rsidP="0071249E">
      <w:pPr>
        <w:pStyle w:val="Heading3"/>
        <w:ind w:left="720" w:hanging="720"/>
        <w:rPr>
          <w:lang w:val="en-US"/>
        </w:rPr>
      </w:pPr>
      <w:bookmarkStart w:id="205" w:name="_Toc10463041"/>
      <w:bookmarkStart w:id="206" w:name="_Ref118295853"/>
      <w:bookmarkStart w:id="207" w:name="_Toc118358079"/>
      <w:proofErr w:type="gramStart"/>
      <w:r>
        <w:rPr>
          <w:lang w:val="en-US"/>
        </w:rPr>
        <w:t>stringScalarExpr</w:t>
      </w:r>
      <w:bookmarkEnd w:id="204"/>
      <w:bookmarkEnd w:id="205"/>
      <w:bookmarkEnd w:id="206"/>
      <w:bookmarkEnd w:id="207"/>
      <w:proofErr w:type="gramEnd"/>
    </w:p>
    <w:p w:rsidR="0071249E" w:rsidRPr="00B319D3" w:rsidRDefault="0071249E"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/stringScalarExpr</w:t>
      </w:r>
      <w:r w:rsidRPr="00B319D3">
        <w:rPr>
          <w:szCs w:val="20"/>
        </w:rPr>
        <w:br/>
      </w:r>
      <w:proofErr w:type="gramStart"/>
      <w:r w:rsidRPr="00B319D3">
        <w:rPr>
          <w:szCs w:val="20"/>
        </w:rPr>
        <w:t>A</w:t>
      </w:r>
      <w:proofErr w:type="gramEnd"/>
      <w:r w:rsidRPr="00B319D3">
        <w:rPr>
          <w:szCs w:val="20"/>
        </w:rPr>
        <w:t xml:space="preserve"> </w:t>
      </w:r>
      <w:r w:rsidRPr="00B319D3">
        <w:rPr>
          <w:b/>
          <w:bCs/>
          <w:szCs w:val="20"/>
        </w:rPr>
        <w:t>stringScalarExpr</w:t>
      </w:r>
      <w:r w:rsidR="00805336">
        <w:rPr>
          <w:b/>
          <w:bCs/>
          <w:szCs w:val="20"/>
        </w:rPr>
        <w:t xml:space="preserve"> </w:t>
      </w:r>
      <w:r w:rsidRPr="00B319D3">
        <w:rPr>
          <w:b/>
          <w:szCs w:val="20"/>
        </w:rPr>
        <w:t>shall</w:t>
      </w:r>
      <w:r w:rsidRPr="00B319D3">
        <w:rPr>
          <w:szCs w:val="20"/>
        </w:rPr>
        <w:t xml:space="preserve"> be a </w:t>
      </w:r>
      <w:r w:rsidRPr="00B319D3">
        <w:rPr>
          <w:b/>
          <w:bCs/>
          <w:szCs w:val="20"/>
        </w:rPr>
        <w:t>scalarExpr</w:t>
      </w:r>
      <w:r w:rsidRPr="00B319D3">
        <w:rPr>
          <w:szCs w:val="20"/>
        </w:rPr>
        <w:t xml:space="preserve"> (see Subclause </w:t>
      </w:r>
      <w:fldSimple w:instr=" REF _Ref120711857 \r \h  \* MERGEFORMAT ">
        <w:r w:rsidR="006041D1" w:rsidRPr="006041D1">
          <w:rPr>
            <w:szCs w:val="20"/>
          </w:rPr>
          <w:t>7.4.1</w:t>
        </w:r>
      </w:fldSimple>
      <w:r w:rsidRPr="00B319D3">
        <w:rPr>
          <w:szCs w:val="20"/>
        </w:rPr>
        <w:t>) whose result type is character string of length greater or equal to zero.</w:t>
      </w:r>
    </w:p>
    <w:p w:rsidR="00367571" w:rsidRDefault="00367571" w:rsidP="0071249E">
      <w:pPr>
        <w:pStyle w:val="Heading2"/>
        <w:rPr>
          <w:lang w:val="en-US"/>
        </w:rPr>
      </w:pPr>
      <w:bookmarkStart w:id="208" w:name="_Toc118358080"/>
      <w:bookmarkEnd w:id="197"/>
      <w:bookmarkEnd w:id="198"/>
      <w:r>
        <w:rPr>
          <w:lang w:val="en-US"/>
        </w:rPr>
        <w:t xml:space="preserve">Coverage </w:t>
      </w:r>
      <w:r w:rsidR="00BE7A8E">
        <w:rPr>
          <w:lang w:val="en-US"/>
        </w:rPr>
        <w:t>r</w:t>
      </w:r>
      <w:r>
        <w:rPr>
          <w:lang w:val="en-US"/>
        </w:rPr>
        <w:t>ange</w:t>
      </w:r>
      <w:r w:rsidR="00BE7A8E">
        <w:rPr>
          <w:lang w:val="en-US"/>
        </w:rPr>
        <w:t xml:space="preserve"> v</w:t>
      </w:r>
      <w:r>
        <w:rPr>
          <w:lang w:val="en-US"/>
        </w:rPr>
        <w:t>alue-</w:t>
      </w:r>
      <w:r w:rsidR="00BE7A8E">
        <w:rPr>
          <w:lang w:val="en-US"/>
        </w:rPr>
        <w:t>changing expressions</w:t>
      </w:r>
      <w:bookmarkEnd w:id="208"/>
    </w:p>
    <w:p w:rsidR="00367571" w:rsidRDefault="00367571" w:rsidP="0071249E">
      <w:pPr>
        <w:pStyle w:val="Heading3"/>
        <w:rPr>
          <w:lang w:val="en-US"/>
        </w:rPr>
      </w:pPr>
      <w:bookmarkStart w:id="209" w:name="_Ref120712792"/>
      <w:bookmarkStart w:id="210" w:name="_Toc10463046"/>
      <w:bookmarkStart w:id="211" w:name="_Toc118358081"/>
      <w:proofErr w:type="gramStart"/>
      <w:r>
        <w:rPr>
          <w:lang w:val="en-US"/>
        </w:rPr>
        <w:t>inducedExpr</w:t>
      </w:r>
      <w:bookmarkEnd w:id="209"/>
      <w:bookmarkEnd w:id="210"/>
      <w:bookmarkEnd w:id="211"/>
      <w:proofErr w:type="gramEnd"/>
    </w:p>
    <w:p w:rsidR="00367571" w:rsidRPr="00D0123E"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D0123E">
        <w:rPr>
          <w:b/>
          <w:szCs w:val="20"/>
        </w:rPr>
        <w:t>inducedExpr</w:t>
      </w:r>
      <w:r w:rsidR="005B1195">
        <w:rPr>
          <w:b/>
          <w:szCs w:val="20"/>
        </w:rPr>
        <w:t>Cases</w:t>
      </w:r>
      <w:r w:rsidR="00367571" w:rsidRPr="00D0123E">
        <w:rPr>
          <w:szCs w:val="20"/>
        </w:rPr>
        <w:br/>
      </w:r>
      <w:proofErr w:type="gramStart"/>
      <w:r w:rsidR="00367571" w:rsidRPr="00D0123E">
        <w:rPr>
          <w:szCs w:val="20"/>
        </w:rPr>
        <w:t>An</w:t>
      </w:r>
      <w:proofErr w:type="gramEnd"/>
      <w:r w:rsidR="00367571" w:rsidRPr="00D0123E">
        <w:rPr>
          <w:szCs w:val="20"/>
        </w:rPr>
        <w:t xml:space="preserve"> </w:t>
      </w:r>
      <w:r w:rsidR="00367571" w:rsidRPr="00D0123E">
        <w:rPr>
          <w:b/>
          <w:szCs w:val="20"/>
        </w:rPr>
        <w:t>inducedExpr</w:t>
      </w:r>
      <w:r w:rsidR="00805336">
        <w:rPr>
          <w:b/>
          <w:szCs w:val="20"/>
        </w:rPr>
        <w:t xml:space="preserve"> </w:t>
      </w:r>
      <w:r w:rsidR="00367571" w:rsidRPr="00D0123E">
        <w:rPr>
          <w:b/>
          <w:szCs w:val="20"/>
        </w:rPr>
        <w:t>shall</w:t>
      </w:r>
      <w:r w:rsidR="00367571" w:rsidRPr="00D0123E">
        <w:rPr>
          <w:szCs w:val="20"/>
        </w:rPr>
        <w:t xml:space="preserve"> be either a </w:t>
      </w:r>
      <w:r w:rsidR="00367571" w:rsidRPr="00D0123E">
        <w:rPr>
          <w:b/>
          <w:bCs/>
          <w:szCs w:val="20"/>
        </w:rPr>
        <w:t xml:space="preserve">unaryInducedExpr </w:t>
      </w:r>
      <w:r w:rsidR="00367571" w:rsidRPr="00D0123E">
        <w:rPr>
          <w:szCs w:val="20"/>
        </w:rPr>
        <w:t xml:space="preserve">(see Subclause </w:t>
      </w:r>
      <w:fldSimple w:instr=" REF _Ref196640358 \r \h  \* MERGEFORMAT ">
        <w:r w:rsidR="006041D1" w:rsidRPr="006041D1">
          <w:rPr>
            <w:szCs w:val="20"/>
          </w:rPr>
          <w:t>7.5.2</w:t>
        </w:r>
      </w:fldSimple>
      <w:r w:rsidR="00367571" w:rsidRPr="00D0123E">
        <w:rPr>
          <w:szCs w:val="20"/>
        </w:rPr>
        <w:t xml:space="preserve">) or a </w:t>
      </w:r>
      <w:r w:rsidR="00367571" w:rsidRPr="00D0123E">
        <w:rPr>
          <w:b/>
          <w:bCs/>
          <w:szCs w:val="20"/>
        </w:rPr>
        <w:t xml:space="preserve">binaryInducedExpr </w:t>
      </w:r>
      <w:r w:rsidR="00367571" w:rsidRPr="00D0123E">
        <w:rPr>
          <w:szCs w:val="20"/>
        </w:rPr>
        <w:t>(see Subclause</w:t>
      </w:r>
      <w:r w:rsidR="00056B64">
        <w:fldChar w:fldCharType="begin"/>
      </w:r>
      <w:r w:rsidR="00E31D03">
        <w:instrText xml:space="preserve"> REF _Ref80881304 \r \h </w:instrText>
      </w:r>
      <w:r w:rsidR="00056B64">
        <w:fldChar w:fldCharType="separate"/>
      </w:r>
      <w:r w:rsidR="006041D1">
        <w:t>7.5.4</w:t>
      </w:r>
      <w:r w:rsidR="00056B64">
        <w:fldChar w:fldCharType="end"/>
      </w:r>
      <w:r w:rsidR="00367571" w:rsidRPr="00D0123E">
        <w:rPr>
          <w:szCs w:val="20"/>
        </w:rPr>
        <w:t xml:space="preserve">) or a </w:t>
      </w:r>
      <w:r w:rsidR="00367571" w:rsidRPr="00D0123E">
        <w:rPr>
          <w:b/>
          <w:bCs/>
          <w:szCs w:val="20"/>
        </w:rPr>
        <w:t>rangeConstructorExpr</w:t>
      </w:r>
      <w:r w:rsidR="00367571" w:rsidRPr="00D0123E">
        <w:rPr>
          <w:szCs w:val="20"/>
        </w:rPr>
        <w:t xml:space="preserve"> (see Subclause </w:t>
      </w:r>
      <w:fldSimple w:instr=" REF _Ref153042512 \r \h  \* MERGEFORMAT ">
        <w:r w:rsidR="006041D1" w:rsidRPr="006041D1">
          <w:rPr>
            <w:szCs w:val="20"/>
          </w:rPr>
          <w:t>7.5.5</w:t>
        </w:r>
      </w:fldSimple>
      <w:r w:rsidR="00367571" w:rsidRPr="00D0123E">
        <w:rPr>
          <w:szCs w:val="20"/>
        </w:rPr>
        <w:t>)</w:t>
      </w:r>
      <w:r w:rsidR="00367571">
        <w:rPr>
          <w:szCs w:val="20"/>
        </w:rPr>
        <w:t xml:space="preserve"> or a </w:t>
      </w:r>
      <w:r w:rsidR="00367571" w:rsidRPr="00BA5A29">
        <w:rPr>
          <w:b/>
        </w:rPr>
        <w:t>switchExpr</w:t>
      </w:r>
      <w:r w:rsidR="00367571">
        <w:t xml:space="preserve"> (see Subclause </w:t>
      </w:r>
      <w:r w:rsidR="00056B64">
        <w:fldChar w:fldCharType="begin"/>
      </w:r>
      <w:r w:rsidR="00367571">
        <w:instrText xml:space="preserve"> REF _Ref384999634 \r \h </w:instrText>
      </w:r>
      <w:r w:rsidR="00056B64">
        <w:fldChar w:fldCharType="separate"/>
      </w:r>
      <w:r w:rsidR="006041D1">
        <w:t>7.5.5.2</w:t>
      </w:r>
      <w:r w:rsidR="00056B64">
        <w:fldChar w:fldCharType="end"/>
      </w:r>
      <w:r w:rsidR="00367571">
        <w:t>)</w:t>
      </w:r>
      <w:r w:rsidR="00367571" w:rsidRPr="00D0123E">
        <w:rPr>
          <w:szCs w:val="20"/>
        </w:rPr>
        <w:t>.</w:t>
      </w:r>
    </w:p>
    <w:p w:rsidR="00367571" w:rsidRDefault="00367571" w:rsidP="00367571">
      <w:pPr>
        <w:rPr>
          <w:lang w:val="en-US"/>
        </w:rPr>
      </w:pPr>
      <w:r>
        <w:rPr>
          <w:lang w:val="en-US"/>
        </w:rPr>
        <w:t xml:space="preserve">Induced operations allow to simultaneously </w:t>
      </w:r>
      <w:proofErr w:type="gramStart"/>
      <w:r>
        <w:rPr>
          <w:lang w:val="en-US"/>
        </w:rPr>
        <w:t>apply</w:t>
      </w:r>
      <w:proofErr w:type="gramEnd"/>
      <w:r>
        <w:rPr>
          <w:lang w:val="en-US"/>
        </w:rPr>
        <w:t xml:space="preserve"> a function originally working on a single value to all grid point values of a coverage. </w:t>
      </w:r>
    </w:p>
    <w:p w:rsidR="00C72E6F" w:rsidRDefault="00C72E6F" w:rsidP="00C72E6F">
      <w:pPr>
        <w:pStyle w:val="Note"/>
        <w:rPr>
          <w:lang w:val="en-US"/>
        </w:rPr>
      </w:pPr>
      <w:r>
        <w:rPr>
          <w:lang w:val="en-US"/>
        </w:rPr>
        <w:t>Note</w:t>
      </w:r>
      <w:r>
        <w:rPr>
          <w:lang w:val="en-US"/>
        </w:rPr>
        <w:tab/>
        <w:t xml:space="preserve">These operations can be expressed through a </w:t>
      </w:r>
      <w:r>
        <w:rPr>
          <w:b/>
          <w:bCs/>
          <w:lang w:val="en-US"/>
        </w:rPr>
        <w:t>coverageConstructorExpr</w:t>
      </w:r>
      <w:r>
        <w:rPr>
          <w:lang w:val="en-US"/>
        </w:rPr>
        <w:t>, however in a more verbose way.</w:t>
      </w:r>
    </w:p>
    <w:p w:rsidR="00367571" w:rsidRPr="00D0123E"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D0123E">
        <w:rPr>
          <w:b/>
          <w:szCs w:val="20"/>
        </w:rPr>
        <w:t>inducedExpr</w:t>
      </w:r>
      <w:r w:rsidR="005B1195">
        <w:rPr>
          <w:b/>
          <w:szCs w:val="20"/>
        </w:rPr>
        <w:t>Components</w:t>
      </w:r>
      <w:r w:rsidR="00367571" w:rsidRPr="00D0123E">
        <w:rPr>
          <w:szCs w:val="20"/>
        </w:rPr>
        <w:br/>
      </w:r>
      <w:proofErr w:type="gramStart"/>
      <w:r w:rsidR="00367571" w:rsidRPr="00D0123E">
        <w:rPr>
          <w:szCs w:val="20"/>
        </w:rPr>
        <w:t>In</w:t>
      </w:r>
      <w:proofErr w:type="gramEnd"/>
      <w:r w:rsidR="00367571" w:rsidRPr="00D0123E">
        <w:rPr>
          <w:szCs w:val="20"/>
        </w:rPr>
        <w:t xml:space="preserve"> an </w:t>
      </w:r>
      <w:r w:rsidR="00367571" w:rsidRPr="00D0123E">
        <w:rPr>
          <w:b/>
          <w:szCs w:val="20"/>
        </w:rPr>
        <w:t>inducedExpr</w:t>
      </w:r>
      <w:r w:rsidR="00367571" w:rsidRPr="00D0123E">
        <w:rPr>
          <w:szCs w:val="20"/>
        </w:rPr>
        <w:t xml:space="preserve">, in case the range type contains more than one range component, the function </w:t>
      </w:r>
      <w:r w:rsidR="00367571" w:rsidRPr="00D0123E">
        <w:rPr>
          <w:b/>
          <w:szCs w:val="20"/>
        </w:rPr>
        <w:t xml:space="preserve">shall </w:t>
      </w:r>
      <w:r w:rsidR="00367571" w:rsidRPr="00D0123E">
        <w:rPr>
          <w:szCs w:val="20"/>
        </w:rPr>
        <w:t xml:space="preserve">be applied to each point simultaneously. </w:t>
      </w:r>
    </w:p>
    <w:p w:rsidR="00367571" w:rsidRPr="00D0123E"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D0123E">
        <w:rPr>
          <w:b/>
          <w:szCs w:val="20"/>
        </w:rPr>
        <w:t>inducedExpr</w:t>
      </w:r>
      <w:r w:rsidR="00367571" w:rsidRPr="00D0123E">
        <w:rPr>
          <w:szCs w:val="20"/>
        </w:rPr>
        <w:br/>
      </w:r>
      <w:proofErr w:type="gramStart"/>
      <w:r w:rsidR="00367571" w:rsidRPr="00D0123E">
        <w:rPr>
          <w:szCs w:val="20"/>
        </w:rPr>
        <w:t>In</w:t>
      </w:r>
      <w:proofErr w:type="gramEnd"/>
      <w:r w:rsidR="00367571" w:rsidRPr="00D0123E">
        <w:rPr>
          <w:szCs w:val="20"/>
        </w:rPr>
        <w:t xml:space="preserve"> an </w:t>
      </w:r>
      <w:r w:rsidR="00367571" w:rsidRPr="00D0123E">
        <w:rPr>
          <w:b/>
          <w:szCs w:val="20"/>
        </w:rPr>
        <w:t>inducedExpr</w:t>
      </w:r>
      <w:r w:rsidR="00367571" w:rsidRPr="00D0123E">
        <w:rPr>
          <w:szCs w:val="20"/>
        </w:rPr>
        <w:t xml:space="preserve"> the result coverage </w:t>
      </w:r>
      <w:r w:rsidR="00367571" w:rsidRPr="00D0123E">
        <w:rPr>
          <w:b/>
          <w:szCs w:val="20"/>
        </w:rPr>
        <w:t>shall</w:t>
      </w:r>
      <w:r w:rsidR="00367571" w:rsidRPr="00D0123E">
        <w:rPr>
          <w:szCs w:val="20"/>
        </w:rPr>
        <w:t xml:space="preserve"> have the same domain as the input coverage(s).</w:t>
      </w:r>
    </w:p>
    <w:p w:rsidR="00367571" w:rsidRDefault="00367571" w:rsidP="00367571">
      <w:pPr>
        <w:pStyle w:val="Note"/>
        <w:rPr>
          <w:lang w:val="en-US"/>
        </w:rPr>
      </w:pPr>
      <w:r>
        <w:t>Note</w:t>
      </w:r>
      <w:r>
        <w:rPr>
          <w:lang w:val="en-US"/>
        </w:rPr>
        <w:t xml:space="preserve"> 1</w:t>
      </w:r>
      <w:r>
        <w:rPr>
          <w:lang w:val="en-US"/>
        </w:rPr>
        <w:tab/>
        <w:t>In case of an n-ary induced operation, n&gt;1, all input coverages need to share the same domain as a precondition.</w:t>
      </w:r>
    </w:p>
    <w:p w:rsidR="00367571" w:rsidRDefault="00367571" w:rsidP="00367571">
      <w:pPr>
        <w:pStyle w:val="Note"/>
        <w:rPr>
          <w:lang w:val="en-US"/>
        </w:rPr>
      </w:pPr>
      <w:r>
        <w:rPr>
          <w:lang w:val="en-US"/>
        </w:rPr>
        <w:t>Note 2</w:t>
      </w:r>
      <w:r>
        <w:rPr>
          <w:lang w:val="en-US"/>
        </w:rPr>
        <w:tab/>
        <w:t xml:space="preserve">The result </w:t>
      </w:r>
      <w:r w:rsidRPr="00511F03">
        <w:rPr>
          <w:bCs/>
          <w:lang w:val="en-US"/>
        </w:rPr>
        <w:t>may</w:t>
      </w:r>
      <w:r>
        <w:rPr>
          <w:lang w:val="en-US"/>
        </w:rPr>
        <w:t xml:space="preserve">have a different </w:t>
      </w:r>
      <w:r w:rsidRPr="008D47B4">
        <w:rPr>
          <w:lang w:val="en-US"/>
        </w:rPr>
        <w:t>range type</w:t>
      </w:r>
      <w:r>
        <w:rPr>
          <w:lang w:val="en-US"/>
        </w:rPr>
        <w:t xml:space="preserve">, see Subclause </w:t>
      </w:r>
      <w:r w:rsidR="00056B64">
        <w:rPr>
          <w:lang w:val="en-US"/>
        </w:rPr>
        <w:fldChar w:fldCharType="begin"/>
      </w:r>
      <w:r>
        <w:rPr>
          <w:lang w:val="en-US"/>
        </w:rPr>
        <w:instrText xml:space="preserve"> REF _Ref152956079 \r \h </w:instrText>
      </w:r>
      <w:r w:rsidR="00056B64">
        <w:rPr>
          <w:lang w:val="en-US"/>
        </w:rPr>
      </w:r>
      <w:r w:rsidR="00056B64">
        <w:rPr>
          <w:lang w:val="en-US"/>
        </w:rPr>
        <w:fldChar w:fldCharType="separate"/>
      </w:r>
      <w:r w:rsidR="006145AA">
        <w:rPr>
          <w:lang w:val="en-US"/>
        </w:rPr>
        <w:t>6.9.5</w:t>
      </w:r>
      <w:r w:rsidR="00056B64">
        <w:rPr>
          <w:lang w:val="en-US"/>
        </w:rPr>
        <w:fldChar w:fldCharType="end"/>
      </w:r>
      <w:r w:rsidRPr="008D47B4">
        <w:rPr>
          <w:lang w:val="en-US"/>
        </w:rPr>
        <w:t xml:space="preserve">. </w:t>
      </w:r>
      <w:r>
        <w:rPr>
          <w:lang w:val="en-US"/>
        </w:rPr>
        <w:t>The idea is that for each operation available on the range type, a corresponding coverage operation is provided (“induced from the range type operation”)</w:t>
      </w:r>
      <w:r w:rsidR="00BF6FD0">
        <w:rPr>
          <w:lang w:val="en-US"/>
        </w:rPr>
        <w:t>.</w:t>
      </w:r>
    </w:p>
    <w:p w:rsidR="00367571" w:rsidRDefault="00367571" w:rsidP="00367571">
      <w:pPr>
        <w:pStyle w:val="Example"/>
        <w:rPr>
          <w:lang w:val="en-US"/>
        </w:rPr>
      </w:pPr>
      <w:r>
        <w:rPr>
          <w:lang w:val="en-US"/>
        </w:rPr>
        <w:t>EXAMPLE</w:t>
      </w:r>
      <w:r>
        <w:rPr>
          <w:lang w:val="en-US"/>
        </w:rPr>
        <w:tab/>
      </w:r>
      <w:bookmarkStart w:id="212" w:name="_Ref105823692"/>
      <w:r>
        <w:rPr>
          <w:lang w:val="en-US"/>
        </w:rPr>
        <w:t>Adding two RGB images will apply the “+” operation to each pixel, and within a pixel to each range field in turn.</w:t>
      </w:r>
    </w:p>
    <w:p w:rsidR="00367571" w:rsidRDefault="00367571" w:rsidP="0071249E">
      <w:pPr>
        <w:pStyle w:val="Heading3"/>
        <w:rPr>
          <w:lang w:val="en-US"/>
        </w:rPr>
      </w:pPr>
      <w:bookmarkStart w:id="213" w:name="_Ref122100773"/>
      <w:bookmarkStart w:id="214" w:name="_Ref196640358"/>
      <w:bookmarkStart w:id="215" w:name="_Toc10463047"/>
      <w:bookmarkStart w:id="216" w:name="_Toc118358082"/>
      <w:proofErr w:type="gramStart"/>
      <w:r>
        <w:rPr>
          <w:lang w:val="en-US"/>
        </w:rPr>
        <w:t>unaryInduced</w:t>
      </w:r>
      <w:bookmarkEnd w:id="212"/>
      <w:r>
        <w:rPr>
          <w:lang w:val="en-US"/>
        </w:rPr>
        <w:t>Expr</w:t>
      </w:r>
      <w:bookmarkEnd w:id="213"/>
      <w:bookmarkEnd w:id="214"/>
      <w:bookmarkEnd w:id="215"/>
      <w:bookmarkEnd w:id="216"/>
      <w:proofErr w:type="gramEnd"/>
    </w:p>
    <w:p w:rsidR="00367571" w:rsidRDefault="00367571" w:rsidP="00367571">
      <w:pPr>
        <w:rPr>
          <w:lang w:val="en-US"/>
        </w:rPr>
      </w:pPr>
      <w:r>
        <w:rPr>
          <w:lang w:val="en-US"/>
        </w:rPr>
        <w:t xml:space="preserve">The </w:t>
      </w:r>
      <w:r>
        <w:rPr>
          <w:b/>
          <w:bCs/>
          <w:lang w:val="en-US"/>
        </w:rPr>
        <w:t>unaryInducedExpr</w:t>
      </w:r>
      <w:r>
        <w:rPr>
          <w:lang w:val="en-US"/>
        </w:rPr>
        <w:t xml:space="preserve"> element specifies a unary induced operation, i.e., an operation where only one coverage argument occurs.</w:t>
      </w:r>
    </w:p>
    <w:p w:rsidR="00367571" w:rsidRDefault="00367571" w:rsidP="00367571">
      <w:pPr>
        <w:pStyle w:val="Note"/>
        <w:rPr>
          <w:lang w:val="en-US"/>
        </w:rPr>
      </w:pPr>
      <w:r>
        <w:rPr>
          <w:lang w:val="en-US"/>
        </w:rPr>
        <w:t xml:space="preserve">Note </w:t>
      </w:r>
      <w:r>
        <w:rPr>
          <w:lang w:val="en-US"/>
        </w:rPr>
        <w:tab/>
        <w:t xml:space="preserve">The term “unary” refers only to coverage arguments; it is well possible that further non-coverage parameters occur, such as an integer number indicating the shift distance in a bit() operation. </w:t>
      </w:r>
    </w:p>
    <w:p w:rsidR="00367571" w:rsidRPr="007B1FD7"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7B1FD7">
        <w:rPr>
          <w:b/>
          <w:bCs/>
          <w:szCs w:val="20"/>
        </w:rPr>
        <w:t>unaryInducedExpr</w:t>
      </w:r>
      <w:r w:rsidR="005B1195">
        <w:rPr>
          <w:b/>
          <w:bCs/>
          <w:szCs w:val="20"/>
        </w:rPr>
        <w:t>Cases</w:t>
      </w:r>
      <w:r w:rsidR="00367571" w:rsidRPr="007B1FD7">
        <w:rPr>
          <w:szCs w:val="20"/>
        </w:rPr>
        <w:br/>
        <w:t xml:space="preserve">A </w:t>
      </w:r>
      <w:r w:rsidR="00367571" w:rsidRPr="007B1FD7">
        <w:rPr>
          <w:b/>
          <w:bCs/>
          <w:szCs w:val="20"/>
        </w:rPr>
        <w:t xml:space="preserve">unaryInducedExpr </w:t>
      </w:r>
      <w:r w:rsidR="00367571" w:rsidRPr="007B1FD7">
        <w:rPr>
          <w:b/>
          <w:szCs w:val="20"/>
        </w:rPr>
        <w:t>shall</w:t>
      </w:r>
      <w:r w:rsidR="00367571" w:rsidRPr="007B1FD7">
        <w:rPr>
          <w:szCs w:val="20"/>
        </w:rPr>
        <w:t xml:space="preserve"> be either a </w:t>
      </w:r>
      <w:r w:rsidR="00367571" w:rsidRPr="007B1FD7">
        <w:rPr>
          <w:b/>
          <w:bCs/>
          <w:szCs w:val="20"/>
        </w:rPr>
        <w:t>unaryArithmeticExpr</w:t>
      </w:r>
      <w:r w:rsidR="00367571" w:rsidRPr="007B1FD7">
        <w:rPr>
          <w:szCs w:val="20"/>
        </w:rPr>
        <w:t xml:space="preserve">, or </w:t>
      </w:r>
      <w:r w:rsidR="00367571" w:rsidRPr="007B1FD7">
        <w:rPr>
          <w:b/>
          <w:bCs/>
          <w:szCs w:val="20"/>
        </w:rPr>
        <w:t>trigonometricExpr</w:t>
      </w:r>
      <w:r w:rsidR="00367571" w:rsidRPr="007B1FD7">
        <w:rPr>
          <w:szCs w:val="20"/>
        </w:rPr>
        <w:t xml:space="preserve">, or </w:t>
      </w:r>
      <w:r w:rsidR="00367571" w:rsidRPr="007B1FD7">
        <w:rPr>
          <w:b/>
          <w:bCs/>
          <w:szCs w:val="20"/>
        </w:rPr>
        <w:t xml:space="preserve">exponentialExpr </w:t>
      </w:r>
      <w:r w:rsidR="00367571" w:rsidRPr="007B1FD7">
        <w:rPr>
          <w:szCs w:val="20"/>
        </w:rPr>
        <w:t xml:space="preserve">(in which case it evaluates to a coverage with a numeric range type; see Subclauses </w:t>
      </w:r>
      <w:fldSimple w:instr=" REF _Ref150561164 \r \h  \* MERGEFORMAT ">
        <w:r w:rsidR="006041D1" w:rsidRPr="006041D1">
          <w:rPr>
            <w:szCs w:val="20"/>
          </w:rPr>
          <w:t>7.5.2.1</w:t>
        </w:r>
      </w:fldSimple>
      <w:r w:rsidR="00367571" w:rsidRPr="007B1FD7">
        <w:rPr>
          <w:szCs w:val="20"/>
        </w:rPr>
        <w:t xml:space="preserve">, </w:t>
      </w:r>
      <w:fldSimple w:instr=" REF _Ref120544009 \r \h  \* MERGEFORMAT ">
        <w:r w:rsidR="006041D1" w:rsidRPr="006041D1">
          <w:rPr>
            <w:szCs w:val="20"/>
          </w:rPr>
          <w:t>7.5.3</w:t>
        </w:r>
      </w:fldSimple>
      <w:r w:rsidR="00367571" w:rsidRPr="007B1FD7">
        <w:rPr>
          <w:szCs w:val="20"/>
        </w:rPr>
        <w:t xml:space="preserve">, </w:t>
      </w:r>
      <w:fldSimple w:instr=" REF _Ref219519548 \r \h  \* MERGEFORMAT ">
        <w:r w:rsidR="006041D1" w:rsidRPr="006041D1">
          <w:rPr>
            <w:szCs w:val="20"/>
          </w:rPr>
          <w:t>7.5.3.1</w:t>
        </w:r>
      </w:fldSimple>
      <w:r w:rsidR="00367571" w:rsidRPr="007B1FD7">
        <w:rPr>
          <w:szCs w:val="20"/>
        </w:rPr>
        <w:t xml:space="preserve">), a </w:t>
      </w:r>
      <w:r w:rsidR="00367571" w:rsidRPr="007B1FD7">
        <w:rPr>
          <w:b/>
          <w:bCs/>
          <w:szCs w:val="20"/>
        </w:rPr>
        <w:t xml:space="preserve">booleanExpr </w:t>
      </w:r>
      <w:r w:rsidR="00367571" w:rsidRPr="007B1FD7">
        <w:rPr>
          <w:szCs w:val="20"/>
        </w:rPr>
        <w:t>(in which case it eval</w:t>
      </w:r>
      <w:r w:rsidR="00367571" w:rsidRPr="007B1FD7">
        <w:rPr>
          <w:szCs w:val="20"/>
        </w:rPr>
        <w:softHyphen/>
        <w:t xml:space="preserve">uates to a Boolean expression; see Subclause </w:t>
      </w:r>
      <w:fldSimple w:instr=" REF _Ref120543941 \r \h  \* MERGEFORMAT ">
        <w:r w:rsidR="006041D1" w:rsidRPr="006041D1">
          <w:rPr>
            <w:szCs w:val="20"/>
          </w:rPr>
          <w:t>7.5.3.2</w:t>
        </w:r>
      </w:fldSimple>
      <w:r w:rsidR="00367571" w:rsidRPr="007B1FD7">
        <w:rPr>
          <w:szCs w:val="20"/>
        </w:rPr>
        <w:t xml:space="preserve">), a </w:t>
      </w:r>
      <w:r w:rsidR="00367571" w:rsidRPr="007B1FD7">
        <w:rPr>
          <w:b/>
          <w:bCs/>
          <w:szCs w:val="20"/>
        </w:rPr>
        <w:t xml:space="preserve">castExpr </w:t>
      </w:r>
      <w:r w:rsidR="00367571" w:rsidRPr="007B1FD7">
        <w:rPr>
          <w:szCs w:val="20"/>
        </w:rPr>
        <w:t xml:space="preserve">(in which case it evaluates to a coverage with unchanged values, but another range type; see Subclause </w:t>
      </w:r>
      <w:fldSimple w:instr=" REF _Ref150541986 \r \h  \* MERGEFORMAT ">
        <w:r w:rsidR="006041D1" w:rsidRPr="006041D1">
          <w:rPr>
            <w:szCs w:val="20"/>
          </w:rPr>
          <w:t>7.5.3.3</w:t>
        </w:r>
      </w:fldSimple>
      <w:r w:rsidR="00367571" w:rsidRPr="007B1FD7">
        <w:rPr>
          <w:szCs w:val="20"/>
        </w:rPr>
        <w:t xml:space="preserve">), or a </w:t>
      </w:r>
      <w:r w:rsidR="00367571" w:rsidRPr="007B1FD7">
        <w:rPr>
          <w:b/>
          <w:bCs/>
          <w:szCs w:val="20"/>
        </w:rPr>
        <w:t>field</w:t>
      </w:r>
      <w:r w:rsidR="00367571" w:rsidRPr="007B1FD7">
        <w:rPr>
          <w:b/>
          <w:bCs/>
          <w:szCs w:val="20"/>
        </w:rPr>
        <w:softHyphen/>
        <w:t xml:space="preserve">Expr </w:t>
      </w:r>
      <w:r w:rsidR="00367571" w:rsidRPr="007B1FD7">
        <w:rPr>
          <w:szCs w:val="20"/>
        </w:rPr>
        <w:t>(in which case a range field selection is performed; see Sub</w:t>
      </w:r>
      <w:r w:rsidR="00367571" w:rsidRPr="007B1FD7">
        <w:rPr>
          <w:szCs w:val="20"/>
        </w:rPr>
        <w:softHyphen/>
        <w:t xml:space="preserve">clause </w:t>
      </w:r>
      <w:fldSimple w:instr=" REF _Ref120543992 \r \h  \* MERGEFORMAT ">
        <w:r w:rsidR="006041D1" w:rsidRPr="006041D1">
          <w:rPr>
            <w:szCs w:val="20"/>
          </w:rPr>
          <w:t>7.5.3.4</w:t>
        </w:r>
      </w:fldSimple>
      <w:r w:rsidR="00367571" w:rsidRPr="007B1FD7">
        <w:rPr>
          <w:szCs w:val="20"/>
        </w:rPr>
        <w:t>).</w:t>
      </w:r>
    </w:p>
    <w:p w:rsidR="00367571" w:rsidRDefault="00367571" w:rsidP="0071249E">
      <w:pPr>
        <w:pStyle w:val="Heading4"/>
        <w:rPr>
          <w:lang w:val="en-US"/>
        </w:rPr>
      </w:pPr>
      <w:bookmarkStart w:id="217" w:name="_Ref150561164"/>
      <w:bookmarkStart w:id="218" w:name="_Toc10463048"/>
      <w:proofErr w:type="gramStart"/>
      <w:r>
        <w:rPr>
          <w:lang w:val="en-US"/>
        </w:rPr>
        <w:t>unaryArithmeticExpr</w:t>
      </w:r>
      <w:bookmarkEnd w:id="217"/>
      <w:bookmarkEnd w:id="218"/>
      <w:proofErr w:type="gramEnd"/>
    </w:p>
    <w:p w:rsidR="00367571" w:rsidRDefault="00367571" w:rsidP="00367571">
      <w:pPr>
        <w:rPr>
          <w:lang w:val="en-US"/>
        </w:rPr>
      </w:pPr>
      <w:r>
        <w:rPr>
          <w:lang w:val="en-US"/>
        </w:rPr>
        <w:t xml:space="preserve">The </w:t>
      </w:r>
      <w:r>
        <w:rPr>
          <w:b/>
          <w:lang w:val="en-US"/>
        </w:rPr>
        <w:t>unaryA</w:t>
      </w:r>
      <w:r>
        <w:rPr>
          <w:b/>
          <w:bCs/>
          <w:lang w:val="en-US"/>
        </w:rPr>
        <w:t>rithmeticExpr</w:t>
      </w:r>
      <w:r>
        <w:rPr>
          <w:lang w:val="en-US"/>
        </w:rPr>
        <w:t xml:space="preserve"> element specifies a unary induced arithmetic operation.</w:t>
      </w:r>
    </w:p>
    <w:p w:rsidR="00367571" w:rsidRPr="007B1FD7"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sidR="005B1195" w:rsidRPr="007B1FD7">
        <w:rPr>
          <w:b/>
          <w:szCs w:val="20"/>
        </w:rPr>
        <w:t>unaryArithmeticExpr</w:t>
      </w:r>
      <w:r w:rsidR="00367571" w:rsidRPr="007B1FD7">
        <w:rPr>
          <w:szCs w:val="20"/>
        </w:rPr>
        <w:br/>
        <w:t xml:space="preserve">A </w:t>
      </w:r>
      <w:r w:rsidR="00367571" w:rsidRPr="007B1FD7">
        <w:rPr>
          <w:b/>
          <w:szCs w:val="20"/>
        </w:rPr>
        <w:t>unaryArithmeticExpr</w:t>
      </w:r>
      <w:r w:rsidR="00805336">
        <w:rPr>
          <w:b/>
          <w:szCs w:val="20"/>
        </w:rPr>
        <w:t xml:space="preserve"> </w:t>
      </w:r>
      <w:r w:rsidR="00367571" w:rsidRPr="007B1FD7">
        <w:rPr>
          <w:b/>
          <w:bCs/>
          <w:szCs w:val="20"/>
        </w:rPr>
        <w:t xml:space="preserve">shall </w:t>
      </w:r>
      <w:r w:rsidR="00367571" w:rsidRPr="007B1FD7">
        <w:rPr>
          <w:bCs/>
          <w:szCs w:val="20"/>
        </w:rPr>
        <w:t>be defined as</w:t>
      </w:r>
      <w:r w:rsidR="005D0D70">
        <w:rPr>
          <w:bCs/>
          <w:szCs w:val="20"/>
        </w:rPr>
        <w:t>:</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D31DD1">
      <w:pPr>
        <w:pStyle w:val="NormalIndent"/>
        <w:shd w:val="clear" w:color="auto" w:fill="F2F2F2" w:themeFill="background1" w:themeFillShade="F2"/>
        <w:jc w:val="left"/>
        <w:rPr>
          <w:lang w:val="en-US"/>
        </w:rPr>
      </w:pPr>
      <w:r>
        <w:rPr>
          <w:rStyle w:val="CodeFragment-var"/>
        </w:rPr>
        <w:t>C</w:t>
      </w:r>
      <w:r>
        <w:rPr>
          <w:vertAlign w:val="subscript"/>
          <w:lang w:val="en-US"/>
        </w:rPr>
        <w:t>1</w:t>
      </w:r>
      <w:r w:rsidR="00F70B95">
        <w:rPr>
          <w:lang w:val="en-US"/>
        </w:rPr>
        <w:t xml:space="preserve">, </w:t>
      </w:r>
      <w:r w:rsidR="00064974">
        <w:rPr>
          <w:rStyle w:val="CodeFragment-var"/>
        </w:rPr>
        <w:t>C</w:t>
      </w:r>
      <w:r w:rsidR="00064974">
        <w:rPr>
          <w:vertAlign w:val="subscript"/>
          <w:lang w:val="en-US"/>
        </w:rPr>
        <w:t xml:space="preserve">2 </w:t>
      </w:r>
      <w:r>
        <w:rPr>
          <w:lang w:val="en-US"/>
        </w:rPr>
        <w:t xml:space="preserve">be </w:t>
      </w:r>
      <w:r>
        <w:rPr>
          <w:b/>
          <w:bCs/>
          <w:lang w:val="en-US"/>
        </w:rPr>
        <w:t>coverageExpr</w:t>
      </w:r>
      <w:r w:rsidR="00F70B95" w:rsidRPr="00F70B95">
        <w:rPr>
          <w:bCs/>
          <w:lang w:val="en-US"/>
        </w:rPr>
        <w:t>s</w:t>
      </w:r>
      <w:r w:rsidR="00F70B95">
        <w:rPr>
          <w:bCs/>
          <w:lang w:val="en-US"/>
        </w:rPr>
        <w:t xml:space="preserve"> with all range type components being numeric and additionally all range type components of </w:t>
      </w:r>
      <w:r w:rsidR="00F70B95">
        <w:rPr>
          <w:rStyle w:val="CodeFragment-var"/>
        </w:rPr>
        <w:t>C</w:t>
      </w:r>
      <w:r w:rsidR="00F70B95">
        <w:rPr>
          <w:vertAlign w:val="subscript"/>
          <w:lang w:val="en-US"/>
        </w:rPr>
        <w:t>1</w:t>
      </w:r>
      <w:r w:rsidR="00064974">
        <w:rPr>
          <w:vertAlign w:val="subscript"/>
          <w:lang w:val="en-US"/>
        </w:rPr>
        <w:t xml:space="preserve"> </w:t>
      </w:r>
      <w:r w:rsidR="00F70B95">
        <w:rPr>
          <w:bCs/>
          <w:lang w:val="en-US"/>
        </w:rPr>
        <w:t>being of type complex</w:t>
      </w:r>
      <w:proofErr w:type="gramStart"/>
      <w:r w:rsidR="00D31DD1">
        <w:rPr>
          <w:bCs/>
          <w:lang w:val="en-US"/>
        </w:rPr>
        <w:t>,</w:t>
      </w:r>
      <w:proofErr w:type="gramEnd"/>
      <w:r w:rsidR="00D31DD1">
        <w:rPr>
          <w:bCs/>
          <w:lang w:val="en-US"/>
        </w:rPr>
        <w:br/>
      </w:r>
      <w:r w:rsidR="00D31DD1">
        <w:rPr>
          <w:rStyle w:val="CodeFragment-var"/>
        </w:rPr>
        <w:t>S</w:t>
      </w:r>
      <w:r w:rsidR="00D31DD1">
        <w:rPr>
          <w:vertAlign w:val="subscript"/>
          <w:lang w:val="en-US"/>
        </w:rPr>
        <w:t>1</w:t>
      </w:r>
      <w:r w:rsidR="00D31DD1">
        <w:rPr>
          <w:lang w:val="en-US"/>
        </w:rPr>
        <w:t xml:space="preserve">, </w:t>
      </w:r>
      <w:r w:rsidR="00D31DD1">
        <w:rPr>
          <w:rStyle w:val="CodeFragment-var"/>
        </w:rPr>
        <w:t>S</w:t>
      </w:r>
      <w:r w:rsidR="00D31DD1">
        <w:rPr>
          <w:vertAlign w:val="subscript"/>
          <w:lang w:val="en-US"/>
        </w:rPr>
        <w:t>2</w:t>
      </w:r>
      <w:r w:rsidR="00D31DD1">
        <w:rPr>
          <w:lang w:val="en-US"/>
        </w:rPr>
        <w:t xml:space="preserve"> be </w:t>
      </w:r>
      <w:r w:rsidR="00D31DD1">
        <w:rPr>
          <w:b/>
          <w:bCs/>
          <w:lang w:val="en-US"/>
        </w:rPr>
        <w:t>scalarExpr</w:t>
      </w:r>
      <w:r w:rsidR="00D31DD1">
        <w:t>s</w:t>
      </w:r>
      <w:r w:rsidR="00F70B95">
        <w:rPr>
          <w:bCs/>
          <w:lang w:val="en-US"/>
        </w:rPr>
        <w:t>.</w:t>
      </w:r>
    </w:p>
    <w:p w:rsidR="00367571" w:rsidRDefault="00367571" w:rsidP="00367571">
      <w:pPr>
        <w:shd w:val="clear" w:color="auto" w:fill="F2F2F2" w:themeFill="background1" w:themeFillShade="F2"/>
        <w:rPr>
          <w:lang w:val="en-US"/>
        </w:rPr>
      </w:pPr>
      <w:r>
        <w:rPr>
          <w:lang w:val="en-US"/>
        </w:rPr>
        <w:t xml:space="preserve">Then, </w:t>
      </w:r>
    </w:p>
    <w:p w:rsidR="00367571" w:rsidRDefault="00367571" w:rsidP="00064974">
      <w:pPr>
        <w:pStyle w:val="NormalIndent"/>
        <w:shd w:val="clear" w:color="auto" w:fill="F2F2F2" w:themeFill="background1" w:themeFillShade="F2"/>
        <w:tabs>
          <w:tab w:val="left" w:pos="1276"/>
          <w:tab w:val="left" w:pos="1701"/>
          <w:tab w:val="left" w:pos="2268"/>
          <w:tab w:val="left" w:pos="4111"/>
        </w:tabs>
        <w:jc w:val="left"/>
        <w:rPr>
          <w:rStyle w:val="Codefragment-keyword"/>
        </w:rPr>
      </w:pPr>
      <w:r>
        <w:rPr>
          <w:lang w:val="en-US"/>
        </w:rPr>
        <w:t xml:space="preserve">for any </w:t>
      </w:r>
      <w:r>
        <w:rPr>
          <w:b/>
          <w:bCs/>
          <w:lang w:val="en-US"/>
        </w:rPr>
        <w:t xml:space="preserve">coverageExpr </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 </w:t>
      </w:r>
      <w:r>
        <w:rPr>
          <w:lang w:val="en-US"/>
        </w:rPr>
        <w:br/>
      </w:r>
      <w:r>
        <w:rPr>
          <w:lang w:val="en-US"/>
        </w:rPr>
        <w:tab/>
      </w:r>
      <w:r>
        <w:rPr>
          <w:rStyle w:val="CodeFragment-var"/>
        </w:rPr>
        <w:t>C</w:t>
      </w:r>
      <w:r>
        <w:rPr>
          <w:vertAlign w:val="subscript"/>
          <w:lang w:val="en-US"/>
        </w:rPr>
        <w:t>plus</w:t>
      </w:r>
      <w:r>
        <w:rPr>
          <w:lang w:val="en-US"/>
        </w:rPr>
        <w:tab/>
      </w:r>
      <w:r>
        <w:rPr>
          <w:lang w:val="en-US"/>
        </w:rPr>
        <w:tab/>
        <w:t>=</w:t>
      </w:r>
      <w:r w:rsidR="00392B32">
        <w:rPr>
          <w:lang w:val="en-US"/>
        </w:rPr>
        <w:t xml:space="preserve">  </w:t>
      </w:r>
      <w:r>
        <w:rPr>
          <w:rStyle w:val="Codefragment-keyword"/>
        </w:rPr>
        <w:t>+</w:t>
      </w:r>
      <w:r>
        <w:rPr>
          <w:rStyle w:val="CodeFragment-var"/>
        </w:rPr>
        <w:t xml:space="preserve"> C</w:t>
      </w:r>
      <w:r>
        <w:rPr>
          <w:vertAlign w:val="subscript"/>
          <w:lang w:val="en-US"/>
        </w:rPr>
        <w:t>1</w:t>
      </w:r>
      <w:r>
        <w:rPr>
          <w:lang w:val="en-US"/>
        </w:rPr>
        <w:br/>
      </w:r>
      <w:r>
        <w:rPr>
          <w:lang w:val="en-US"/>
        </w:rPr>
        <w:tab/>
      </w:r>
      <w:r>
        <w:rPr>
          <w:rStyle w:val="CodeFragment-var"/>
        </w:rPr>
        <w:t>C</w:t>
      </w:r>
      <w:r>
        <w:rPr>
          <w:vertAlign w:val="subscript"/>
          <w:lang w:val="en-US"/>
        </w:rPr>
        <w:t>minus</w:t>
      </w:r>
      <w:r>
        <w:rPr>
          <w:lang w:val="en-US"/>
        </w:rPr>
        <w:tab/>
        <w:t>=</w:t>
      </w:r>
      <w:r w:rsidR="00392B32">
        <w:rPr>
          <w:lang w:val="en-US"/>
        </w:rPr>
        <w:t xml:space="preserve">  </w:t>
      </w:r>
      <w:r>
        <w:rPr>
          <w:rStyle w:val="Codefragment-keyword"/>
        </w:rPr>
        <w:t>-</w:t>
      </w:r>
      <w:r>
        <w:rPr>
          <w:rStyle w:val="CodeFragment-var"/>
        </w:rPr>
        <w:t xml:space="preserve"> C</w:t>
      </w:r>
      <w:r>
        <w:rPr>
          <w:vertAlign w:val="subscript"/>
          <w:lang w:val="en-US"/>
        </w:rPr>
        <w:t>1</w:t>
      </w:r>
      <w:r>
        <w:rPr>
          <w:lang w:val="en-US"/>
        </w:rPr>
        <w:br/>
      </w:r>
      <w:r>
        <w:rPr>
          <w:lang w:val="en-US"/>
        </w:rPr>
        <w:tab/>
      </w:r>
      <w:r>
        <w:rPr>
          <w:rStyle w:val="CodeFragment-var"/>
        </w:rPr>
        <w:t>C</w:t>
      </w:r>
      <w:r>
        <w:rPr>
          <w:vertAlign w:val="subscript"/>
          <w:lang w:val="en-US"/>
        </w:rPr>
        <w:t>sqrt</w:t>
      </w:r>
      <w:r>
        <w:rPr>
          <w:lang w:val="en-US"/>
        </w:rPr>
        <w:tab/>
      </w:r>
      <w:r>
        <w:rPr>
          <w:lang w:val="en-US"/>
        </w:rPr>
        <w:tab/>
        <w:t>=</w:t>
      </w:r>
      <w:r w:rsidR="00392B32">
        <w:rPr>
          <w:lang w:val="en-US"/>
        </w:rPr>
        <w:t xml:space="preserve">  </w:t>
      </w:r>
      <w:r>
        <w:rPr>
          <w:rStyle w:val="Codefragment-keyword"/>
        </w:rPr>
        <w:t>sqrt(</w:t>
      </w:r>
      <w:r>
        <w:rPr>
          <w:rStyle w:val="CodeFragment-var"/>
        </w:rPr>
        <w:t>C</w:t>
      </w:r>
      <w:r>
        <w:rPr>
          <w:vertAlign w:val="subscript"/>
          <w:lang w:val="en-US"/>
        </w:rPr>
        <w:t>1</w:t>
      </w:r>
      <w:r>
        <w:rPr>
          <w:rStyle w:val="Codefragment-keyword"/>
        </w:rPr>
        <w:t>)</w:t>
      </w:r>
      <w:r>
        <w:rPr>
          <w:lang w:val="en-US"/>
        </w:rPr>
        <w:br/>
      </w:r>
      <w:r>
        <w:rPr>
          <w:lang w:val="en-US"/>
        </w:rPr>
        <w:tab/>
      </w:r>
      <w:r>
        <w:rPr>
          <w:rStyle w:val="CodeFragment-var"/>
        </w:rPr>
        <w:t>C</w:t>
      </w:r>
      <w:r>
        <w:rPr>
          <w:vertAlign w:val="subscript"/>
          <w:lang w:val="en-US"/>
        </w:rPr>
        <w:t>abs</w:t>
      </w:r>
      <w:r>
        <w:rPr>
          <w:lang w:val="en-US"/>
        </w:rPr>
        <w:tab/>
      </w:r>
      <w:r>
        <w:rPr>
          <w:lang w:val="en-US"/>
        </w:rPr>
        <w:tab/>
        <w:t>=</w:t>
      </w:r>
      <w:r w:rsidR="00392B32">
        <w:rPr>
          <w:lang w:val="en-US"/>
        </w:rPr>
        <w:t xml:space="preserve">  </w:t>
      </w:r>
      <w:r>
        <w:rPr>
          <w:rStyle w:val="Codefragment-keyword"/>
        </w:rPr>
        <w:t>abs(</w:t>
      </w:r>
      <w:r>
        <w:rPr>
          <w:rStyle w:val="CodeFragment-var"/>
        </w:rPr>
        <w:t>C</w:t>
      </w:r>
      <w:r>
        <w:rPr>
          <w:vertAlign w:val="subscript"/>
          <w:lang w:val="en-US"/>
        </w:rPr>
        <w:t>1</w:t>
      </w:r>
      <w:r>
        <w:rPr>
          <w:rStyle w:val="Codefragment-keyword"/>
        </w:rPr>
        <w:t>)</w:t>
      </w:r>
      <w:r w:rsidR="00F70B95">
        <w:rPr>
          <w:rStyle w:val="Codefragment-keyword"/>
        </w:rPr>
        <w:br/>
      </w:r>
      <w:r w:rsidR="00F70B95">
        <w:rPr>
          <w:lang w:val="en-US"/>
        </w:rPr>
        <w:tab/>
      </w:r>
      <w:r w:rsidR="00F70B95">
        <w:rPr>
          <w:rStyle w:val="CodeFragment-var"/>
        </w:rPr>
        <w:t>C</w:t>
      </w:r>
      <w:r w:rsidR="00F70B95">
        <w:rPr>
          <w:vertAlign w:val="subscript"/>
          <w:lang w:val="en-US"/>
        </w:rPr>
        <w:t>re</w:t>
      </w:r>
      <w:r w:rsidR="00F70B95">
        <w:rPr>
          <w:lang w:val="en-US"/>
        </w:rPr>
        <w:tab/>
      </w:r>
      <w:r w:rsidR="00F70B95">
        <w:rPr>
          <w:lang w:val="en-US"/>
        </w:rPr>
        <w:tab/>
        <w:t>=</w:t>
      </w:r>
      <w:r w:rsidR="00392B32">
        <w:rPr>
          <w:lang w:val="en-US"/>
        </w:rPr>
        <w:t xml:space="preserve">  </w:t>
      </w:r>
      <w:r w:rsidR="00F70B95">
        <w:rPr>
          <w:rStyle w:val="Codefragment-keyword"/>
        </w:rPr>
        <w:t>re(</w:t>
      </w:r>
      <w:r w:rsidR="00F70B95">
        <w:rPr>
          <w:rStyle w:val="CodeFragment-var"/>
        </w:rPr>
        <w:t>CC</w:t>
      </w:r>
      <w:r w:rsidR="00F70B95">
        <w:rPr>
          <w:vertAlign w:val="subscript"/>
          <w:lang w:val="en-US"/>
        </w:rPr>
        <w:t>1</w:t>
      </w:r>
      <w:r w:rsidR="00F70B95">
        <w:rPr>
          <w:rStyle w:val="Codefragment-keyword"/>
        </w:rPr>
        <w:t>)</w:t>
      </w:r>
      <w:r w:rsidR="00F70B95">
        <w:rPr>
          <w:rStyle w:val="Codefragment-keyword"/>
        </w:rPr>
        <w:br/>
      </w:r>
      <w:r w:rsidR="00F70B95">
        <w:rPr>
          <w:lang w:val="en-US"/>
        </w:rPr>
        <w:tab/>
      </w:r>
      <w:r w:rsidR="00F70B95">
        <w:rPr>
          <w:rStyle w:val="CodeFragment-var"/>
        </w:rPr>
        <w:t>C</w:t>
      </w:r>
      <w:r w:rsidR="00F70B95">
        <w:rPr>
          <w:vertAlign w:val="subscript"/>
          <w:lang w:val="en-US"/>
        </w:rPr>
        <w:t>im</w:t>
      </w:r>
      <w:r w:rsidR="00F70B95">
        <w:rPr>
          <w:lang w:val="en-US"/>
        </w:rPr>
        <w:tab/>
      </w:r>
      <w:r w:rsidR="00F70B95">
        <w:rPr>
          <w:lang w:val="en-US"/>
        </w:rPr>
        <w:tab/>
        <w:t>=</w:t>
      </w:r>
      <w:r w:rsidR="00392B32">
        <w:rPr>
          <w:lang w:val="en-US"/>
        </w:rPr>
        <w:t xml:space="preserve">  </w:t>
      </w:r>
      <w:r w:rsidR="00F70B95">
        <w:rPr>
          <w:rStyle w:val="Codefragment-keyword"/>
        </w:rPr>
        <w:t>im(</w:t>
      </w:r>
      <w:r w:rsidR="00F70B95">
        <w:rPr>
          <w:rStyle w:val="CodeFragment-var"/>
        </w:rPr>
        <w:t>CC</w:t>
      </w:r>
      <w:r w:rsidR="00F70B95">
        <w:rPr>
          <w:vertAlign w:val="subscript"/>
          <w:lang w:val="en-US"/>
        </w:rPr>
        <w:t>1</w:t>
      </w:r>
      <w:r w:rsidR="00F70B95">
        <w:rPr>
          <w:rStyle w:val="Codefragment-keyword"/>
        </w:rPr>
        <w:t>)</w:t>
      </w:r>
    </w:p>
    <w:p w:rsidR="00F14435" w:rsidRDefault="00F14435" w:rsidP="00F14435">
      <w:pPr>
        <w:pStyle w:val="NormalIndent"/>
        <w:shd w:val="clear" w:color="auto" w:fill="F2F2F2" w:themeFill="background1" w:themeFillShade="F2"/>
        <w:tabs>
          <w:tab w:val="left" w:pos="1276"/>
          <w:tab w:val="left" w:pos="1701"/>
          <w:tab w:val="left" w:pos="2268"/>
          <w:tab w:val="left" w:pos="4111"/>
        </w:tabs>
        <w:jc w:val="left"/>
        <w:rPr>
          <w:lang w:val="en-US"/>
        </w:rPr>
      </w:pPr>
      <w:r>
        <w:tab/>
      </w:r>
      <w:r>
        <w:rPr>
          <w:rStyle w:val="CodeFragment-var"/>
        </w:rPr>
        <w:t>C</w:t>
      </w:r>
      <w:r>
        <w:rPr>
          <w:vertAlign w:val="subscript"/>
          <w:lang w:val="en-US"/>
        </w:rPr>
        <w:t>plusSC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minSC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multSC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divSC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andSC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and</w:t>
      </w:r>
      <w:r>
        <w:rPr>
          <w:rStyle w:val="CodeFragment-var"/>
        </w:rPr>
        <w:t xml:space="preserve"> C</w:t>
      </w:r>
      <w:r>
        <w:rPr>
          <w:vertAlign w:val="subscript"/>
          <w:lang w:val="en-US"/>
        </w:rPr>
        <w:t>2</w:t>
      </w:r>
      <w:r>
        <w:rPr>
          <w:rStyle w:val="CodeFragment-var"/>
        </w:rPr>
        <w:br/>
      </w:r>
      <w:r>
        <w:rPr>
          <w:rStyle w:val="CodeFragment-var"/>
        </w:rPr>
        <w:tab/>
        <w:t>C</w:t>
      </w:r>
      <w:r>
        <w:rPr>
          <w:vertAlign w:val="subscript"/>
          <w:lang w:val="en-US"/>
        </w:rPr>
        <w:t>orSC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or </w:t>
      </w:r>
      <w:r>
        <w:rPr>
          <w:rStyle w:val="CodeFragment-var"/>
        </w:rPr>
        <w:t>C</w:t>
      </w:r>
      <w:r>
        <w:rPr>
          <w:vertAlign w:val="subscript"/>
          <w:lang w:val="en-US"/>
        </w:rPr>
        <w:t>2</w:t>
      </w:r>
      <w:r>
        <w:rPr>
          <w:rStyle w:val="CodeFragment-var"/>
        </w:rPr>
        <w:br/>
      </w:r>
      <w:r>
        <w:rPr>
          <w:rStyle w:val="CodeFragment-var"/>
        </w:rPr>
        <w:tab/>
        <w:t>C</w:t>
      </w:r>
      <w:r>
        <w:rPr>
          <w:vertAlign w:val="subscript"/>
          <w:lang w:val="en-US"/>
        </w:rPr>
        <w:t>xorSC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xor </w:t>
      </w:r>
      <w:r>
        <w:rPr>
          <w:rStyle w:val="CodeFragment-var"/>
        </w:rPr>
        <w:t>C</w:t>
      </w:r>
      <w:r>
        <w:rPr>
          <w:vertAlign w:val="subscript"/>
          <w:lang w:val="en-US"/>
        </w:rPr>
        <w:t>2</w:t>
      </w:r>
      <w:r>
        <w:rPr>
          <w:rStyle w:val="CodeFragment-var"/>
        </w:rPr>
        <w:br/>
      </w:r>
      <w:r>
        <w:rPr>
          <w:rStyle w:val="CodeFragment-var"/>
        </w:rPr>
        <w:tab/>
        <w:t>C</w:t>
      </w:r>
      <w:r>
        <w:rPr>
          <w:vertAlign w:val="subscript"/>
          <w:lang w:val="en-US"/>
        </w:rPr>
        <w:t>eqSC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ltSC</w:t>
      </w:r>
      <w:r>
        <w:rPr>
          <w:lang w:val="en-US"/>
        </w:rPr>
        <w:tab/>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&lt;</w:t>
      </w:r>
      <w:r w:rsidR="006041D1">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gtSC</w:t>
      </w:r>
      <w:r>
        <w:rPr>
          <w:lang w:val="en-US"/>
        </w:rPr>
        <w:tab/>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&gt;</w:t>
      </w:r>
      <w:r w:rsidR="006041D1">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leSC</w:t>
      </w:r>
      <w:r>
        <w:rPr>
          <w:vertAlign w:val="subscript"/>
          <w:lang w:val="en-US"/>
        </w:rPr>
        <w:tab/>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&lt;= </w:t>
      </w:r>
      <w:r>
        <w:rPr>
          <w:rStyle w:val="CodeFragment-var"/>
        </w:rPr>
        <w:t>C</w:t>
      </w:r>
      <w:r>
        <w:rPr>
          <w:vertAlign w:val="subscript"/>
          <w:lang w:val="en-US"/>
        </w:rPr>
        <w:t>2</w:t>
      </w:r>
      <w:r>
        <w:rPr>
          <w:rStyle w:val="CodeFragment-var"/>
        </w:rPr>
        <w:br/>
      </w:r>
      <w:r>
        <w:rPr>
          <w:rStyle w:val="CodeFragment-var"/>
        </w:rPr>
        <w:tab/>
        <w:t>C</w:t>
      </w:r>
      <w:r>
        <w:rPr>
          <w:vertAlign w:val="subscript"/>
          <w:lang w:val="en-US"/>
        </w:rPr>
        <w:t>geSC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&gt;= </w:t>
      </w:r>
      <w:r>
        <w:rPr>
          <w:rStyle w:val="CodeFragment-var"/>
        </w:rPr>
        <w:t>C</w:t>
      </w:r>
      <w:r>
        <w:rPr>
          <w:vertAlign w:val="subscript"/>
          <w:lang w:val="en-US"/>
        </w:rPr>
        <w:t>2</w:t>
      </w:r>
      <w:r>
        <w:rPr>
          <w:rStyle w:val="CodeFragment-var"/>
        </w:rPr>
        <w:br/>
      </w:r>
      <w:r>
        <w:rPr>
          <w:rStyle w:val="CodeFragment-var"/>
        </w:rPr>
        <w:tab/>
        <w:t>C</w:t>
      </w:r>
      <w:r>
        <w:rPr>
          <w:vertAlign w:val="subscript"/>
          <w:lang w:val="en-US"/>
        </w:rPr>
        <w:t>neSC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p>
    <w:p w:rsidR="00F14435" w:rsidRPr="00D31DD1" w:rsidRDefault="00F14435" w:rsidP="00D31DD1">
      <w:pPr>
        <w:pStyle w:val="NormalIndent"/>
        <w:shd w:val="clear" w:color="auto" w:fill="F2F2F2" w:themeFill="background1" w:themeFillShade="F2"/>
        <w:tabs>
          <w:tab w:val="left" w:pos="1276"/>
          <w:tab w:val="left" w:pos="1701"/>
          <w:tab w:val="left" w:pos="2268"/>
          <w:tab w:val="left" w:pos="4111"/>
        </w:tabs>
        <w:jc w:val="left"/>
        <w:rPr>
          <w:rStyle w:val="Codefragment-keyword"/>
          <w:rFonts w:ascii="Arial" w:hAnsi="Arial"/>
          <w:b w:val="0"/>
          <w:noProof w:val="0"/>
          <w:sz w:val="20"/>
        </w:rPr>
      </w:pPr>
      <w:r>
        <w:tab/>
      </w:r>
      <w:r>
        <w:rPr>
          <w:rStyle w:val="CodeFragment-var"/>
        </w:rPr>
        <w:t>C</w:t>
      </w:r>
      <w:r>
        <w:rPr>
          <w:vertAlign w:val="subscript"/>
          <w:lang w:val="en-US"/>
        </w:rPr>
        <w:t>plusCS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mincS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multCS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divCS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andCS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and</w:t>
      </w:r>
      <w:r>
        <w:rPr>
          <w:rStyle w:val="CodeFragment-var"/>
        </w:rPr>
        <w:t xml:space="preserve"> S</w:t>
      </w:r>
      <w:r>
        <w:rPr>
          <w:vertAlign w:val="subscript"/>
          <w:lang w:val="en-US"/>
        </w:rPr>
        <w:t>2</w:t>
      </w:r>
      <w:r>
        <w:rPr>
          <w:rStyle w:val="CodeFragment-var"/>
        </w:rPr>
        <w:br/>
      </w:r>
      <w:r>
        <w:rPr>
          <w:rStyle w:val="CodeFragment-var"/>
        </w:rPr>
        <w:tab/>
        <w:t>C</w:t>
      </w:r>
      <w:r>
        <w:rPr>
          <w:vertAlign w:val="subscript"/>
          <w:lang w:val="en-US"/>
        </w:rPr>
        <w:t>orCS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or </w:t>
      </w:r>
      <w:r>
        <w:rPr>
          <w:rStyle w:val="CodeFragment-var"/>
        </w:rPr>
        <w:t>S</w:t>
      </w:r>
      <w:r>
        <w:rPr>
          <w:vertAlign w:val="subscript"/>
          <w:lang w:val="en-US"/>
        </w:rPr>
        <w:t>2</w:t>
      </w:r>
      <w:r>
        <w:rPr>
          <w:rStyle w:val="CodeFragment-var"/>
        </w:rPr>
        <w:br/>
      </w:r>
      <w:r>
        <w:rPr>
          <w:rStyle w:val="CodeFragment-var"/>
        </w:rPr>
        <w:tab/>
        <w:t>C</w:t>
      </w:r>
      <w:r>
        <w:rPr>
          <w:vertAlign w:val="subscript"/>
          <w:lang w:val="en-US"/>
        </w:rPr>
        <w:t>xorCS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xor </w:t>
      </w:r>
      <w:r>
        <w:rPr>
          <w:rStyle w:val="CodeFragment-var"/>
        </w:rPr>
        <w:t>S</w:t>
      </w:r>
      <w:r>
        <w:rPr>
          <w:vertAlign w:val="subscript"/>
          <w:lang w:val="en-US"/>
        </w:rPr>
        <w:t>2</w:t>
      </w:r>
      <w:r>
        <w:rPr>
          <w:rStyle w:val="CodeFragment-var"/>
        </w:rPr>
        <w:br/>
      </w:r>
      <w:r>
        <w:rPr>
          <w:rStyle w:val="CodeFragment-var"/>
        </w:rPr>
        <w:tab/>
        <w:t>C</w:t>
      </w:r>
      <w:r>
        <w:rPr>
          <w:vertAlign w:val="subscript"/>
          <w:lang w:val="en-US"/>
        </w:rPr>
        <w:t>eqCS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 xml:space="preserve">ltCS </w:t>
      </w:r>
      <w:r>
        <w:rPr>
          <w:lang w:val="en-US"/>
        </w:rPr>
        <w:tab/>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&lt;</w:t>
      </w:r>
      <w:r>
        <w:rPr>
          <w:rStyle w:val="CodeFragment-var"/>
        </w:rPr>
        <w:t>S</w:t>
      </w:r>
      <w:r>
        <w:rPr>
          <w:vertAlign w:val="subscript"/>
          <w:lang w:val="en-US"/>
        </w:rPr>
        <w:t>2</w:t>
      </w:r>
      <w:r>
        <w:rPr>
          <w:rStyle w:val="CodeFragment-var"/>
        </w:rPr>
        <w:br/>
      </w:r>
      <w:r>
        <w:rPr>
          <w:rStyle w:val="CodeFragment-var"/>
        </w:rPr>
        <w:tab/>
        <w:t>C</w:t>
      </w:r>
      <w:r>
        <w:rPr>
          <w:vertAlign w:val="subscript"/>
          <w:lang w:val="en-US"/>
        </w:rPr>
        <w:t>gtCS</w:t>
      </w:r>
      <w:r>
        <w:rPr>
          <w:lang w:val="en-US"/>
        </w:rPr>
        <w:tab/>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&gt;</w:t>
      </w:r>
      <w:r>
        <w:rPr>
          <w:rStyle w:val="CodeFragment-var"/>
        </w:rPr>
        <w:t>S</w:t>
      </w:r>
      <w:r>
        <w:rPr>
          <w:vertAlign w:val="subscript"/>
          <w:lang w:val="en-US"/>
        </w:rPr>
        <w:t>2</w:t>
      </w:r>
      <w:r>
        <w:rPr>
          <w:rStyle w:val="CodeFragment-var"/>
        </w:rPr>
        <w:br/>
      </w:r>
      <w:r>
        <w:rPr>
          <w:rStyle w:val="CodeFragment-var"/>
        </w:rPr>
        <w:tab/>
        <w:t>C</w:t>
      </w:r>
      <w:r>
        <w:rPr>
          <w:vertAlign w:val="subscript"/>
          <w:lang w:val="en-US"/>
        </w:rPr>
        <w:t>leCS</w:t>
      </w:r>
      <w:r>
        <w:rPr>
          <w:lang w:val="en-US"/>
        </w:rPr>
        <w:tab/>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&lt;= </w:t>
      </w:r>
      <w:r>
        <w:rPr>
          <w:rStyle w:val="CodeFragment-var"/>
        </w:rPr>
        <w:t>S</w:t>
      </w:r>
      <w:r>
        <w:rPr>
          <w:vertAlign w:val="subscript"/>
          <w:lang w:val="en-US"/>
        </w:rPr>
        <w:t>2</w:t>
      </w:r>
      <w:r>
        <w:rPr>
          <w:rStyle w:val="CodeFragment-var"/>
        </w:rPr>
        <w:br/>
      </w:r>
      <w:r>
        <w:rPr>
          <w:rStyle w:val="CodeFragment-var"/>
        </w:rPr>
        <w:tab/>
        <w:t>C</w:t>
      </w:r>
      <w:r>
        <w:rPr>
          <w:vertAlign w:val="subscript"/>
          <w:lang w:val="en-US"/>
        </w:rPr>
        <w:t>geCS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&gt;= </w:t>
      </w:r>
      <w:r>
        <w:rPr>
          <w:rStyle w:val="CodeFragment-var"/>
        </w:rPr>
        <w:t>S</w:t>
      </w:r>
      <w:r>
        <w:rPr>
          <w:vertAlign w:val="subscript"/>
          <w:lang w:val="en-US"/>
        </w:rPr>
        <w:t>2</w:t>
      </w:r>
      <w:r>
        <w:rPr>
          <w:rStyle w:val="CodeFragment-var"/>
        </w:rPr>
        <w:br/>
      </w:r>
      <w:r>
        <w:rPr>
          <w:rStyle w:val="CodeFragment-var"/>
        </w:rPr>
        <w:tab/>
        <w:t>C</w:t>
      </w:r>
      <w:r>
        <w:rPr>
          <w:vertAlign w:val="subscript"/>
          <w:lang w:val="en-US"/>
        </w:rPr>
        <w:t>neCS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E5E4E" w:rsidTr="001104C6">
        <w:tc>
          <w:tcPr>
            <w:tcW w:w="9101"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101" w:type="dxa"/>
            <w:shd w:val="clear" w:color="auto" w:fill="F2F2F2" w:themeFill="background1" w:themeFillShade="F2"/>
          </w:tcPr>
          <w:p w:rsidR="009E5E4E" w:rsidRDefault="009E5E4E"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101" w:type="dxa"/>
            <w:shd w:val="clear" w:color="auto" w:fill="F2F2F2" w:themeFill="background1" w:themeFillShade="F2"/>
          </w:tcPr>
          <w:p w:rsidR="009E5E4E" w:rsidRDefault="006041D1" w:rsidP="008A0AA9">
            <w:pPr>
              <w:spacing w:before="60" w:afterLines="60"/>
              <w:jc w:val="left"/>
              <w:rPr>
                <w:lang w:val="fr-FR"/>
              </w:rPr>
            </w:pPr>
            <w:r>
              <w:rPr>
                <w:i/>
                <w:lang w:val="fr-FR"/>
              </w:rPr>
              <w:t>crs</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crs</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9E5E4E" w:rsidTr="001104C6">
        <w:tc>
          <w:tcPr>
            <w:tcW w:w="9101" w:type="dxa"/>
            <w:shd w:val="clear" w:color="auto" w:fill="F2F2F2" w:themeFill="background1" w:themeFillShade="F2"/>
          </w:tcPr>
          <w:p w:rsidR="009E5E4E" w:rsidRDefault="0011354B" w:rsidP="008A0AA9">
            <w:pPr>
              <w:spacing w:before="60" w:afterLines="60"/>
              <w:jc w:val="left"/>
              <w:rPr>
                <w:lang w:val="en-US"/>
              </w:rPr>
            </w:pPr>
            <w:r>
              <w:rPr>
                <w:i/>
                <w:lang w:val="en-US"/>
              </w:rPr>
              <w:t>domain</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domain</w:t>
            </w:r>
            <w:r w:rsidR="009E5E4E">
              <w:rPr>
                <w:lang w:val="en-US"/>
              </w:rPr>
              <w:t>(</w:t>
            </w:r>
            <w:r w:rsidR="009E5E4E">
              <w:rPr>
                <w:rStyle w:val="CodeFragment-var"/>
              </w:rPr>
              <w:t>C</w:t>
            </w:r>
            <w:r w:rsidR="009E5E4E">
              <w:rPr>
                <w:vertAlign w:val="subscript"/>
                <w:lang w:val="en-US"/>
              </w:rPr>
              <w:t>1</w:t>
            </w:r>
            <w:r w:rsidR="009E5E4E">
              <w:rPr>
                <w:lang w:val="en-US"/>
              </w:rPr>
              <w:t>)</w:t>
            </w:r>
          </w:p>
        </w:tc>
      </w:tr>
      <w:tr w:rsidR="009E5E4E" w:rsidTr="001104C6">
        <w:tc>
          <w:tcPr>
            <w:tcW w:w="9101" w:type="dxa"/>
            <w:shd w:val="clear" w:color="auto" w:fill="F2F2F2" w:themeFill="background1" w:themeFillShade="F2"/>
          </w:tcPr>
          <w:p w:rsidR="009E5E4E" w:rsidRDefault="009E5E4E"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101" w:type="dxa"/>
            <w:shd w:val="clear" w:color="auto" w:fill="F2F2F2" w:themeFill="background1" w:themeFillShade="F2"/>
          </w:tcPr>
          <w:p w:rsidR="009E5E4E" w:rsidRDefault="009E5E4E" w:rsidP="008A0AA9">
            <w:pPr>
              <w:tabs>
                <w:tab w:val="left" w:pos="5218"/>
              </w:tabs>
              <w:spacing w:before="60" w:afterLines="60"/>
              <w:jc w:val="left"/>
              <w:rPr>
                <w:lang w:val="en-US"/>
              </w:rPr>
            </w:pPr>
            <w:r w:rsidRPr="00A26054">
              <w:rPr>
                <w:lang w:val="en-US"/>
              </w:rPr>
              <w:t xml:space="preserve"> </w:t>
            </w:r>
            <w:r w:rsidRPr="009368BB">
              <w:rPr>
                <w:lang w:val="en-US"/>
              </w:rPr>
              <w:t>for all</w:t>
            </w:r>
            <w:r w:rsidRPr="00A26054">
              <w:rPr>
                <w:lang w:val="en-US"/>
              </w:rPr>
              <w:t xml:space="preserve"> range fields </w:t>
            </w:r>
            <w:r w:rsidRPr="00A26054">
              <w:rPr>
                <w:rStyle w:val="CodeFragment-var"/>
              </w:rPr>
              <w:t>r</w:t>
            </w:r>
            <w:r w:rsidRPr="00A26054">
              <w:rPr>
                <w:lang w:val="en-US"/>
              </w:rPr>
              <w:sym w:font="Symbol" w:char="F0CE"/>
            </w:r>
            <w:r w:rsidRPr="00A26054">
              <w:rPr>
                <w:i/>
                <w:lang w:val="en-US"/>
              </w:rPr>
              <w:t>rangeFieldNames</w:t>
            </w:r>
            <w:r w:rsidRPr="00A26054">
              <w:rPr>
                <w:lang w:val="en-US"/>
              </w:rPr>
              <w:t>(</w:t>
            </w:r>
            <w:r w:rsidRPr="00A26054">
              <w:rPr>
                <w:rStyle w:val="CodeFragment-var"/>
              </w:rPr>
              <w:t>C</w:t>
            </w:r>
            <w:r w:rsidRPr="00A26054">
              <w:rPr>
                <w:vertAlign w:val="subscript"/>
                <w:lang w:val="en-US"/>
              </w:rPr>
              <w:t>2</w:t>
            </w:r>
            <w:r w:rsidRPr="00A26054">
              <w:rPr>
                <w:lang w:val="en-US"/>
              </w:rPr>
              <w:t>):</w:t>
            </w:r>
          </w:p>
          <w:p w:rsidR="0051657E" w:rsidRDefault="009E5E4E" w:rsidP="008A0AA9">
            <w:pPr>
              <w:tabs>
                <w:tab w:val="left" w:pos="497"/>
                <w:tab w:val="left" w:pos="2340"/>
                <w:tab w:val="left" w:pos="2482"/>
                <w:tab w:val="left" w:pos="3190"/>
              </w:tabs>
              <w:spacing w:before="60" w:afterLines="60"/>
              <w:jc w:val="left"/>
              <w:rPr>
                <w:lang w:val="en-US"/>
              </w:rPr>
            </w:pPr>
            <w:r>
              <w:rPr>
                <w:lang w:val="en-US"/>
              </w:rPr>
              <w:tab/>
            </w:r>
            <w:r w:rsidRPr="00906F5B">
              <w:rPr>
                <w:i/>
                <w:lang w:val="en-US"/>
              </w:rPr>
              <w:t>rangeFieldType</w:t>
            </w:r>
            <w:r>
              <w:rPr>
                <w:lang w:val="en-US"/>
              </w:rPr>
              <w:t xml:space="preserve">( </w:t>
            </w:r>
            <w:r>
              <w:rPr>
                <w:rStyle w:val="CodeFragment-var"/>
              </w:rPr>
              <w:t>C</w:t>
            </w:r>
            <w:r>
              <w:rPr>
                <w:vertAlign w:val="subscript"/>
                <w:lang w:val="en-US"/>
              </w:rPr>
              <w:t>plus</w:t>
            </w:r>
            <w:r w:rsidR="006041D1">
              <w:rPr>
                <w:vertAlign w:val="subscript"/>
                <w:lang w:val="en-US"/>
              </w:rPr>
              <w:t xml:space="preserve"> </w:t>
            </w:r>
            <w:r>
              <w:rPr>
                <w:lang w:val="en-US"/>
              </w:rPr>
              <w:t xml:space="preserve">) </w:t>
            </w:r>
            <w:r>
              <w:rPr>
                <w:lang w:val="en-US"/>
              </w:rPr>
              <w:tab/>
              <w:t xml:space="preserve">is given by </w:t>
            </w:r>
            <w:r w:rsidR="00056B64">
              <w:fldChar w:fldCharType="begin"/>
            </w:r>
            <w:r>
              <w:instrText xml:space="preserve"> REF _Ref81040960 \r \h </w:instrText>
            </w:r>
            <w:r w:rsidR="00056B64">
              <w:fldChar w:fldCharType="separate"/>
            </w:r>
            <w:r w:rsidR="006041D1">
              <w:t>Requirement 48</w:t>
            </w:r>
            <w:r w:rsidR="00056B64">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minus</w:t>
            </w:r>
            <w:r w:rsidR="006041D1">
              <w:rPr>
                <w:vertAlign w:val="subscript"/>
                <w:lang w:val="en-US"/>
              </w:rPr>
              <w:t xml:space="preserve"> </w:t>
            </w:r>
            <w:r>
              <w:rPr>
                <w:lang w:val="en-US"/>
              </w:rPr>
              <w:t xml:space="preserve">) </w:t>
            </w:r>
            <w:r>
              <w:rPr>
                <w:lang w:val="en-US"/>
              </w:rPr>
              <w:tab/>
              <w:t xml:space="preserve">is given by </w:t>
            </w:r>
            <w:r w:rsidR="00056B64">
              <w:fldChar w:fldCharType="begin"/>
            </w:r>
            <w:r>
              <w:instrText xml:space="preserve"> REF _Ref81040960 \r \h </w:instrText>
            </w:r>
            <w:r w:rsidR="00056B64">
              <w:fldChar w:fldCharType="separate"/>
            </w:r>
            <w:r w:rsidR="006041D1">
              <w:t>Requirement 48</w:t>
            </w:r>
            <w:r w:rsidR="00056B64">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plusSC</w:t>
            </w:r>
            <w:r w:rsidR="006041D1">
              <w:rPr>
                <w:vertAlign w:val="subscript"/>
                <w:lang w:val="en-US"/>
              </w:rPr>
              <w:t xml:space="preserve"> </w:t>
            </w:r>
            <w:r>
              <w:rPr>
                <w:lang w:val="en-US"/>
              </w:rPr>
              <w:t xml:space="preserve">) </w:t>
            </w:r>
            <w:r>
              <w:rPr>
                <w:lang w:val="en-US"/>
              </w:rPr>
              <w:tab/>
              <w:t xml:space="preserve">is given by </w:t>
            </w:r>
            <w:r w:rsidR="00056B64">
              <w:fldChar w:fldCharType="begin"/>
            </w:r>
            <w:r>
              <w:instrText xml:space="preserve"> REF _Ref81040960 \r \h </w:instrText>
            </w:r>
            <w:r w:rsidR="00056B64">
              <w:fldChar w:fldCharType="separate"/>
            </w:r>
            <w:r w:rsidR="006041D1">
              <w:t>Requirement 48</w:t>
            </w:r>
            <w:r w:rsidR="00056B64">
              <w:fldChar w:fldCharType="end"/>
            </w:r>
            <w:r w:rsidRPr="00A26054">
              <w:rPr>
                <w:lang w:val="en-US"/>
              </w:rPr>
              <w:tab/>
            </w:r>
            <w:r w:rsidRPr="00A26054">
              <w:rPr>
                <w:i/>
                <w:lang w:val="en-US"/>
              </w:rPr>
              <w:t>rangeFieldType</w:t>
            </w:r>
            <w:r w:rsidRPr="00A26054">
              <w:rPr>
                <w:lang w:val="en-US"/>
              </w:rPr>
              <w:t>(</w:t>
            </w:r>
            <w:r w:rsidR="006041D1">
              <w:rPr>
                <w:lang w:val="en-US"/>
              </w:rPr>
              <w:t xml:space="preserve"> </w:t>
            </w:r>
            <w:r w:rsidRPr="00A26054">
              <w:rPr>
                <w:rStyle w:val="CodeFragment-var"/>
              </w:rPr>
              <w:t>C</w:t>
            </w:r>
            <w:r w:rsidRPr="00A26054">
              <w:rPr>
                <w:vertAlign w:val="subscript"/>
                <w:lang w:val="en-US"/>
              </w:rPr>
              <w:t>sqrt</w:t>
            </w:r>
            <w:r w:rsidRPr="00A26054">
              <w:rPr>
                <w:lang w:val="en-US"/>
              </w:rPr>
              <w:t>,</w:t>
            </w:r>
            <w:r w:rsidR="00786BFA" w:rsidRPr="00786BFA">
              <w:rPr>
                <w:rStyle w:val="CodeFragment-var"/>
                <w:sz w:val="20"/>
              </w:rPr>
              <w:t>r</w:t>
            </w:r>
            <w:r w:rsidR="006041D1">
              <w:rPr>
                <w:rStyle w:val="CodeFragment-var"/>
              </w:rPr>
              <w:t xml:space="preserve"> </w:t>
            </w:r>
            <w:r>
              <w:rPr>
                <w:lang w:val="en-US"/>
              </w:rPr>
              <w:t>)</w:t>
            </w:r>
            <w:r>
              <w:rPr>
                <w:lang w:val="en-US"/>
              </w:rPr>
              <w:br/>
            </w:r>
            <w:r>
              <w:rPr>
                <w:lang w:val="en-US"/>
              </w:rPr>
              <w:tab/>
              <w:t xml:space="preserve">    = </w:t>
            </w:r>
            <w:r w:rsidR="00786BFA" w:rsidRPr="00786BFA">
              <w:rPr>
                <w:rFonts w:ascii="Courier New" w:hAnsi="Courier New" w:cs="Courier New"/>
                <w:sz w:val="20"/>
                <w:lang w:val="en-US"/>
              </w:rPr>
              <w:t xml:space="preserve">double </w:t>
            </w:r>
            <w:r w:rsidRPr="009368BB">
              <w:rPr>
                <w:lang w:val="en-US"/>
              </w:rPr>
              <w:t>if</w:t>
            </w:r>
            <w:r w:rsidRPr="00A26054">
              <w:rPr>
                <w:lang w:val="en-US"/>
              </w:rPr>
              <w:t xml:space="preserve"> </w:t>
            </w:r>
            <w:r w:rsidRPr="00A26054">
              <w:rPr>
                <w:i/>
                <w:lang w:val="en-US"/>
              </w:rPr>
              <w:t>rangeFieldType</w:t>
            </w:r>
            <w:r w:rsidRPr="00A26054">
              <w:rPr>
                <w:lang w:val="en-US"/>
              </w:rPr>
              <w:t>(</w:t>
            </w:r>
            <w:r w:rsidRPr="00A26054">
              <w:rPr>
                <w:rStyle w:val="CodeFragment-var"/>
              </w:rPr>
              <w:t>C</w:t>
            </w:r>
            <w:r w:rsidRPr="00A26054">
              <w:rPr>
                <w:vertAlign w:val="subscript"/>
                <w:lang w:val="en-US"/>
              </w:rPr>
              <w:t>1</w:t>
            </w:r>
            <w:r w:rsidRPr="00A26054">
              <w:rPr>
                <w:lang w:val="en-US"/>
              </w:rPr>
              <w:t>,</w:t>
            </w:r>
            <w:r w:rsidRPr="00A26054">
              <w:rPr>
                <w:rStyle w:val="CodeFragment-var"/>
              </w:rPr>
              <w:t>r</w:t>
            </w:r>
            <w:r w:rsidRPr="00A26054">
              <w:rPr>
                <w:lang w:val="en-US"/>
              </w:rPr>
              <w:t xml:space="preserve">) </w:t>
            </w:r>
            <w:r>
              <w:rPr>
                <w:rFonts w:cs="Arial"/>
                <w:lang w:val="en-US"/>
              </w:rPr>
              <w:t>≠</w:t>
            </w:r>
            <w:r w:rsidRPr="00A26054">
              <w:rPr>
                <w:szCs w:val="24"/>
                <w:lang w:eastAsia="de-DE"/>
              </w:rPr>
              <w:t xml:space="preserve"> </w:t>
            </w:r>
            <w:r w:rsidR="00786BFA" w:rsidRPr="00786BFA">
              <w:rPr>
                <w:rFonts w:ascii="Courier New" w:hAnsi="Courier New" w:cs="Courier New"/>
                <w:sz w:val="20"/>
                <w:szCs w:val="24"/>
                <w:lang w:eastAsia="de-DE"/>
              </w:rPr>
              <w:t>complex</w:t>
            </w:r>
            <w:r w:rsidR="006041D1">
              <w:rPr>
                <w:szCs w:val="24"/>
                <w:lang w:eastAsia="de-DE"/>
              </w:rPr>
              <w:t xml:space="preserve"> </w:t>
            </w:r>
            <w:r w:rsidR="00786BFA" w:rsidRPr="00786BFA">
              <w:rPr>
                <w:rFonts w:ascii="Arial" w:hAnsi="Arial"/>
                <w:sz w:val="20"/>
                <w:lang w:val="en-US"/>
              </w:rPr>
              <w:t>and</w:t>
            </w:r>
            <w:r w:rsidRPr="00A26054">
              <w:rPr>
                <w:szCs w:val="24"/>
                <w:lang w:eastAsia="de-DE"/>
              </w:rPr>
              <w:t xml:space="preserve"> </w:t>
            </w:r>
            <w:r w:rsidRPr="00A26054">
              <w:rPr>
                <w:rStyle w:val="CodeFragment-var"/>
              </w:rPr>
              <w:t>C</w:t>
            </w:r>
            <w:r w:rsidRPr="00A26054">
              <w:rPr>
                <w:vertAlign w:val="subscript"/>
                <w:lang w:val="en-US"/>
              </w:rPr>
              <w:t>1</w:t>
            </w:r>
            <w:r w:rsidRPr="00A26054">
              <w:rPr>
                <w:lang w:val="en-US"/>
              </w:rPr>
              <w:t>.</w:t>
            </w:r>
            <w:r w:rsidRPr="00A26054">
              <w:rPr>
                <w:rStyle w:val="CodeFragment-var"/>
              </w:rPr>
              <w:t>r</w:t>
            </w:r>
            <w:r w:rsidRPr="00A26054">
              <w:rPr>
                <w:szCs w:val="24"/>
                <w:lang w:eastAsia="de-DE"/>
              </w:rPr>
              <w:sym w:font="Symbol" w:char="F0B3"/>
            </w:r>
            <w:r w:rsidRPr="00A26054">
              <w:rPr>
                <w:szCs w:val="24"/>
                <w:lang w:eastAsia="de-DE"/>
              </w:rPr>
              <w:t>0,</w:t>
            </w:r>
            <w:r w:rsidRPr="00A26054">
              <w:rPr>
                <w:szCs w:val="24"/>
                <w:lang w:eastAsia="de-DE"/>
              </w:rPr>
              <w:br/>
            </w:r>
            <w:r w:rsidRPr="00A26054">
              <w:rPr>
                <w:szCs w:val="24"/>
                <w:lang w:eastAsia="de-DE"/>
              </w:rPr>
              <w:tab/>
            </w:r>
            <w:r w:rsidR="00392B32">
              <w:rPr>
                <w:szCs w:val="24"/>
                <w:lang w:eastAsia="de-DE"/>
              </w:rPr>
              <w:t xml:space="preserve">    </w:t>
            </w:r>
            <w:r>
              <w:rPr>
                <w:i/>
                <w:lang w:val="en-US"/>
              </w:rPr>
              <w:t xml:space="preserve">= </w:t>
            </w:r>
            <w:r w:rsidR="00786BFA" w:rsidRPr="00786BFA">
              <w:rPr>
                <w:rFonts w:ascii="Courier New" w:hAnsi="Courier New" w:cs="Courier New"/>
                <w:sz w:val="20"/>
                <w:lang w:val="en-US"/>
              </w:rPr>
              <w:t xml:space="preserve">complex </w:t>
            </w:r>
            <w:r w:rsidRPr="009368BB">
              <w:rPr>
                <w:lang w:val="en-US"/>
              </w:rPr>
              <w:t>otherwise</w:t>
            </w:r>
            <w:r w:rsidRPr="00A26054">
              <w:rPr>
                <w:lang w:val="en-US"/>
              </w:rPr>
              <w:t>,</w:t>
            </w:r>
            <w:r>
              <w:rPr>
                <w:lang w:val="en-US"/>
              </w:rPr>
              <w:br/>
            </w:r>
            <w:r w:rsidRPr="00A26054">
              <w:rPr>
                <w:lang w:val="en-US"/>
              </w:rPr>
              <w:tab/>
            </w:r>
            <w:r w:rsidRPr="00A26054">
              <w:rPr>
                <w:i/>
                <w:lang w:val="en-US"/>
              </w:rPr>
              <w:t>rangeFieldType</w:t>
            </w:r>
            <w:r w:rsidRPr="00A26054">
              <w:rPr>
                <w:lang w:val="en-US"/>
              </w:rPr>
              <w:t>(</w:t>
            </w:r>
            <w:r w:rsidRPr="00A26054">
              <w:rPr>
                <w:rStyle w:val="CodeFragment-var"/>
              </w:rPr>
              <w:t>C</w:t>
            </w:r>
            <w:r w:rsidRPr="00A26054">
              <w:rPr>
                <w:vertAlign w:val="subscript"/>
                <w:lang w:val="en-US"/>
              </w:rPr>
              <w:t>abs</w:t>
            </w:r>
            <w:r w:rsidRPr="00A26054">
              <w:rPr>
                <w:lang w:val="en-US"/>
              </w:rPr>
              <w:t>,</w:t>
            </w:r>
            <w:r w:rsidRPr="00A26054">
              <w:rPr>
                <w:rStyle w:val="CodeFragment-var"/>
              </w:rPr>
              <w:t>r</w:t>
            </w:r>
            <w:r w:rsidRPr="00A26054">
              <w:rPr>
                <w:lang w:val="en-US"/>
              </w:rPr>
              <w:t xml:space="preserve">) </w:t>
            </w:r>
            <w:r w:rsidRPr="00A26054">
              <w:rPr>
                <w:lang w:val="en-US"/>
              </w:rPr>
              <w:br/>
            </w:r>
            <w:r w:rsidRPr="00A26054">
              <w:rPr>
                <w:szCs w:val="24"/>
                <w:lang w:eastAsia="de-DE"/>
              </w:rPr>
              <w:tab/>
            </w:r>
            <w:r w:rsidR="00392B32">
              <w:rPr>
                <w:szCs w:val="24"/>
                <w:lang w:eastAsia="de-DE"/>
              </w:rPr>
              <w:t xml:space="preserve">    </w:t>
            </w:r>
            <w:r>
              <w:rPr>
                <w:lang w:val="en-US"/>
              </w:rPr>
              <w:t xml:space="preserve">= </w:t>
            </w:r>
            <w:r w:rsidR="00786BFA" w:rsidRPr="00786BFA">
              <w:rPr>
                <w:rFonts w:ascii="Courier New" w:hAnsi="Courier New" w:cs="Courier New"/>
                <w:sz w:val="20"/>
                <w:lang w:val="en-US"/>
              </w:rPr>
              <w:t xml:space="preserve">unsigned int  </w:t>
            </w:r>
            <w:r w:rsidRPr="009368BB">
              <w:rPr>
                <w:lang w:val="en-US"/>
              </w:rPr>
              <w:t>if</w:t>
            </w:r>
            <w:r w:rsidRPr="00A26054">
              <w:rPr>
                <w:lang w:val="en-US"/>
              </w:rPr>
              <w:t xml:space="preserve"> </w:t>
            </w:r>
            <w:r w:rsidRPr="00A26054">
              <w:rPr>
                <w:i/>
                <w:lang w:val="en-US"/>
              </w:rPr>
              <w:t>rangeFieldType</w:t>
            </w:r>
            <w:r w:rsidRPr="00A26054">
              <w:rPr>
                <w:lang w:val="en-US"/>
              </w:rPr>
              <w:t>(</w:t>
            </w:r>
            <w:r w:rsidRPr="00A26054">
              <w:rPr>
                <w:rStyle w:val="CodeFragment-var"/>
              </w:rPr>
              <w:t>C</w:t>
            </w:r>
            <w:r w:rsidRPr="00A26054">
              <w:rPr>
                <w:vertAlign w:val="subscript"/>
                <w:lang w:val="en-US"/>
              </w:rPr>
              <w:t>1</w:t>
            </w:r>
            <w:r w:rsidRPr="00A26054">
              <w:rPr>
                <w:lang w:val="en-US"/>
              </w:rPr>
              <w:t>,</w:t>
            </w:r>
            <w:r w:rsidRPr="00A26054">
              <w:rPr>
                <w:rStyle w:val="CodeFragment-var"/>
              </w:rPr>
              <w:t>r</w:t>
            </w:r>
            <w:r w:rsidRPr="00A26054">
              <w:rPr>
                <w:lang w:val="en-US"/>
              </w:rPr>
              <w:t xml:space="preserve">) </w:t>
            </w:r>
            <w:r w:rsidRPr="00A26054">
              <w:rPr>
                <w:lang w:val="en-US"/>
              </w:rPr>
              <w:sym w:font="Symbol" w:char="F0CE"/>
            </w:r>
            <w:r>
              <w:rPr>
                <w:szCs w:val="24"/>
                <w:lang w:eastAsia="de-DE"/>
              </w:rPr>
              <w:t xml:space="preserve">{ </w:t>
            </w:r>
            <w:r w:rsidR="00786BFA" w:rsidRPr="00786BFA">
              <w:rPr>
                <w:rFonts w:ascii="Courier New" w:hAnsi="Courier New" w:cs="Courier New"/>
                <w:sz w:val="20"/>
                <w:szCs w:val="24"/>
                <w:lang w:eastAsia="de-DE"/>
              </w:rPr>
              <w:t>unsigned int</w:t>
            </w:r>
            <w:r>
              <w:rPr>
                <w:szCs w:val="24"/>
                <w:lang w:eastAsia="de-DE"/>
              </w:rPr>
              <w:t xml:space="preserve">, </w:t>
            </w:r>
            <w:r w:rsidR="00786BFA" w:rsidRPr="00786BFA">
              <w:rPr>
                <w:rFonts w:ascii="Courier New" w:hAnsi="Courier New" w:cs="Courier New"/>
                <w:sz w:val="20"/>
                <w:lang w:val="en-US"/>
              </w:rPr>
              <w:t>int</w:t>
            </w:r>
            <w:r>
              <w:rPr>
                <w:lang w:val="en-US"/>
              </w:rPr>
              <w:t xml:space="preserve"> }</w:t>
            </w:r>
            <w:r>
              <w:rPr>
                <w:i/>
                <w:lang w:val="en-US"/>
              </w:rPr>
              <w:br/>
            </w:r>
            <w:r>
              <w:rPr>
                <w:i/>
                <w:lang w:val="en-US"/>
              </w:rPr>
              <w:tab/>
            </w:r>
            <w:r w:rsidR="00392B32">
              <w:rPr>
                <w:i/>
                <w:lang w:val="en-US"/>
              </w:rPr>
              <w:t xml:space="preserve">    </w:t>
            </w:r>
            <w:r>
              <w:rPr>
                <w:lang w:val="en-US"/>
              </w:rPr>
              <w:t xml:space="preserve">= </w:t>
            </w:r>
            <w:r w:rsidR="00786BFA" w:rsidRPr="00786BFA">
              <w:rPr>
                <w:rFonts w:ascii="Courier New" w:hAnsi="Courier New" w:cs="Courier New"/>
                <w:sz w:val="20"/>
                <w:lang w:val="en-US"/>
              </w:rPr>
              <w:t xml:space="preserve">float  </w:t>
            </w:r>
            <w:r w:rsidRPr="009368BB">
              <w:rPr>
                <w:lang w:val="en-US"/>
              </w:rPr>
              <w:t>if</w:t>
            </w:r>
            <w:r w:rsidRPr="00A26054">
              <w:rPr>
                <w:lang w:val="en-US"/>
              </w:rPr>
              <w:t xml:space="preserve"> </w:t>
            </w:r>
            <w:r w:rsidRPr="00A26054">
              <w:rPr>
                <w:i/>
                <w:lang w:val="en-US"/>
              </w:rPr>
              <w:t>rangeFieldType</w:t>
            </w:r>
            <w:r w:rsidRPr="00A26054">
              <w:rPr>
                <w:lang w:val="en-US"/>
              </w:rPr>
              <w:t>(</w:t>
            </w:r>
            <w:r w:rsidRPr="00A26054">
              <w:rPr>
                <w:rStyle w:val="CodeFragment-var"/>
              </w:rPr>
              <w:t>C</w:t>
            </w:r>
            <w:r w:rsidRPr="00A26054">
              <w:rPr>
                <w:vertAlign w:val="subscript"/>
                <w:lang w:val="en-US"/>
              </w:rPr>
              <w:t>1</w:t>
            </w:r>
            <w:r w:rsidRPr="00A26054">
              <w:rPr>
                <w:lang w:val="en-US"/>
              </w:rPr>
              <w:t>,</w:t>
            </w:r>
            <w:r w:rsidRPr="00A26054">
              <w:rPr>
                <w:rStyle w:val="CodeFragment-var"/>
              </w:rPr>
              <w:t>r</w:t>
            </w:r>
            <w:r w:rsidRPr="00A26054">
              <w:rPr>
                <w:lang w:val="en-US"/>
              </w:rPr>
              <w:t xml:space="preserve">) </w:t>
            </w:r>
            <w:r w:rsidRPr="00A26054">
              <w:rPr>
                <w:lang w:val="en-US"/>
              </w:rPr>
              <w:sym w:font="Symbol" w:char="F0CE"/>
            </w:r>
            <w:r w:rsidRPr="00A26054">
              <w:rPr>
                <w:lang w:val="en-US"/>
              </w:rPr>
              <w:t xml:space="preserve"> { </w:t>
            </w:r>
            <w:r w:rsidR="00786BFA" w:rsidRPr="00786BFA">
              <w:rPr>
                <w:rFonts w:ascii="Courier New" w:hAnsi="Courier New" w:cs="Courier New"/>
                <w:sz w:val="20"/>
                <w:lang w:val="en-US"/>
              </w:rPr>
              <w:t>float</w:t>
            </w:r>
            <w:r w:rsidRPr="00A26054">
              <w:rPr>
                <w:lang w:val="en-US"/>
              </w:rPr>
              <w:t xml:space="preserve">, </w:t>
            </w:r>
            <w:r w:rsidR="00786BFA" w:rsidRPr="00786BFA">
              <w:rPr>
                <w:rFonts w:ascii="Courier New" w:hAnsi="Courier New" w:cs="Courier New"/>
                <w:sz w:val="20"/>
                <w:lang w:val="en-US"/>
              </w:rPr>
              <w:t>complex</w:t>
            </w:r>
            <w:r w:rsidRPr="00A26054">
              <w:rPr>
                <w:lang w:val="en-US"/>
              </w:rPr>
              <w:t xml:space="preserve"> }</w:t>
            </w:r>
          </w:p>
          <w:p w:rsidR="0051657E" w:rsidRDefault="009E5E4E" w:rsidP="008A0AA9">
            <w:pPr>
              <w:tabs>
                <w:tab w:val="left" w:pos="497"/>
                <w:tab w:val="left" w:pos="2340"/>
                <w:tab w:val="left" w:pos="2482"/>
                <w:tab w:val="left" w:pos="3190"/>
              </w:tabs>
              <w:spacing w:before="60" w:afterLines="60"/>
              <w:jc w:val="left"/>
              <w:rPr>
                <w:lang w:val="en-US"/>
              </w:rPr>
            </w:pPr>
            <w:r>
              <w:rPr>
                <w:lang w:val="en-US"/>
              </w:rPr>
              <w:tab/>
            </w:r>
            <w:r w:rsidRPr="00906F5B">
              <w:rPr>
                <w:i/>
                <w:lang w:val="en-US"/>
              </w:rPr>
              <w:t>rangeFieldType</w:t>
            </w:r>
            <w:r>
              <w:rPr>
                <w:lang w:val="en-US"/>
              </w:rPr>
              <w:t xml:space="preserve">( </w:t>
            </w:r>
            <w:r>
              <w:rPr>
                <w:rStyle w:val="CodeFragment-var"/>
              </w:rPr>
              <w:t>C</w:t>
            </w:r>
            <w:r>
              <w:rPr>
                <w:vertAlign w:val="subscript"/>
                <w:lang w:val="en-US"/>
              </w:rPr>
              <w:t>plusSC</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minSC</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multSC</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divSC</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andSC</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orSC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xorSC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eqSC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lang w:val="en-US"/>
              </w:rPr>
              <w:br/>
            </w:r>
            <w:r>
              <w:rPr>
                <w:lang w:val="en-US"/>
              </w:rPr>
              <w:tab/>
            </w:r>
            <w:r w:rsidRPr="00906F5B">
              <w:rPr>
                <w:i/>
                <w:lang w:val="en-US"/>
              </w:rPr>
              <w:t>rangeFieldType</w:t>
            </w:r>
            <w:r>
              <w:rPr>
                <w:lang w:val="en-US"/>
              </w:rPr>
              <w:t xml:space="preserve">( </w:t>
            </w:r>
            <w:r>
              <w:rPr>
                <w:rStyle w:val="CodeFragment-var"/>
              </w:rPr>
              <w:t>C</w:t>
            </w:r>
            <w:r>
              <w:rPr>
                <w:vertAlign w:val="subscript"/>
                <w:lang w:val="en-US"/>
              </w:rPr>
              <w:t>ltSC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gtSC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leSC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geSC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neSC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ovlSC</w:t>
            </w:r>
            <w:r>
              <w:rPr>
                <w:lang w:val="en-US"/>
              </w:rPr>
              <w:t xml:space="preserve">) </w:t>
            </w:r>
            <w:r>
              <w:rPr>
                <w:lang w:val="en-US"/>
              </w:rPr>
              <w:tab/>
            </w:r>
            <w:r>
              <w:rPr>
                <w:lang w:val="en-US"/>
              </w:rPr>
              <w:tab/>
              <w:t xml:space="preserve">=  </w:t>
            </w:r>
            <w:r w:rsidRPr="00906F5B">
              <w:rPr>
                <w:i/>
                <w:lang w:val="en-US"/>
              </w:rPr>
              <w:t>rangeType</w:t>
            </w:r>
            <w:r>
              <w:rPr>
                <w:lang w:val="en-US"/>
              </w:rPr>
              <w:t>(</w:t>
            </w:r>
            <w:r>
              <w:rPr>
                <w:rStyle w:val="CodeFragment-var"/>
              </w:rPr>
              <w:t>C</w:t>
            </w:r>
            <w:r>
              <w:rPr>
                <w:vertAlign w:val="subscript"/>
                <w:lang w:val="en-US"/>
              </w:rPr>
              <w:t>2</w:t>
            </w:r>
            <w:r>
              <w:t>)</w:t>
            </w:r>
          </w:p>
          <w:p w:rsidR="0051657E" w:rsidRDefault="009E5E4E" w:rsidP="008A0AA9">
            <w:pPr>
              <w:spacing w:before="60" w:afterLines="60"/>
              <w:jc w:val="left"/>
              <w:rPr>
                <w:lang w:val="en-US"/>
              </w:rPr>
            </w:pPr>
            <w:r>
              <w:rPr>
                <w:lang w:val="en-US"/>
              </w:rPr>
              <w:tab/>
            </w:r>
            <w:r w:rsidRPr="00906F5B">
              <w:rPr>
                <w:i/>
                <w:lang w:val="en-US"/>
              </w:rPr>
              <w:t>rangeFieldType</w:t>
            </w:r>
            <w:r>
              <w:rPr>
                <w:lang w:val="en-US"/>
              </w:rPr>
              <w:t xml:space="preserve">( </w:t>
            </w:r>
            <w:r>
              <w:rPr>
                <w:rStyle w:val="CodeFragment-var"/>
              </w:rPr>
              <w:t>C</w:t>
            </w:r>
            <w:r>
              <w:rPr>
                <w:vertAlign w:val="subscript"/>
                <w:lang w:val="en-US"/>
              </w:rPr>
              <w:t>plusCS</w:t>
            </w:r>
            <w:r>
              <w:t xml:space="preserve">, </w:t>
            </w:r>
            <w:r>
              <w:rPr>
                <w:rStyle w:val="CodeFragment-var"/>
              </w:rPr>
              <w:t>r</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minCS</w:t>
            </w:r>
            <w:r>
              <w:t xml:space="preserve">, </w:t>
            </w:r>
            <w:r>
              <w:rPr>
                <w:rStyle w:val="CodeFragment-var"/>
              </w:rPr>
              <w:t>r</w:t>
            </w:r>
            <w:r>
              <w:rPr>
                <w:lang w:val="en-US"/>
              </w:rPr>
              <w:t xml:space="preserve">) </w:t>
            </w:r>
            <w:r>
              <w:rPr>
                <w:lang w:val="en-US"/>
              </w:rPr>
              <w:tab/>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multCS</w:t>
            </w:r>
            <w:r>
              <w:t xml:space="preserve">, </w:t>
            </w:r>
            <w:r>
              <w:rPr>
                <w:rStyle w:val="CodeFragment-var"/>
              </w:rPr>
              <w:t>r</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divCS</w:t>
            </w:r>
            <w:r>
              <w:t xml:space="preserve">, </w:t>
            </w:r>
            <w:r>
              <w:rPr>
                <w:rStyle w:val="CodeFragment-var"/>
              </w:rPr>
              <w:t>r</w:t>
            </w:r>
            <w:r>
              <w:rPr>
                <w:lang w:val="en-US"/>
              </w:rPr>
              <w:t xml:space="preserve">) </w:t>
            </w:r>
            <w:r>
              <w:rPr>
                <w:lang w:val="en-US"/>
              </w:rPr>
              <w:tab/>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andCS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orCS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xorCS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eqCS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lang w:val="en-US"/>
              </w:rPr>
              <w:br/>
            </w:r>
            <w:r>
              <w:rPr>
                <w:lang w:val="en-US"/>
              </w:rPr>
              <w:tab/>
            </w:r>
            <w:r w:rsidRPr="00906F5B">
              <w:rPr>
                <w:i/>
                <w:lang w:val="en-US"/>
              </w:rPr>
              <w:t>rangeFieldType</w:t>
            </w:r>
            <w:r>
              <w:rPr>
                <w:lang w:val="en-US"/>
              </w:rPr>
              <w:t xml:space="preserve">( </w:t>
            </w:r>
            <w:r>
              <w:rPr>
                <w:rStyle w:val="CodeFragment-var"/>
              </w:rPr>
              <w:t>C</w:t>
            </w:r>
            <w:r>
              <w:rPr>
                <w:vertAlign w:val="subscript"/>
                <w:lang w:val="en-US"/>
              </w:rPr>
              <w:t>ltCS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gtCS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leCS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geCS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neCS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lang w:val="en-US"/>
              </w:rPr>
              <w:br/>
            </w:r>
            <w:r>
              <w:rPr>
                <w:lang w:val="en-US"/>
              </w:rPr>
              <w:tab/>
            </w:r>
            <w:r w:rsidRPr="00906F5B">
              <w:rPr>
                <w:i/>
                <w:lang w:val="en-US"/>
              </w:rPr>
              <w:t>rangeFieldType</w:t>
            </w:r>
            <w:r>
              <w:rPr>
                <w:lang w:val="en-US"/>
              </w:rPr>
              <w:t xml:space="preserve">( </w:t>
            </w:r>
            <w:r>
              <w:rPr>
                <w:rStyle w:val="CodeFragment-var"/>
              </w:rPr>
              <w:t>C</w:t>
            </w:r>
            <w:r>
              <w:rPr>
                <w:vertAlign w:val="subscript"/>
                <w:lang w:val="en-US"/>
              </w:rPr>
              <w:t>ovlCS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p>
        </w:tc>
      </w:tr>
      <w:tr w:rsidR="009E5E4E" w:rsidTr="001104C6">
        <w:tc>
          <w:tcPr>
            <w:tcW w:w="9101" w:type="dxa"/>
            <w:shd w:val="clear" w:color="auto" w:fill="F2F2F2" w:themeFill="background1" w:themeFillShade="F2"/>
          </w:tcPr>
          <w:p w:rsidR="009E5E4E" w:rsidRDefault="009E5E4E" w:rsidP="008A0AA9">
            <w:pPr>
              <w:tabs>
                <w:tab w:val="left" w:pos="497"/>
                <w:tab w:val="left" w:pos="2340"/>
              </w:tabs>
              <w:spacing w:before="60" w:afterLines="60"/>
              <w:jc w:val="left"/>
              <w:rPr>
                <w:lang w:val="en-US"/>
              </w:rPr>
            </w:pPr>
            <w:r>
              <w:rPr>
                <w:lang w:val="en-US"/>
              </w:rPr>
              <w:t xml:space="preserve"> </w:t>
            </w:r>
            <w:r w:rsidR="00786BFA" w:rsidRPr="00786BFA">
              <w:rPr>
                <w:rFonts w:ascii="Courier New" w:hAnsi="Courier New" w:cs="Courier New"/>
                <w:sz w:val="20"/>
                <w:lang w:val="en-US"/>
              </w:rPr>
              <w:t>for all</w:t>
            </w:r>
            <w:r>
              <w:rPr>
                <w:lang w:val="en-US"/>
              </w:rPr>
              <w:t xml:space="preserve">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plus</w:t>
            </w:r>
            <w:r>
              <w:rPr>
                <w:lang w:val="en-US"/>
              </w:rPr>
              <w:t xml:space="preserve">, </w:t>
            </w:r>
            <w:r>
              <w:rPr>
                <w:rStyle w:val="CodeFragment-var"/>
              </w:rPr>
              <w:t>p</w:t>
            </w:r>
            <w:r>
              <w:rPr>
                <w:lang w:val="en-US"/>
              </w:rPr>
              <w:t xml:space="preserve"> ) </w:t>
            </w:r>
            <w:r>
              <w:rPr>
                <w:lang w:val="en-US"/>
              </w:rPr>
              <w:tab/>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minus</w:t>
            </w:r>
            <w:r>
              <w:rPr>
                <w:lang w:val="en-US"/>
              </w:rPr>
              <w:t xml:space="preserve">, </w:t>
            </w:r>
            <w:r>
              <w:rPr>
                <w:rStyle w:val="CodeFragment-var"/>
              </w:rPr>
              <w:t>p</w:t>
            </w:r>
            <w:r>
              <w:rPr>
                <w:lang w:val="en-US"/>
              </w:rPr>
              <w:t xml:space="preserve"> ) </w:t>
            </w:r>
            <w:r>
              <w:rPr>
                <w:lang w:val="en-US"/>
              </w:rPr>
              <w:tab/>
              <w:t xml:space="preserve">=  -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sqrt</w:t>
            </w:r>
            <w:r>
              <w:rPr>
                <w:lang w:val="en-US"/>
              </w:rPr>
              <w:t xml:space="preserve">, </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sqrt</w:t>
            </w:r>
            <w:r>
              <w:rPr>
                <w:lang w:val="en-US"/>
              </w:rPr>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abs</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abs</w:t>
            </w:r>
            <w:r>
              <w:rPr>
                <w:lang w:val="en-US"/>
              </w:rPr>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re</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re</w:t>
            </w:r>
            <w:r>
              <w:rPr>
                <w:lang w:val="en-US"/>
              </w:rPr>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im</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im</w:t>
            </w:r>
            <w:r>
              <w:rPr>
                <w:lang w:val="en-US"/>
              </w:rPr>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 ),</w:t>
            </w:r>
          </w:p>
          <w:p w:rsidR="0051657E" w:rsidRDefault="009E5E4E" w:rsidP="008A0AA9">
            <w:pPr>
              <w:tabs>
                <w:tab w:val="left" w:pos="497"/>
                <w:tab w:val="left" w:pos="2340"/>
              </w:tabs>
              <w:spacing w:before="60" w:afterLines="60"/>
              <w:jc w:val="left"/>
              <w:rPr>
                <w:lang w:val="en-US"/>
              </w:rPr>
            </w:pPr>
            <w:r w:rsidRPr="00192A3D">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plusSC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Fonts w:ascii="Courier New" w:hAnsi="Courier New" w:cs="Courier New"/>
                <w:sz w:val="20"/>
              </w:rPr>
              <w:t>+</w:t>
            </w:r>
            <w:r w:rsidRPr="00192A3D">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minSC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rPr>
              <w:t>-</w:t>
            </w:r>
            <w:r w:rsidR="00D6350E">
              <w:rPr>
                <w:rStyle w:val="Codefragment-keyword"/>
                <w:rFonts w:ascii="Arial" w:hAnsi="Arial"/>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multSC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divSC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andSC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and</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orSC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or</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xorSC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xor</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eqSC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Pr="00192A3D">
              <w:rPr>
                <w:rStyle w:val="CodeFragment-var"/>
                <w:rFonts w:ascii="Arial" w:hAnsi="Arial"/>
              </w:rPr>
              <w:t xml:space="preserve"> </w:t>
            </w:r>
            <w:r w:rsidR="00786BFA" w:rsidRPr="00786BFA">
              <w:rPr>
                <w:rStyle w:val="CodeFragment-var"/>
                <w:rFonts w:cs="Courier New"/>
              </w:rPr>
              <w:t>=</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ltSC</w:t>
            </w:r>
            <w:r w:rsidRPr="00192A3D">
              <w:rPr>
                <w:lang w:val="en-US"/>
              </w:rPr>
              <w:t xml:space="preserve"> )</w:t>
            </w:r>
            <w:r w:rsidRPr="00192A3D">
              <w:rPr>
                <w:lang w:val="en-US"/>
              </w:rPr>
              <w:tab/>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&lt;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gtSC</w:t>
            </w:r>
            <w:r w:rsidRPr="00192A3D">
              <w:rPr>
                <w:lang w:val="en-US"/>
              </w:rPr>
              <w:t xml:space="preserve"> )</w:t>
            </w:r>
            <w:r w:rsidRPr="00192A3D">
              <w:rPr>
                <w:lang w:val="en-US"/>
              </w:rPr>
              <w:tab/>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&gt;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leSC</w:t>
            </w:r>
            <w:r w:rsidRPr="00192A3D">
              <w:rPr>
                <w:lang w:val="en-US"/>
              </w:rPr>
              <w:t xml:space="preserve"> )</w:t>
            </w:r>
            <w:r w:rsidRPr="00192A3D">
              <w:rPr>
                <w:vertAlign w:val="subscript"/>
                <w:lang w:val="en-US"/>
              </w:rPr>
              <w:tab/>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&lt;=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geSC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&gt;=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neSC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ovlSC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overlay</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p>
          <w:p w:rsidR="0051657E" w:rsidRDefault="009E5E4E" w:rsidP="008A0AA9">
            <w:pPr>
              <w:tabs>
                <w:tab w:val="left" w:pos="497"/>
                <w:tab w:val="left" w:pos="2340"/>
              </w:tabs>
              <w:spacing w:before="60" w:afterLines="60"/>
              <w:jc w:val="left"/>
              <w:rPr>
                <w:lang w:val="en-US"/>
              </w:rPr>
            </w:pPr>
            <w:r>
              <w:tab/>
            </w:r>
            <w:r w:rsidRPr="00192A3D">
              <w:rPr>
                <w:i/>
                <w:lang w:val="en-US"/>
              </w:rPr>
              <w:t>value</w:t>
            </w:r>
            <w:r w:rsidRPr="00192A3D">
              <w:rPr>
                <w:lang w:val="en-US"/>
              </w:rPr>
              <w:t xml:space="preserve">( </w:t>
            </w:r>
            <w:r>
              <w:rPr>
                <w:rStyle w:val="CodeFragment-var"/>
              </w:rPr>
              <w:t>C</w:t>
            </w:r>
            <w:r>
              <w:rPr>
                <w:vertAlign w:val="subscript"/>
                <w:lang w:val="en-US"/>
              </w:rPr>
              <w:t>plusC</w:t>
            </w:r>
            <w:r>
              <w:rPr>
                <w:lang w:val="en-US"/>
              </w:rPr>
              <w:t>)</w:t>
            </w:r>
            <w:r>
              <w:rPr>
                <w:vertAlign w:val="subscript"/>
                <w:lang w:val="en-US"/>
              </w:rPr>
              <w:t>S</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mincS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multCS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divCS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andCS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and</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orCS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or</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xorCS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xor</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eqCS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 xml:space="preserve">ltCS </w:t>
            </w:r>
            <w:r>
              <w:rPr>
                <w:lang w:val="en-US"/>
              </w:rPr>
              <w:t>)</w:t>
            </w:r>
            <w:r>
              <w:rPr>
                <w:lang w:val="en-US"/>
              </w:rPr>
              <w:tab/>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&lt;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gtCS</w:t>
            </w:r>
            <w:r>
              <w:rPr>
                <w:lang w:val="en-US"/>
              </w:rPr>
              <w:t>)</w:t>
            </w:r>
            <w:r>
              <w:rPr>
                <w:lang w:val="en-US"/>
              </w:rPr>
              <w:tab/>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&gt;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leCS</w:t>
            </w:r>
            <w:r>
              <w:rPr>
                <w:lang w:val="en-US"/>
              </w:rPr>
              <w:t>)</w:t>
            </w:r>
            <w:r>
              <w:rPr>
                <w:lang w:val="en-US"/>
              </w:rPr>
              <w:tab/>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&lt;=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geCS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&gt;=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neCS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ovlCS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overlay</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r>
      <w:r w:rsidR="00B15727">
        <w:rPr>
          <w:lang w:val="en-US"/>
        </w:rPr>
        <w:t>For two int</w:t>
      </w:r>
      <w:r w:rsidR="00D414C6">
        <w:rPr>
          <w:lang w:val="en-US"/>
        </w:rPr>
        <w:t>eger</w:t>
      </w:r>
      <w:r w:rsidR="00B15727">
        <w:rPr>
          <w:lang w:val="en-US"/>
        </w:rPr>
        <w:t xml:space="preserve"> or float valued coverages </w:t>
      </w:r>
      <w:r w:rsidR="00B15727" w:rsidRPr="00B15727">
        <w:rPr>
          <w:rFonts w:ascii="Courier New" w:eastAsia="Times New Roman" w:hAnsi="Courier New"/>
          <w:snapToGrid w:val="0"/>
          <w:sz w:val="22"/>
          <w:lang w:val="en-US" w:eastAsia="en-US"/>
        </w:rPr>
        <w:t>$c</w:t>
      </w:r>
      <w:r w:rsidR="00B15727">
        <w:t xml:space="preserve"> and </w:t>
      </w:r>
      <w:r w:rsidR="00B15727" w:rsidRPr="00B15727">
        <w:rPr>
          <w:rFonts w:ascii="Courier New" w:eastAsia="Times New Roman" w:hAnsi="Courier New"/>
          <w:snapToGrid w:val="0"/>
          <w:sz w:val="22"/>
          <w:lang w:val="en-US" w:eastAsia="en-US"/>
        </w:rPr>
        <w:t>$d</w:t>
      </w:r>
      <w:r w:rsidR="00B15727">
        <w:rPr>
          <w:lang w:val="en-US"/>
        </w:rPr>
        <w:t>t</w:t>
      </w:r>
      <w:r>
        <w:rPr>
          <w:lang w:val="en-US"/>
        </w:rPr>
        <w:t>he following coverage expression evaluates to a float-type coverage where each range value contains the square root of the sum of the corresponding source coverages’ values.</w:t>
      </w:r>
    </w:p>
    <w:p w:rsidR="00367571" w:rsidRDefault="00367571" w:rsidP="0080309C">
      <w:pPr>
        <w:pStyle w:val="Code-Example"/>
      </w:pPr>
      <w:proofErr w:type="gramStart"/>
      <w:r>
        <w:t>sqrt(</w:t>
      </w:r>
      <w:proofErr w:type="gramEnd"/>
      <w:r>
        <w:t xml:space="preserve"> $c + $d )</w:t>
      </w:r>
    </w:p>
    <w:p w:rsidR="00367571" w:rsidRDefault="00367571" w:rsidP="0071249E">
      <w:pPr>
        <w:pStyle w:val="Heading3"/>
        <w:rPr>
          <w:lang w:val="en-US"/>
        </w:rPr>
      </w:pPr>
      <w:bookmarkStart w:id="219" w:name="_Ref120544009"/>
      <w:bookmarkStart w:id="220" w:name="_Toc10463049"/>
      <w:bookmarkStart w:id="221" w:name="_Toc118358083"/>
      <w:proofErr w:type="gramStart"/>
      <w:r>
        <w:rPr>
          <w:lang w:val="en-US"/>
        </w:rPr>
        <w:t>trigonometricExpr</w:t>
      </w:r>
      <w:bookmarkEnd w:id="219"/>
      <w:bookmarkEnd w:id="220"/>
      <w:bookmarkEnd w:id="221"/>
      <w:proofErr w:type="gramEnd"/>
    </w:p>
    <w:p w:rsidR="00367571" w:rsidRDefault="00367571" w:rsidP="00367571">
      <w:pPr>
        <w:rPr>
          <w:lang w:val="en-US"/>
        </w:rPr>
      </w:pPr>
      <w:r>
        <w:rPr>
          <w:lang w:val="en-US"/>
        </w:rPr>
        <w:t xml:space="preserve">The </w:t>
      </w:r>
      <w:r>
        <w:rPr>
          <w:b/>
          <w:bCs/>
          <w:lang w:val="en-US"/>
        </w:rPr>
        <w:t>trigonometricExpr</w:t>
      </w:r>
      <w:r>
        <w:rPr>
          <w:lang w:val="en-US"/>
        </w:rPr>
        <w:t xml:space="preserve"> element specifies a unary induced trigonometric operation.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bookmarkStart w:id="222" w:name="_Ref120544011"/>
      <w:r w:rsidRPr="00B27BFD">
        <w:rPr>
          <w:b/>
        </w:rPr>
        <w:t>https://standards.isotc211.org/19123/-</w:t>
      </w:r>
      <w:r>
        <w:rPr>
          <w:b/>
        </w:rPr>
        <w:t>3</w:t>
      </w:r>
      <w:r w:rsidRPr="00B27BFD">
        <w:rPr>
          <w:b/>
        </w:rPr>
        <w:t>/1/</w:t>
      </w:r>
      <w:r>
        <w:rPr>
          <w:b/>
        </w:rPr>
        <w:t>req</w:t>
      </w:r>
      <w:r w:rsidRPr="00B27BFD">
        <w:rPr>
          <w:b/>
        </w:rPr>
        <w:t>/core</w:t>
      </w:r>
      <w:r>
        <w:rPr>
          <w:b/>
        </w:rPr>
        <w:t>/</w:t>
      </w:r>
      <w:r w:rsidR="005B1195">
        <w:rPr>
          <w:b/>
        </w:rPr>
        <w:t>trigonometricExpr</w:t>
      </w:r>
      <w:r w:rsidR="00367571">
        <w:br/>
        <w:t xml:space="preserve">A </w:t>
      </w:r>
      <w:r w:rsidR="00367571">
        <w:rPr>
          <w:b/>
        </w:rPr>
        <w:t>trigonometricExpr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1</w:t>
      </w:r>
      <w:r>
        <w:rPr>
          <w:lang w:val="en-US"/>
        </w:rPr>
        <w:t xml:space="preserve"> be a </w:t>
      </w:r>
      <w:r>
        <w:rPr>
          <w:b/>
          <w:bCs/>
          <w:lang w:val="en-US"/>
        </w:rPr>
        <w:t>coverageExpr</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rStyle w:val="Codefragment-keyword"/>
        </w:rPr>
      </w:pPr>
      <w:r>
        <w:rPr>
          <w:lang w:val="en-US"/>
        </w:rPr>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sin</w:t>
      </w:r>
      <w:r>
        <w:rPr>
          <w:lang w:val="en-US"/>
        </w:rPr>
        <w:tab/>
      </w:r>
      <w:r>
        <w:rPr>
          <w:lang w:val="en-US"/>
        </w:rPr>
        <w:tab/>
        <w:t>=</w:t>
      </w:r>
      <w:r>
        <w:rPr>
          <w:lang w:val="en-US"/>
        </w:rPr>
        <w:tab/>
      </w:r>
      <w:r>
        <w:rPr>
          <w:rStyle w:val="Codefragment-keyword"/>
        </w:rPr>
        <w:t>sin(</w:t>
      </w:r>
      <w:r>
        <w:rPr>
          <w:rStyle w:val="CodeFragment-var"/>
        </w:rPr>
        <w:t xml:space="preserve"> C</w:t>
      </w:r>
      <w:r>
        <w:rPr>
          <w:vertAlign w:val="subscript"/>
          <w:lang w:val="en-US"/>
        </w:rPr>
        <w:t>1</w:t>
      </w:r>
      <w:r w:rsidR="00392B32">
        <w:rPr>
          <w:vertAlign w:val="subscript"/>
          <w:lang w:val="en-US"/>
        </w:rPr>
        <w:t xml:space="preserve"> </w:t>
      </w:r>
      <w:r>
        <w:rPr>
          <w:rStyle w:val="Codefragment-keyword"/>
        </w:rPr>
        <w:t>)</w:t>
      </w:r>
      <w:r>
        <w:rPr>
          <w:lang w:val="en-US"/>
        </w:rPr>
        <w:br/>
      </w:r>
      <w:r>
        <w:rPr>
          <w:lang w:val="en-US"/>
        </w:rPr>
        <w:tab/>
      </w:r>
      <w:r>
        <w:rPr>
          <w:lang w:val="en-US"/>
        </w:rPr>
        <w:tab/>
      </w:r>
      <w:r>
        <w:rPr>
          <w:rStyle w:val="CodeFragment-var"/>
        </w:rPr>
        <w:t>C</w:t>
      </w:r>
      <w:r>
        <w:rPr>
          <w:vertAlign w:val="subscript"/>
          <w:lang w:val="en-US"/>
        </w:rPr>
        <w:t>cos</w:t>
      </w:r>
      <w:r>
        <w:rPr>
          <w:lang w:val="en-US"/>
        </w:rPr>
        <w:tab/>
      </w:r>
      <w:r>
        <w:rPr>
          <w:lang w:val="en-US"/>
        </w:rPr>
        <w:tab/>
        <w:t>=</w:t>
      </w:r>
      <w:r>
        <w:rPr>
          <w:lang w:val="en-US"/>
        </w:rPr>
        <w:tab/>
      </w:r>
      <w:r>
        <w:rPr>
          <w:rStyle w:val="Codefragment-keyword"/>
        </w:rPr>
        <w:t xml:space="preserve">cos(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tan</w:t>
      </w:r>
      <w:r>
        <w:rPr>
          <w:lang w:val="en-US"/>
        </w:rPr>
        <w:tab/>
      </w:r>
      <w:r>
        <w:rPr>
          <w:lang w:val="en-US"/>
        </w:rPr>
        <w:tab/>
        <w:t>=</w:t>
      </w:r>
      <w:r>
        <w:rPr>
          <w:lang w:val="en-US"/>
        </w:rPr>
        <w:tab/>
      </w:r>
      <w:r>
        <w:rPr>
          <w:rStyle w:val="Codefragment-keyword"/>
        </w:rPr>
        <w:t xml:space="preserve">tan(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sinh</w:t>
      </w:r>
      <w:r>
        <w:rPr>
          <w:lang w:val="en-US"/>
        </w:rPr>
        <w:tab/>
      </w:r>
      <w:r>
        <w:rPr>
          <w:lang w:val="en-US"/>
        </w:rPr>
        <w:tab/>
        <w:t>=</w:t>
      </w:r>
      <w:r>
        <w:rPr>
          <w:lang w:val="en-US"/>
        </w:rPr>
        <w:tab/>
      </w:r>
      <w:r>
        <w:rPr>
          <w:rStyle w:val="Codefragment-keyword"/>
        </w:rPr>
        <w:t xml:space="preserve">sinh(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cosh</w:t>
      </w:r>
      <w:r>
        <w:rPr>
          <w:lang w:val="en-US"/>
        </w:rPr>
        <w:tab/>
        <w:t>=</w:t>
      </w:r>
      <w:r>
        <w:rPr>
          <w:lang w:val="en-US"/>
        </w:rPr>
        <w:tab/>
      </w:r>
      <w:r>
        <w:rPr>
          <w:rStyle w:val="Codefragment-keyword"/>
        </w:rPr>
        <w:t xml:space="preserve">cosh(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arcsin</w:t>
      </w:r>
      <w:r>
        <w:rPr>
          <w:lang w:val="en-US"/>
        </w:rPr>
        <w:tab/>
        <w:t>=</w:t>
      </w:r>
      <w:r>
        <w:rPr>
          <w:lang w:val="en-US"/>
        </w:rPr>
        <w:tab/>
      </w:r>
      <w:r>
        <w:rPr>
          <w:rStyle w:val="Codefragment-keyword"/>
        </w:rPr>
        <w:t xml:space="preserve">arcsin(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arccos</w:t>
      </w:r>
      <w:r>
        <w:rPr>
          <w:lang w:val="en-US"/>
        </w:rPr>
        <w:tab/>
        <w:t>=</w:t>
      </w:r>
      <w:r>
        <w:rPr>
          <w:lang w:val="en-US"/>
        </w:rPr>
        <w:tab/>
      </w:r>
      <w:r>
        <w:rPr>
          <w:rStyle w:val="Codefragment-keyword"/>
        </w:rPr>
        <w:t xml:space="preserve">arccos(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arctan</w:t>
      </w:r>
      <w:r>
        <w:rPr>
          <w:lang w:val="en-US"/>
        </w:rPr>
        <w:tab/>
        <w:t>=</w:t>
      </w:r>
      <w:r>
        <w:rPr>
          <w:lang w:val="en-US"/>
        </w:rPr>
        <w:tab/>
      </w:r>
      <w:r>
        <w:rPr>
          <w:rStyle w:val="Codefragment-keyword"/>
        </w:rPr>
        <w:t xml:space="preserve">arctan( </w:t>
      </w:r>
      <w:r>
        <w:rPr>
          <w:rStyle w:val="CodeFragment-var"/>
        </w:rPr>
        <w:t>C</w:t>
      </w:r>
      <w:r>
        <w:rPr>
          <w:vertAlign w:val="subscript"/>
          <w:lang w:val="en-US"/>
        </w:rPr>
        <w:t>1</w:t>
      </w:r>
      <w:r w:rsidR="00392B32">
        <w:rPr>
          <w:vertAlign w:val="subscript"/>
          <w:lang w:val="en-US"/>
        </w:rPr>
        <w:t xml:space="preserve"> </w:t>
      </w:r>
      <w:r>
        <w:rPr>
          <w:rStyle w:val="Codefragment-keyword"/>
        </w:rPr>
        <w:t>)</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E5E4E" w:rsidTr="001104C6">
        <w:tc>
          <w:tcPr>
            <w:tcW w:w="9101"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101" w:type="dxa"/>
            <w:shd w:val="clear" w:color="auto" w:fill="F2F2F2" w:themeFill="background1" w:themeFillShade="F2"/>
          </w:tcPr>
          <w:p w:rsidR="0051657E" w:rsidRDefault="009E5E4E"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101" w:type="dxa"/>
            <w:shd w:val="clear" w:color="auto" w:fill="F2F2F2" w:themeFill="background1" w:themeFillShade="F2"/>
          </w:tcPr>
          <w:p w:rsidR="0051657E" w:rsidRDefault="0077327E" w:rsidP="008A0AA9">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crs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101" w:type="dxa"/>
            <w:shd w:val="clear" w:color="auto" w:fill="F2F2F2" w:themeFill="background1" w:themeFillShade="F2"/>
          </w:tcPr>
          <w:p w:rsidR="0051657E" w:rsidRDefault="0011354B" w:rsidP="008A0AA9">
            <w:pPr>
              <w:tabs>
                <w:tab w:val="left" w:pos="497"/>
                <w:tab w:val="left" w:pos="2198"/>
              </w:tabs>
              <w:spacing w:before="60" w:afterLines="60"/>
              <w:jc w:val="left"/>
              <w:rPr>
                <w:lang w:val="en-US"/>
              </w:rPr>
            </w:pPr>
            <w:r>
              <w:rPr>
                <w:i/>
                <w:lang w:val="fr-FR"/>
              </w:rPr>
              <w:t>domain</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domain</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1104C6" w:rsidTr="001104C6">
        <w:tc>
          <w:tcPr>
            <w:tcW w:w="9101" w:type="dxa"/>
            <w:shd w:val="clear" w:color="auto" w:fill="F2F2F2" w:themeFill="background1" w:themeFillShade="F2"/>
          </w:tcPr>
          <w:p w:rsidR="0051657E" w:rsidRDefault="001104C6" w:rsidP="008A0AA9">
            <w:pPr>
              <w:spacing w:before="60" w:afterLines="60"/>
              <w:jc w:val="left"/>
              <w:rPr>
                <w:lang w:val="en-US"/>
              </w:rPr>
            </w:pPr>
            <w:r w:rsidRPr="009D1BA2">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101" w:type="dxa"/>
            <w:shd w:val="clear" w:color="auto" w:fill="F2F2F2" w:themeFill="background1" w:themeFillShade="F2"/>
          </w:tcPr>
          <w:p w:rsidR="0051657E" w:rsidRDefault="009E5E4E" w:rsidP="008A0AA9">
            <w:pPr>
              <w:tabs>
                <w:tab w:val="left" w:pos="355"/>
                <w:tab w:val="left" w:pos="781"/>
              </w:tabs>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9E5E4E" w:rsidP="008A0AA9">
            <w:pPr>
              <w:tabs>
                <w:tab w:val="left" w:pos="355"/>
                <w:tab w:val="left" w:pos="781"/>
              </w:tabs>
              <w:spacing w:before="60" w:afterLines="60"/>
              <w:jc w:val="left"/>
              <w:rPr>
                <w:highlight w:val="yellow"/>
              </w:rPr>
            </w:pPr>
            <w:r>
              <w:rPr>
                <w:lang w:val="en-US"/>
              </w:rPr>
              <w:t xml:space="preserve"> for all fields </w:t>
            </w:r>
            <w:r>
              <w:rPr>
                <w:rStyle w:val="CodeFragment-var"/>
              </w:rPr>
              <w:t>r</w:t>
            </w:r>
            <w:r>
              <w:rPr>
                <w:lang w:val="en-US"/>
              </w:rPr>
              <w:sym w:font="Symbol" w:char="F0CE"/>
            </w:r>
            <w:r w:rsidRPr="009D1BA2">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Pr="009D1BA2">
              <w:rPr>
                <w:i/>
                <w:lang w:val="en-US"/>
              </w:rPr>
              <w:t>rangeFieldType</w:t>
            </w:r>
            <w:r>
              <w:rPr>
                <w:lang w:val="en-US"/>
              </w:rPr>
              <w:t>(</w:t>
            </w:r>
            <w:r>
              <w:rPr>
                <w:rStyle w:val="CodeFragment-var"/>
              </w:rPr>
              <w:t>C</w:t>
            </w:r>
            <w:r>
              <w:rPr>
                <w:vertAlign w:val="subscript"/>
                <w:lang w:val="en-US"/>
              </w:rPr>
              <w:t>2</w:t>
            </w:r>
            <w:r>
              <w:rPr>
                <w:lang w:val="en-US"/>
              </w:rPr>
              <w:t>,</w:t>
            </w:r>
            <w:r>
              <w:rPr>
                <w:rStyle w:val="CodeFragment-var"/>
              </w:rPr>
              <w:t>r</w:t>
            </w:r>
            <w:r>
              <w:rPr>
                <w:lang w:val="en-US"/>
              </w:rPr>
              <w:t xml:space="preserve">) </w:t>
            </w:r>
            <w:r>
              <w:rPr>
                <w:lang w:val="en-US"/>
              </w:rPr>
              <w:br/>
            </w:r>
            <w:r>
              <w:rPr>
                <w:lang w:val="en-US"/>
              </w:rPr>
              <w:tab/>
            </w:r>
            <w:r>
              <w:rPr>
                <w:lang w:val="en-US"/>
              </w:rPr>
              <w:tab/>
              <w:t xml:space="preserve">= </w:t>
            </w:r>
            <w:r w:rsidR="00786BFA" w:rsidRPr="00786BFA">
              <w:rPr>
                <w:rFonts w:ascii="Courier New" w:hAnsi="Courier New" w:cs="Courier New"/>
                <w:sz w:val="20"/>
                <w:lang w:val="en-US"/>
              </w:rPr>
              <w:t>complex</w:t>
            </w:r>
            <w:r>
              <w:rPr>
                <w:lang w:val="en-US"/>
              </w:rPr>
              <w:t xml:space="preserve"> if </w:t>
            </w:r>
            <w:r w:rsidRPr="009D1BA2">
              <w:rPr>
                <w:i/>
                <w:lang w:val="en-US"/>
              </w:rPr>
              <w:t>rangeFieldType</w:t>
            </w:r>
            <w:r>
              <w:rPr>
                <w:lang w:val="en-US"/>
              </w:rPr>
              <w:t>(</w:t>
            </w:r>
            <w:r>
              <w:rPr>
                <w:rStyle w:val="CodeFragment-var"/>
              </w:rPr>
              <w:t>C</w:t>
            </w:r>
            <w:r>
              <w:rPr>
                <w:vertAlign w:val="subscript"/>
                <w:lang w:val="en-US"/>
              </w:rPr>
              <w:t>1</w:t>
            </w:r>
            <w:r>
              <w:rPr>
                <w:lang w:val="en-US"/>
              </w:rPr>
              <w:t>,</w:t>
            </w:r>
            <w:r>
              <w:rPr>
                <w:rStyle w:val="CodeFragment-var"/>
              </w:rPr>
              <w:t>r</w:t>
            </w:r>
            <w:r>
              <w:rPr>
                <w:lang w:val="en-US"/>
              </w:rPr>
              <w:t xml:space="preserve">) = </w:t>
            </w:r>
            <w:r w:rsidR="00786BFA" w:rsidRPr="00786BFA">
              <w:rPr>
                <w:rFonts w:ascii="Courier New" w:hAnsi="Courier New" w:cs="Courier New"/>
                <w:sz w:val="20"/>
                <w:lang w:val="en-US"/>
              </w:rPr>
              <w:t>complex</w:t>
            </w:r>
            <w:r>
              <w:rPr>
                <w:lang w:val="en-US"/>
              </w:rPr>
              <w:br/>
            </w:r>
            <w:r>
              <w:rPr>
                <w:lang w:val="en-US"/>
              </w:rPr>
              <w:tab/>
            </w:r>
            <w:r>
              <w:rPr>
                <w:lang w:val="en-US"/>
              </w:rPr>
              <w:tab/>
              <w:t xml:space="preserve">= </w:t>
            </w:r>
            <w:r w:rsidR="00786BFA" w:rsidRPr="00786BFA">
              <w:rPr>
                <w:rFonts w:ascii="Courier New" w:hAnsi="Courier New" w:cs="Courier New"/>
                <w:sz w:val="20"/>
                <w:lang w:val="en-US"/>
              </w:rPr>
              <w:t>float</w:t>
            </w:r>
            <w:r>
              <w:rPr>
                <w:lang w:val="en-US"/>
              </w:rPr>
              <w:t xml:space="preserve"> otherwise</w:t>
            </w:r>
          </w:p>
        </w:tc>
      </w:tr>
      <w:tr w:rsidR="009E5E4E" w:rsidTr="001104C6">
        <w:tc>
          <w:tcPr>
            <w:tcW w:w="9101" w:type="dxa"/>
            <w:shd w:val="clear" w:color="auto" w:fill="F2F2F2" w:themeFill="background1" w:themeFillShade="F2"/>
          </w:tcPr>
          <w:p w:rsidR="0051657E" w:rsidRDefault="009E5E4E" w:rsidP="008A0AA9">
            <w:pPr>
              <w:tabs>
                <w:tab w:val="left" w:pos="497"/>
                <w:tab w:val="left" w:pos="2198"/>
              </w:tabs>
              <w:spacing w:before="60" w:afterLines="6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9339B0">
              <w:rPr>
                <w:i/>
                <w:lang w:val="en-US"/>
              </w:rPr>
              <w:t>value</w:t>
            </w:r>
            <w:r>
              <w:rPr>
                <w:lang w:val="en-US"/>
              </w:rPr>
              <w:t>(</w:t>
            </w:r>
            <w:r>
              <w:rPr>
                <w:rStyle w:val="CodeFragment-var"/>
              </w:rPr>
              <w:t>C</w:t>
            </w:r>
            <w:r>
              <w:rPr>
                <w:vertAlign w:val="subscript"/>
                <w:lang w:val="en-US"/>
              </w:rPr>
              <w:t>sin</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sin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cos</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cos</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tan</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tan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sinh</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sinh</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cosh</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cosh</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arcsin</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arcsin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arccos</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arccos</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arctan</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arctan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p>
        </w:tc>
      </w:tr>
    </w:tbl>
    <w:p w:rsidR="00367571" w:rsidRDefault="00367571" w:rsidP="00367571">
      <w:pPr>
        <w:pStyle w:val="Example"/>
        <w:rPr>
          <w:lang w:val="en-US"/>
        </w:rPr>
      </w:pPr>
    </w:p>
    <w:p w:rsidR="00367571" w:rsidRDefault="00367571" w:rsidP="00367571">
      <w:pPr>
        <w:pStyle w:val="Example"/>
        <w:rPr>
          <w:lang w:val="en-US"/>
        </w:rPr>
      </w:pPr>
      <w:r>
        <w:rPr>
          <w:lang w:val="en-US"/>
        </w:rPr>
        <w:t>EXAMPLE</w:t>
      </w:r>
      <w:r>
        <w:rPr>
          <w:lang w:val="en-US"/>
        </w:rPr>
        <w:tab/>
        <w:t xml:space="preserve">The following expression replaces all values of the coverage addressed by </w:t>
      </w:r>
      <w:r>
        <w:rPr>
          <w:rStyle w:val="CodeCharCharChar"/>
          <w:sz w:val="20"/>
        </w:rPr>
        <w:t>$c</w:t>
      </w:r>
      <w:r>
        <w:rPr>
          <w:lang w:val="en-US"/>
        </w:rPr>
        <w:t xml:space="preserve"> with their sine:</w:t>
      </w:r>
    </w:p>
    <w:p w:rsidR="00367571" w:rsidRDefault="00367571" w:rsidP="0080309C">
      <w:pPr>
        <w:pStyle w:val="Code-Example"/>
      </w:pPr>
      <w:proofErr w:type="gramStart"/>
      <w:r>
        <w:t>sin(</w:t>
      </w:r>
      <w:proofErr w:type="gramEnd"/>
      <w:r>
        <w:t xml:space="preserve"> $c )</w:t>
      </w:r>
    </w:p>
    <w:p w:rsidR="00367571" w:rsidRDefault="00367571" w:rsidP="00367571">
      <w:pPr>
        <w:pStyle w:val="Example"/>
        <w:rPr>
          <w:lang w:val="en-US"/>
        </w:rPr>
      </w:pPr>
      <w:r>
        <w:tab/>
      </w:r>
      <w:r>
        <w:rPr>
          <w:lang w:val="en-US"/>
        </w:rPr>
        <w:t>To enforce a complex result for real-valued arguments the input coverage can be cast to complex:</w:t>
      </w:r>
    </w:p>
    <w:p w:rsidR="00367571" w:rsidRDefault="00367571" w:rsidP="0080309C">
      <w:pPr>
        <w:pStyle w:val="Code-Example"/>
      </w:pPr>
      <w:proofErr w:type="gramStart"/>
      <w:r>
        <w:t>arcsin(</w:t>
      </w:r>
      <w:proofErr w:type="gramEnd"/>
      <w:r>
        <w:t xml:space="preserve"> (complex) $c )</w:t>
      </w:r>
    </w:p>
    <w:p w:rsidR="00367571" w:rsidRDefault="00367571" w:rsidP="00367571">
      <w:pPr>
        <w:pStyle w:val="Heading4"/>
        <w:rPr>
          <w:lang w:val="en-US"/>
        </w:rPr>
      </w:pPr>
      <w:bookmarkStart w:id="223" w:name="_Ref122100807"/>
      <w:bookmarkStart w:id="224" w:name="_Ref219519548"/>
      <w:bookmarkStart w:id="225" w:name="_Toc10463050"/>
      <w:proofErr w:type="gramStart"/>
      <w:r>
        <w:rPr>
          <w:lang w:val="en-US"/>
        </w:rPr>
        <w:t>exponentialExpr</w:t>
      </w:r>
      <w:bookmarkEnd w:id="222"/>
      <w:bookmarkEnd w:id="223"/>
      <w:bookmarkEnd w:id="224"/>
      <w:bookmarkEnd w:id="225"/>
      <w:proofErr w:type="gramEnd"/>
    </w:p>
    <w:p w:rsidR="00367571" w:rsidRDefault="00367571" w:rsidP="00367571">
      <w:pPr>
        <w:rPr>
          <w:lang w:val="en-US"/>
        </w:rPr>
      </w:pPr>
      <w:r>
        <w:rPr>
          <w:lang w:val="en-US"/>
        </w:rPr>
        <w:t xml:space="preserve">The </w:t>
      </w:r>
      <w:r>
        <w:rPr>
          <w:b/>
          <w:bCs/>
          <w:lang w:val="en-US"/>
        </w:rPr>
        <w:t>exponentialExpr</w:t>
      </w:r>
      <w:r>
        <w:rPr>
          <w:lang w:val="en-US"/>
        </w:rPr>
        <w:t xml:space="preserve"> element specifies a unary induced exponential operation.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exponentialExpr</w:t>
      </w:r>
      <w:r w:rsidR="00367571">
        <w:br/>
        <w:t xml:space="preserve">An </w:t>
      </w:r>
      <w:r w:rsidR="00367571">
        <w:rPr>
          <w:b/>
        </w:rPr>
        <w:t>exponentialExpr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t>,</w:t>
      </w:r>
      <w:proofErr w:type="gramEnd"/>
      <w:r>
        <w:br/>
      </w:r>
      <w:r w:rsidR="009C459A">
        <w:rPr>
          <w:rStyle w:val="CodeFragment-var"/>
        </w:rPr>
        <w:t>c</w:t>
      </w:r>
      <w:r>
        <w:t xml:space="preserve"> be a </w:t>
      </w:r>
      <w:r>
        <w:rPr>
          <w:b/>
          <w:bCs/>
          <w:lang w:val="en-US"/>
        </w:rPr>
        <w:t>floatConstant</w:t>
      </w:r>
      <w:r w:rsidR="009C459A" w:rsidRPr="009C459A">
        <w:rPr>
          <w:lang w:val="en-US"/>
        </w:rPr>
        <w:t>or</w:t>
      </w:r>
      <w:r w:rsidR="009C459A">
        <w:rPr>
          <w:b/>
          <w:bCs/>
          <w:lang w:val="en-US"/>
        </w:rPr>
        <w:t xml:space="preserve"> complexConstant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rStyle w:val="Codefragment-keyword"/>
        </w:rPr>
      </w:pPr>
      <w:r>
        <w:rPr>
          <w:lang w:val="en-US"/>
        </w:rPr>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exp</w:t>
      </w:r>
      <w:r>
        <w:rPr>
          <w:lang w:val="en-US"/>
        </w:rPr>
        <w:tab/>
      </w:r>
      <w:r>
        <w:rPr>
          <w:lang w:val="en-US"/>
        </w:rPr>
        <w:tab/>
        <w:t>=</w:t>
      </w:r>
      <w:r>
        <w:rPr>
          <w:lang w:val="en-US"/>
        </w:rPr>
        <w:tab/>
      </w:r>
      <w:r>
        <w:rPr>
          <w:rStyle w:val="Codefragment-keyword"/>
        </w:rPr>
        <w:t>exp(</w:t>
      </w:r>
      <w:r>
        <w:rPr>
          <w:rStyle w:val="CodeFragment-var"/>
        </w:rPr>
        <w:t xml:space="preserve"> C</w:t>
      </w:r>
      <w:r>
        <w:rPr>
          <w:vertAlign w:val="subscript"/>
          <w:lang w:val="en-US"/>
        </w:rPr>
        <w:t>1</w:t>
      </w:r>
      <w:r w:rsidR="00392B32">
        <w:rPr>
          <w:vertAlign w:val="subscript"/>
          <w:lang w:val="en-US"/>
        </w:rPr>
        <w:t xml:space="preserve"> </w:t>
      </w:r>
      <w:r w:rsidR="0077327E">
        <w:rPr>
          <w:vertAlign w:val="subscript"/>
          <w:lang w:val="en-US"/>
        </w:rPr>
        <w:t xml:space="preserve"> </w:t>
      </w:r>
      <w:r>
        <w:rPr>
          <w:rStyle w:val="Codefragment-keyword"/>
        </w:rPr>
        <w:t>)</w:t>
      </w:r>
      <w:r>
        <w:rPr>
          <w:lang w:val="en-US"/>
        </w:rPr>
        <w:br/>
      </w:r>
      <w:r>
        <w:rPr>
          <w:lang w:val="en-US"/>
        </w:rPr>
        <w:tab/>
      </w:r>
      <w:r>
        <w:rPr>
          <w:lang w:val="en-US"/>
        </w:rPr>
        <w:tab/>
      </w:r>
      <w:r>
        <w:rPr>
          <w:rStyle w:val="CodeFragment-var"/>
        </w:rPr>
        <w:t>C</w:t>
      </w:r>
      <w:r>
        <w:rPr>
          <w:vertAlign w:val="subscript"/>
          <w:lang w:val="en-US"/>
        </w:rPr>
        <w:t>log</w:t>
      </w:r>
      <w:r>
        <w:rPr>
          <w:lang w:val="en-US"/>
        </w:rPr>
        <w:tab/>
      </w:r>
      <w:r>
        <w:rPr>
          <w:lang w:val="en-US"/>
        </w:rPr>
        <w:tab/>
        <w:t>=</w:t>
      </w:r>
      <w:r>
        <w:rPr>
          <w:lang w:val="en-US"/>
        </w:rPr>
        <w:tab/>
      </w:r>
      <w:r>
        <w:rPr>
          <w:rStyle w:val="Codefragment-keyword"/>
        </w:rPr>
        <w:t xml:space="preserve">log( </w:t>
      </w:r>
      <w:r>
        <w:rPr>
          <w:rStyle w:val="CodeFragment-var"/>
        </w:rPr>
        <w:t>C</w:t>
      </w:r>
      <w:r>
        <w:rPr>
          <w:vertAlign w:val="subscript"/>
          <w:lang w:val="en-US"/>
        </w:rPr>
        <w:t>1</w:t>
      </w:r>
      <w:r w:rsidR="00392B32">
        <w:rPr>
          <w:vertAlign w:val="subscript"/>
          <w:lang w:val="en-US"/>
        </w:rPr>
        <w:t xml:space="preserve"> </w:t>
      </w:r>
      <w:r w:rsidR="0077327E">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ln</w:t>
      </w:r>
      <w:r>
        <w:rPr>
          <w:lang w:val="en-US"/>
        </w:rPr>
        <w:tab/>
      </w:r>
      <w:r>
        <w:rPr>
          <w:lang w:val="en-US"/>
        </w:rPr>
        <w:tab/>
        <w:t>=</w:t>
      </w:r>
      <w:r>
        <w:rPr>
          <w:lang w:val="en-US"/>
        </w:rPr>
        <w:tab/>
      </w:r>
      <w:r>
        <w:rPr>
          <w:rStyle w:val="Codefragment-keyword"/>
        </w:rPr>
        <w:t xml:space="preserve">ln(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pow</w:t>
      </w:r>
      <w:r>
        <w:rPr>
          <w:vertAlign w:val="subscript"/>
          <w:lang w:val="en-US"/>
        </w:rPr>
        <w:tab/>
      </w:r>
      <w:r>
        <w:rPr>
          <w:lang w:val="en-US"/>
        </w:rPr>
        <w:tab/>
        <w:t>=</w:t>
      </w:r>
      <w:r>
        <w:rPr>
          <w:lang w:val="en-US"/>
        </w:rPr>
        <w:tab/>
      </w:r>
      <w:r>
        <w:rPr>
          <w:rStyle w:val="Codefragment-keyword"/>
        </w:rPr>
        <w:t xml:space="preserve">pow( </w:t>
      </w:r>
      <w:r>
        <w:rPr>
          <w:rStyle w:val="CodeFragment-var"/>
        </w:rPr>
        <w:t>C</w:t>
      </w:r>
      <w:r>
        <w:rPr>
          <w:vertAlign w:val="subscript"/>
          <w:lang w:val="en-US"/>
        </w:rPr>
        <w:t>1</w:t>
      </w:r>
      <w:r>
        <w:rPr>
          <w:lang w:val="en-US"/>
        </w:rPr>
        <w:t xml:space="preserve">, </w:t>
      </w:r>
      <w:r w:rsidR="009C459A">
        <w:rPr>
          <w:rStyle w:val="CodeFragment-var"/>
        </w:rPr>
        <w:t>c</w:t>
      </w:r>
      <w:r w:rsidR="00392B32">
        <w:rPr>
          <w:rStyle w:val="CodeFragment-var"/>
        </w:rPr>
        <w:t xml:space="preserve"> </w:t>
      </w:r>
      <w:r>
        <w:rPr>
          <w:rStyle w:val="Codefragment-keyword"/>
        </w:rPr>
        <w:t>)</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E5E4E" w:rsidTr="001104C6">
        <w:tc>
          <w:tcPr>
            <w:tcW w:w="9072"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072" w:type="dxa"/>
            <w:shd w:val="clear" w:color="auto" w:fill="F2F2F2" w:themeFill="background1" w:themeFillShade="F2"/>
          </w:tcPr>
          <w:p w:rsidR="0051657E" w:rsidRDefault="009E5E4E"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072" w:type="dxa"/>
            <w:shd w:val="clear" w:color="auto" w:fill="F2F2F2" w:themeFill="background1" w:themeFillShade="F2"/>
          </w:tcPr>
          <w:p w:rsidR="0051657E" w:rsidRDefault="00B61879" w:rsidP="008A0AA9">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crs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072" w:type="dxa"/>
            <w:shd w:val="clear" w:color="auto" w:fill="F2F2F2" w:themeFill="background1" w:themeFillShade="F2"/>
          </w:tcPr>
          <w:p w:rsidR="0051657E" w:rsidRDefault="0011354B" w:rsidP="008A0AA9">
            <w:pPr>
              <w:spacing w:before="60" w:afterLines="60"/>
              <w:jc w:val="left"/>
              <w:rPr>
                <w:lang w:val="en-US"/>
              </w:rPr>
            </w:pPr>
            <w:r>
              <w:rPr>
                <w:i/>
                <w:lang w:val="en-US"/>
              </w:rPr>
              <w:t>domain</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domain</w:t>
            </w:r>
            <w:r w:rsidR="009E5E4E">
              <w:rPr>
                <w:lang w:val="en-US"/>
              </w:rPr>
              <w:t>(</w:t>
            </w:r>
            <w:r w:rsidR="009E5E4E">
              <w:rPr>
                <w:rStyle w:val="CodeFragment-var"/>
              </w:rPr>
              <w:t>C</w:t>
            </w:r>
            <w:r w:rsidR="009E5E4E">
              <w:rPr>
                <w:vertAlign w:val="subscript"/>
                <w:lang w:val="en-US"/>
              </w:rPr>
              <w:t>1</w:t>
            </w:r>
            <w:r w:rsidR="009E5E4E">
              <w:rPr>
                <w:lang w:val="en-US"/>
              </w:rPr>
              <w:t>)</w:t>
            </w:r>
          </w:p>
        </w:tc>
      </w:tr>
      <w:tr w:rsidR="001104C6" w:rsidTr="001104C6">
        <w:tc>
          <w:tcPr>
            <w:tcW w:w="9072" w:type="dxa"/>
            <w:shd w:val="clear" w:color="auto" w:fill="F2F2F2" w:themeFill="background1" w:themeFillShade="F2"/>
          </w:tcPr>
          <w:p w:rsidR="0051657E" w:rsidRDefault="001104C6"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072" w:type="dxa"/>
            <w:shd w:val="clear" w:color="auto" w:fill="F2F2F2" w:themeFill="background1" w:themeFillShade="F2"/>
          </w:tcPr>
          <w:p w:rsidR="0051657E" w:rsidRDefault="009E5E4E" w:rsidP="008A0AA9">
            <w:pPr>
              <w:tabs>
                <w:tab w:val="left" w:pos="355"/>
                <w:tab w:val="left" w:pos="781"/>
              </w:tabs>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9E5E4E" w:rsidP="008A0AA9">
            <w:pPr>
              <w:tabs>
                <w:tab w:val="left" w:pos="497"/>
                <w:tab w:val="left" w:pos="922"/>
                <w:tab w:val="left" w:pos="2482"/>
              </w:tabs>
              <w:spacing w:before="60" w:afterLines="60"/>
              <w:jc w:val="left"/>
              <w:rPr>
                <w:highlight w:val="yellow"/>
                <w:lang w:val="en-US"/>
              </w:rPr>
            </w:pPr>
            <w:r>
              <w:rPr>
                <w:lang w:val="en-US"/>
              </w:rPr>
              <w:t xml:space="preserve">for all fields </w:t>
            </w:r>
            <w:r>
              <w:rPr>
                <w:rStyle w:val="CodeFragment-var"/>
              </w:rPr>
              <w:t>r</w:t>
            </w:r>
            <w:r>
              <w:rPr>
                <w:lang w:val="en-US"/>
              </w:rPr>
              <w:sym w:font="Symbol" w:char="F0CE"/>
            </w:r>
            <w:r w:rsidRPr="0024671A">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Pr="0024671A">
              <w:rPr>
                <w:i/>
                <w:lang w:val="en-US"/>
              </w:rPr>
              <w:t>rangeFieldType</w:t>
            </w:r>
            <w:r>
              <w:rPr>
                <w:lang w:val="en-US"/>
              </w:rPr>
              <w:t>(</w:t>
            </w:r>
            <w:r>
              <w:rPr>
                <w:rStyle w:val="CodeFragment-var"/>
              </w:rPr>
              <w:t>C</w:t>
            </w:r>
            <w:r>
              <w:rPr>
                <w:vertAlign w:val="subscript"/>
                <w:lang w:val="en-US"/>
              </w:rPr>
              <w:t>2</w:t>
            </w:r>
            <w:r>
              <w:rPr>
                <w:lang w:val="en-US"/>
              </w:rPr>
              <w:t>,</w:t>
            </w:r>
            <w:r>
              <w:rPr>
                <w:rStyle w:val="CodeFragment-var"/>
              </w:rPr>
              <w:t>r</w:t>
            </w:r>
            <w:r>
              <w:rPr>
                <w:lang w:val="en-US"/>
              </w:rPr>
              <w:t xml:space="preserve">) </w:t>
            </w:r>
            <w:r>
              <w:rPr>
                <w:lang w:val="en-US"/>
              </w:rPr>
              <w:br/>
            </w:r>
            <w:r>
              <w:rPr>
                <w:lang w:val="en-US"/>
              </w:rPr>
              <w:tab/>
            </w:r>
            <w:r>
              <w:rPr>
                <w:lang w:val="en-US"/>
              </w:rPr>
              <w:tab/>
              <w:t xml:space="preserve">= </w:t>
            </w:r>
            <w:r w:rsidR="00786BFA" w:rsidRPr="00786BFA">
              <w:rPr>
                <w:rFonts w:ascii="Courier New" w:hAnsi="Courier New" w:cs="Courier New"/>
                <w:sz w:val="20"/>
                <w:lang w:val="en-US"/>
              </w:rPr>
              <w:t>complex</w:t>
            </w:r>
            <w:r>
              <w:rPr>
                <w:lang w:val="en-US"/>
              </w:rPr>
              <w:t xml:space="preserve"> if </w:t>
            </w:r>
            <w:r w:rsidRPr="0024671A">
              <w:rPr>
                <w:i/>
                <w:lang w:val="en-US"/>
              </w:rPr>
              <w:t>rangeFieldType</w:t>
            </w:r>
            <w:r>
              <w:rPr>
                <w:lang w:val="en-US"/>
              </w:rPr>
              <w:t>(</w:t>
            </w:r>
            <w:r>
              <w:rPr>
                <w:rStyle w:val="CodeFragment-var"/>
              </w:rPr>
              <w:t>C</w:t>
            </w:r>
            <w:r>
              <w:rPr>
                <w:vertAlign w:val="subscript"/>
                <w:lang w:val="en-US"/>
              </w:rPr>
              <w:t>1</w:t>
            </w:r>
            <w:r>
              <w:rPr>
                <w:lang w:val="en-US"/>
              </w:rPr>
              <w:t>,</w:t>
            </w:r>
            <w:r>
              <w:rPr>
                <w:rStyle w:val="CodeFragment-var"/>
              </w:rPr>
              <w:t>r</w:t>
            </w:r>
            <w:r>
              <w:rPr>
                <w:lang w:val="en-US"/>
              </w:rPr>
              <w:t xml:space="preserve">) = </w:t>
            </w:r>
            <w:r w:rsidR="00786BFA" w:rsidRPr="00786BFA">
              <w:rPr>
                <w:rFonts w:ascii="Courier New" w:hAnsi="Courier New" w:cs="Courier New"/>
                <w:sz w:val="20"/>
                <w:lang w:val="en-US"/>
              </w:rPr>
              <w:t>complex</w:t>
            </w:r>
            <w:r>
              <w:rPr>
                <w:lang w:val="en-US"/>
              </w:rPr>
              <w:br/>
            </w:r>
            <w:r>
              <w:rPr>
                <w:lang w:val="en-US"/>
              </w:rPr>
              <w:tab/>
            </w:r>
            <w:r>
              <w:rPr>
                <w:i/>
                <w:lang w:val="en-US"/>
              </w:rPr>
              <w:tab/>
            </w:r>
            <w:r>
              <w:rPr>
                <w:lang w:val="en-US"/>
              </w:rPr>
              <w:t xml:space="preserve">= </w:t>
            </w:r>
            <w:r w:rsidR="00786BFA" w:rsidRPr="00786BFA">
              <w:rPr>
                <w:rFonts w:ascii="Courier New" w:hAnsi="Courier New" w:cs="Courier New"/>
                <w:sz w:val="20"/>
                <w:lang w:val="en-US"/>
              </w:rPr>
              <w:t>float</w:t>
            </w:r>
            <w:r>
              <w:rPr>
                <w:lang w:val="en-US"/>
              </w:rPr>
              <w:t xml:space="preserve"> otherwise</w:t>
            </w:r>
          </w:p>
        </w:tc>
      </w:tr>
      <w:tr w:rsidR="009E5E4E" w:rsidTr="001104C6">
        <w:tc>
          <w:tcPr>
            <w:tcW w:w="9072" w:type="dxa"/>
            <w:shd w:val="clear" w:color="auto" w:fill="F2F2F2" w:themeFill="background1" w:themeFillShade="F2"/>
          </w:tcPr>
          <w:p w:rsidR="0051657E" w:rsidRDefault="009E5E4E" w:rsidP="008A0AA9">
            <w:pPr>
              <w:tabs>
                <w:tab w:val="left" w:pos="497"/>
                <w:tab w:val="left" w:pos="2056"/>
              </w:tabs>
              <w:spacing w:before="60" w:afterLines="6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9339B0">
              <w:rPr>
                <w:i/>
                <w:lang w:val="en-US"/>
              </w:rPr>
              <w:t>value</w:t>
            </w:r>
            <w:r>
              <w:rPr>
                <w:lang w:val="en-US"/>
              </w:rPr>
              <w:t xml:space="preserve">( </w:t>
            </w:r>
            <w:r>
              <w:rPr>
                <w:rStyle w:val="CodeFragment-var"/>
              </w:rPr>
              <w:t>C</w:t>
            </w:r>
            <w:r>
              <w:rPr>
                <w:vertAlign w:val="subscript"/>
                <w:lang w:val="en-US"/>
              </w:rPr>
              <w:t>exp</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exp</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 xml:space="preserve">( </w:t>
            </w:r>
            <w:r>
              <w:rPr>
                <w:rStyle w:val="CodeFragment-var"/>
              </w:rPr>
              <w:t>C</w:t>
            </w:r>
            <w:r>
              <w:rPr>
                <w:vertAlign w:val="subscript"/>
                <w:lang w:val="en-US"/>
              </w:rPr>
              <w:t xml:space="preserve">log </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log</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 xml:space="preserve">( </w:t>
            </w:r>
            <w:r>
              <w:rPr>
                <w:rStyle w:val="CodeFragment-var"/>
              </w:rPr>
              <w:t>C</w:t>
            </w:r>
            <w:r>
              <w:rPr>
                <w:vertAlign w:val="subscript"/>
                <w:lang w:val="en-US"/>
              </w:rPr>
              <w:t xml:space="preserve">ln </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ln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 xml:space="preserve">( </w:t>
            </w:r>
            <w:r>
              <w:rPr>
                <w:rStyle w:val="CodeFragment-var"/>
              </w:rPr>
              <w:t>C</w:t>
            </w:r>
            <w:r>
              <w:rPr>
                <w:vertAlign w:val="subscript"/>
                <w:lang w:val="en-US"/>
              </w:rPr>
              <w:t>pow</w:t>
            </w:r>
            <w:r>
              <w:rPr>
                <w:lang w:val="en-US"/>
              </w:rPr>
              <w:t xml:space="preserve">, </w:t>
            </w:r>
            <w:r>
              <w:rPr>
                <w:rStyle w:val="CodeFragment-var"/>
              </w:rPr>
              <w:t>p</w:t>
            </w:r>
            <w:r>
              <w:rPr>
                <w:lang w:val="en-US"/>
              </w:rPr>
              <w:t xml:space="preserve"> ) </w:t>
            </w:r>
            <w:r>
              <w:rPr>
                <w:lang w:val="en-US"/>
              </w:rPr>
              <w:tab/>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w:t>
            </w:r>
            <w:r>
              <w:rPr>
                <w:rStyle w:val="CodeFragment-var"/>
                <w:szCs w:val="22"/>
                <w:vertAlign w:val="superscript"/>
              </w:rPr>
              <w:t>c</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t xml:space="preserve">The following expression </w:t>
      </w:r>
      <w:r w:rsidR="009C459A">
        <w:rPr>
          <w:lang w:val="en-US"/>
        </w:rPr>
        <w:t xml:space="preserve">derives the natural logarithm for all </w:t>
      </w:r>
      <w:r>
        <w:rPr>
          <w:lang w:val="en-US"/>
        </w:rPr>
        <w:t xml:space="preserve">values of </w:t>
      </w:r>
      <w:r w:rsidR="009C459A">
        <w:rPr>
          <w:lang w:val="en-US"/>
        </w:rPr>
        <w:t xml:space="preserve">some all-positive </w:t>
      </w:r>
      <w:r>
        <w:rPr>
          <w:lang w:val="en-US"/>
        </w:rPr>
        <w:t xml:space="preserve">coverage </w:t>
      </w:r>
      <w:r w:rsidR="009E5E4E">
        <w:rPr>
          <w:lang w:val="en-US"/>
        </w:rPr>
        <w:t xml:space="preserve">expression </w:t>
      </w:r>
      <w:r w:rsidR="009C459A">
        <w:rPr>
          <w:rStyle w:val="CodeCharCharChar"/>
          <w:sz w:val="20"/>
        </w:rPr>
        <w:t>$c</w:t>
      </w:r>
      <w:r>
        <w:rPr>
          <w:lang w:val="en-US"/>
        </w:rPr>
        <w:t>:</w:t>
      </w:r>
    </w:p>
    <w:p w:rsidR="00367571" w:rsidRDefault="00367571" w:rsidP="0080309C">
      <w:pPr>
        <w:pStyle w:val="Code-Example"/>
      </w:pPr>
      <w:proofErr w:type="gramStart"/>
      <w:r>
        <w:t>ln(</w:t>
      </w:r>
      <w:proofErr w:type="gramEnd"/>
      <w:r>
        <w:t xml:space="preserve"> $c )</w:t>
      </w:r>
    </w:p>
    <w:p w:rsidR="00367571" w:rsidRDefault="00367571" w:rsidP="00367571">
      <w:pPr>
        <w:pStyle w:val="Heading4"/>
        <w:rPr>
          <w:lang w:val="en-US"/>
        </w:rPr>
      </w:pPr>
      <w:bookmarkStart w:id="226" w:name="_Ref120543941"/>
      <w:bookmarkStart w:id="227" w:name="_Toc10463051"/>
      <w:bookmarkStart w:id="228" w:name="_Ref120543981"/>
      <w:proofErr w:type="gramStart"/>
      <w:r>
        <w:rPr>
          <w:lang w:val="en-US"/>
        </w:rPr>
        <w:t>booleanExpr</w:t>
      </w:r>
      <w:bookmarkEnd w:id="226"/>
      <w:bookmarkEnd w:id="227"/>
      <w:proofErr w:type="gramEnd"/>
    </w:p>
    <w:p w:rsidR="00367571" w:rsidRDefault="00367571" w:rsidP="00367571">
      <w:pPr>
        <w:rPr>
          <w:lang w:val="en-US"/>
        </w:rPr>
      </w:pPr>
      <w:r>
        <w:rPr>
          <w:lang w:val="en-US"/>
        </w:rPr>
        <w:t xml:space="preserve">The </w:t>
      </w:r>
      <w:r>
        <w:rPr>
          <w:b/>
          <w:bCs/>
          <w:lang w:val="en-US"/>
        </w:rPr>
        <w:t>booleanExpr</w:t>
      </w:r>
      <w:r>
        <w:rPr>
          <w:lang w:val="en-US"/>
        </w:rPr>
        <w:t xml:space="preserve"> element specifies a unary induced Boolean operation.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booleanExpr</w:t>
      </w:r>
      <w:r w:rsidR="00367571">
        <w:br/>
        <w:t xml:space="preserve">A </w:t>
      </w:r>
      <w:r w:rsidR="00367571">
        <w:rPr>
          <w:b/>
        </w:rPr>
        <w:t>booleanExpr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sidRPr="005A7136">
        <w:rPr>
          <w:bCs/>
          <w:lang w:val="en-US"/>
        </w:rPr>
        <w:t>,</w:t>
      </w:r>
      <w:proofErr w:type="gramEnd"/>
      <w:r w:rsidRPr="005A7136">
        <w:rPr>
          <w:bCs/>
          <w:lang w:val="en-US"/>
        </w:rPr>
        <w:br/>
      </w:r>
      <w:r w:rsidRPr="005A7136">
        <w:rPr>
          <w:rStyle w:val="CodeFragment-var"/>
        </w:rPr>
        <w:t>n</w:t>
      </w:r>
      <w:r w:rsidRPr="005A7136">
        <w:rPr>
          <w:bCs/>
          <w:lang w:val="en-US"/>
        </w:rPr>
        <w:t xml:space="preserve"> be a positive integer number</w:t>
      </w:r>
      <w:r>
        <w:rPr>
          <w:b/>
          <w:bCs/>
          <w:lang w:val="en-US"/>
        </w:rP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rStyle w:val="Codefragment-keyword"/>
        </w:rPr>
      </w:pPr>
      <w:proofErr w:type="gramStart"/>
      <w:r>
        <w:rPr>
          <w:lang w:val="en-US"/>
        </w:rPr>
        <w:t>for</w:t>
      </w:r>
      <w:proofErr w:type="gramEnd"/>
      <w:r>
        <w:rPr>
          <w:lang w:val="en-US"/>
        </w:rPr>
        <w:t xml:space="preserve"> any </w:t>
      </w:r>
      <w:r>
        <w:rPr>
          <w:b/>
          <w:bCs/>
          <w:lang w:val="en-US"/>
        </w:rPr>
        <w:t>coverageExpr</w:t>
      </w:r>
      <w:r>
        <w:rPr>
          <w:rStyle w:val="CodeFragment-var"/>
        </w:rPr>
        <w:t>C</w:t>
      </w:r>
      <w:r>
        <w:rPr>
          <w:vertAlign w:val="subscript"/>
          <w:lang w:val="en-US"/>
        </w:rPr>
        <w:t>2</w:t>
      </w:r>
      <w:r>
        <w:rPr>
          <w:lang w:val="en-US"/>
        </w:rPr>
        <w:br/>
        <w:t>where</w:t>
      </w:r>
      <w:r>
        <w:rPr>
          <w:lang w:val="en-US"/>
        </w:rPr>
        <w:br/>
      </w:r>
      <w:r>
        <w:rPr>
          <w:lang w:val="en-US"/>
        </w:rPr>
        <w:tab/>
      </w:r>
      <w:r>
        <w:rPr>
          <w:lang w:val="en-US"/>
        </w:rPr>
        <w:tab/>
      </w:r>
      <w:r w:rsidR="00506D14">
        <w:rPr>
          <w:rStyle w:val="CodeFragment-var"/>
        </w:rPr>
        <w:t>C</w:t>
      </w:r>
      <w:r w:rsidR="00506D14">
        <w:rPr>
          <w:vertAlign w:val="subscript"/>
          <w:lang w:val="en-US"/>
        </w:rPr>
        <w:t>2</w:t>
      </w:r>
      <w:r>
        <w:rPr>
          <w:lang w:val="en-US"/>
        </w:rPr>
        <w:tab/>
      </w:r>
      <w:r>
        <w:rPr>
          <w:lang w:val="en-US"/>
        </w:rPr>
        <w:tab/>
        <w:t>=</w:t>
      </w:r>
      <w:r>
        <w:rPr>
          <w:lang w:val="en-US"/>
        </w:rPr>
        <w:tab/>
      </w:r>
      <w:r>
        <w:rPr>
          <w:rStyle w:val="Codefragment-keyword"/>
        </w:rPr>
        <w:t>not</w:t>
      </w:r>
      <w:r>
        <w:rPr>
          <w:rStyle w:val="CodeFragment-var"/>
        </w:rPr>
        <w:t xml:space="preserve"> C</w:t>
      </w:r>
      <w:r>
        <w:rPr>
          <w:vertAlign w:val="subscript"/>
          <w:lang w:val="en-US"/>
        </w:rPr>
        <w:t>1</w:t>
      </w:r>
      <w:r>
        <w:rPr>
          <w:rStyle w:val="Codefragment-keyword"/>
        </w:rPr>
        <w:br/>
      </w:r>
      <w:r>
        <w:rPr>
          <w:lang w:val="en-US"/>
        </w:rPr>
        <w:t xml:space="preserve">where </w:t>
      </w:r>
      <w:r>
        <w:rPr>
          <w:rStyle w:val="CodeFragment-var"/>
        </w:rPr>
        <w:t>n</w:t>
      </w:r>
      <w:r>
        <w:rPr>
          <w:lang w:val="en-US"/>
        </w:rPr>
        <w:t xml:space="preserve"> is an expression evaluating to a nonnegative integer value</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E5E4E" w:rsidTr="001104C6">
        <w:tc>
          <w:tcPr>
            <w:tcW w:w="9101"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101" w:type="dxa"/>
            <w:shd w:val="clear" w:color="auto" w:fill="F2F2F2" w:themeFill="background1" w:themeFillShade="F2"/>
          </w:tcPr>
          <w:p w:rsidR="0051657E" w:rsidRDefault="009E5E4E"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101" w:type="dxa"/>
            <w:shd w:val="clear" w:color="auto" w:fill="F2F2F2" w:themeFill="background1" w:themeFillShade="F2"/>
          </w:tcPr>
          <w:p w:rsidR="0051657E" w:rsidRDefault="00B61879" w:rsidP="008A0AA9">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crs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101" w:type="dxa"/>
            <w:shd w:val="clear" w:color="auto" w:fill="F2F2F2" w:themeFill="background1" w:themeFillShade="F2"/>
          </w:tcPr>
          <w:p w:rsidR="0051657E" w:rsidRDefault="0011354B" w:rsidP="008A0AA9">
            <w:pPr>
              <w:tabs>
                <w:tab w:val="left" w:pos="497"/>
                <w:tab w:val="left" w:pos="2198"/>
              </w:tabs>
              <w:spacing w:before="60" w:afterLines="60"/>
              <w:jc w:val="left"/>
              <w:rPr>
                <w:lang w:val="en-US"/>
              </w:rPr>
            </w:pPr>
            <w:r>
              <w:rPr>
                <w:i/>
                <w:lang w:val="fr-FR"/>
              </w:rPr>
              <w:t>domain</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domain</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1104C6" w:rsidTr="001104C6">
        <w:tc>
          <w:tcPr>
            <w:tcW w:w="9101" w:type="dxa"/>
            <w:shd w:val="clear" w:color="auto" w:fill="F2F2F2" w:themeFill="background1" w:themeFillShade="F2"/>
          </w:tcPr>
          <w:p w:rsidR="0051657E" w:rsidRDefault="001104C6"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101" w:type="dxa"/>
            <w:shd w:val="clear" w:color="auto" w:fill="F2F2F2" w:themeFill="background1" w:themeFillShade="F2"/>
          </w:tcPr>
          <w:p w:rsidR="0051657E" w:rsidRDefault="009E5E4E" w:rsidP="008A0AA9">
            <w:pPr>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9E5E4E" w:rsidP="008A0AA9">
            <w:pPr>
              <w:spacing w:before="60" w:afterLines="60"/>
              <w:jc w:val="left"/>
              <w:rPr>
                <w:highlight w:val="yellow"/>
                <w:lang w:val="en-US"/>
              </w:rPr>
            </w:pPr>
            <w:r>
              <w:rPr>
                <w:lang w:val="en-US"/>
              </w:rPr>
              <w:t xml:space="preserve"> for all fields </w:t>
            </w:r>
            <w:r>
              <w:rPr>
                <w:rStyle w:val="CodeFragment-var"/>
              </w:rPr>
              <w:t>r</w:t>
            </w:r>
            <w:r>
              <w:rPr>
                <w:lang w:val="en-US"/>
              </w:rPr>
              <w:sym w:font="Symbol" w:char="F0CE"/>
            </w:r>
            <w:r w:rsidRPr="00B67652">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Pr="00B67652">
              <w:rPr>
                <w:i/>
                <w:lang w:val="en-US"/>
              </w:rPr>
              <w:t>rangefieldType</w:t>
            </w:r>
            <w:r>
              <w:rPr>
                <w:lang w:val="en-US"/>
              </w:rPr>
              <w:t>(</w:t>
            </w:r>
            <w:r>
              <w:rPr>
                <w:rStyle w:val="CodeFragment-var"/>
              </w:rPr>
              <w:t>C</w:t>
            </w:r>
            <w:r>
              <w:rPr>
                <w:vertAlign w:val="subscript"/>
                <w:lang w:val="en-US"/>
              </w:rPr>
              <w:t>2</w:t>
            </w:r>
            <w:r>
              <w:t>,</w:t>
            </w:r>
            <w:r>
              <w:rPr>
                <w:rStyle w:val="CodeFragment-var"/>
              </w:rPr>
              <w:t>r</w:t>
            </w:r>
            <w:r>
              <w:rPr>
                <w:lang w:val="en-US"/>
              </w:rPr>
              <w:t xml:space="preserve">) = </w:t>
            </w:r>
            <w:r w:rsidR="00786BFA" w:rsidRPr="00786BFA">
              <w:rPr>
                <w:rFonts w:ascii="Courier New" w:hAnsi="Courier New" w:cs="Courier New"/>
                <w:sz w:val="20"/>
              </w:rPr>
              <w:t>boolean</w:t>
            </w:r>
          </w:p>
        </w:tc>
      </w:tr>
      <w:tr w:rsidR="009E5E4E" w:rsidTr="001104C6">
        <w:tc>
          <w:tcPr>
            <w:tcW w:w="9101" w:type="dxa"/>
            <w:shd w:val="clear" w:color="auto" w:fill="F2F2F2" w:themeFill="background1" w:themeFillShade="F2"/>
          </w:tcPr>
          <w:p w:rsidR="0051657E" w:rsidRDefault="009E5E4E" w:rsidP="008A0AA9">
            <w:pPr>
              <w:tabs>
                <w:tab w:val="left" w:pos="497"/>
                <w:tab w:val="left" w:pos="2056"/>
              </w:tabs>
              <w:spacing w:before="60" w:afterLines="60"/>
              <w:jc w:val="left"/>
              <w:rPr>
                <w:lang w:val="en-US"/>
              </w:rPr>
            </w:pPr>
            <w:r>
              <w:rPr>
                <w:lang w:val="en-US"/>
              </w:rPr>
              <w:t xml:space="preserve"> for all </w:t>
            </w:r>
            <w:r w:rsidRPr="00B67652">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B67652">
              <w:rPr>
                <w:i/>
                <w:lang w:val="en-US"/>
              </w:rPr>
              <w:t>value</w:t>
            </w:r>
            <w:r>
              <w:rPr>
                <w:lang w:val="en-US"/>
              </w:rPr>
              <w:t xml:space="preserve">( </w:t>
            </w:r>
            <w:r>
              <w:rPr>
                <w:rStyle w:val="CodeFragment-var"/>
              </w:rPr>
              <w:t>C</w:t>
            </w:r>
            <w:r>
              <w:rPr>
                <w:vertAlign w:val="subscript"/>
                <w:lang w:val="en-US"/>
              </w:rPr>
              <w:t xml:space="preserve">not </w:t>
            </w:r>
            <w:r>
              <w:rPr>
                <w:lang w:val="en-US"/>
              </w:rPr>
              <w:t>, p )</w:t>
            </w:r>
            <w:r>
              <w:rPr>
                <w:lang w:val="en-US"/>
              </w:rPr>
              <w:tab/>
              <w:t xml:space="preserve">=  </w:t>
            </w:r>
            <w:r w:rsidR="00786BFA" w:rsidRPr="00786BFA">
              <w:rPr>
                <w:rFonts w:ascii="Courier New" w:hAnsi="Courier New" w:cs="Courier New"/>
                <w:sz w:val="20"/>
                <w:lang w:val="en-US"/>
              </w:rPr>
              <w:t>not</w:t>
            </w:r>
            <w:r>
              <w:rPr>
                <w:lang w:val="en-US"/>
              </w:rPr>
              <w:t xml:space="preserve">( </w:t>
            </w:r>
            <w:r w:rsidRPr="00B67652">
              <w:rPr>
                <w:i/>
                <w:lang w:val="en-US"/>
              </w:rPr>
              <w:t>value</w:t>
            </w:r>
            <w:r>
              <w:rPr>
                <w:lang w:val="en-US"/>
              </w:rPr>
              <w:t>(</w:t>
            </w:r>
            <w:r>
              <w:rPr>
                <w:rStyle w:val="CodeFragment-var"/>
              </w:rPr>
              <w:t>C</w:t>
            </w:r>
            <w:r>
              <w:rPr>
                <w:vertAlign w:val="subscript"/>
                <w:lang w:val="en-US"/>
              </w:rPr>
              <w:t>1</w:t>
            </w:r>
            <w:r>
              <w:rPr>
                <w:lang w:val="en-US"/>
              </w:rPr>
              <w:t>,p) )</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t xml:space="preserve">The following expression inverts all (assumed: Boolean) range field values of coverage </w:t>
      </w:r>
      <w:r w:rsidR="009E5E4E">
        <w:rPr>
          <w:lang w:val="en-US"/>
        </w:rPr>
        <w:t xml:space="preserve">expression </w:t>
      </w:r>
      <w:r>
        <w:rPr>
          <w:rStyle w:val="CodeCharCharChar"/>
          <w:sz w:val="20"/>
        </w:rPr>
        <w:t>$c</w:t>
      </w:r>
      <w:r>
        <w:rPr>
          <w:lang w:val="en-US"/>
        </w:rPr>
        <w:t>:</w:t>
      </w:r>
    </w:p>
    <w:p w:rsidR="00367571" w:rsidRDefault="00367571" w:rsidP="0080309C">
      <w:pPr>
        <w:pStyle w:val="Code-Example"/>
      </w:pPr>
      <w:proofErr w:type="gramStart"/>
      <w:r>
        <w:t>not</w:t>
      </w:r>
      <w:proofErr w:type="gramEnd"/>
      <w:r>
        <w:t xml:space="preserve"> $c</w:t>
      </w:r>
    </w:p>
    <w:p w:rsidR="00367571" w:rsidRDefault="00367571" w:rsidP="00367571">
      <w:pPr>
        <w:pStyle w:val="Heading4"/>
        <w:rPr>
          <w:lang w:val="en-US"/>
        </w:rPr>
      </w:pPr>
      <w:bookmarkStart w:id="229" w:name="_Ref150541986"/>
      <w:bookmarkStart w:id="230" w:name="_Toc10463052"/>
      <w:proofErr w:type="gramStart"/>
      <w:r>
        <w:rPr>
          <w:lang w:val="en-US"/>
        </w:rPr>
        <w:t>castExpr</w:t>
      </w:r>
      <w:bookmarkEnd w:id="228"/>
      <w:bookmarkEnd w:id="229"/>
      <w:bookmarkEnd w:id="230"/>
      <w:proofErr w:type="gramEnd"/>
    </w:p>
    <w:p w:rsidR="00367571" w:rsidRDefault="00367571" w:rsidP="00367571">
      <w:pPr>
        <w:rPr>
          <w:lang w:val="en-US"/>
        </w:rPr>
      </w:pPr>
      <w:r>
        <w:rPr>
          <w:lang w:val="en-US"/>
        </w:rPr>
        <w:t xml:space="preserve">The </w:t>
      </w:r>
      <w:r>
        <w:rPr>
          <w:b/>
          <w:bCs/>
          <w:lang w:val="en-US"/>
        </w:rPr>
        <w:t>castExpr</w:t>
      </w:r>
      <w:r>
        <w:rPr>
          <w:lang w:val="en-US"/>
        </w:rPr>
        <w:t xml:space="preserve"> element specifies a unary induced cast operation, that is: to change the range type of the coverage while leaving all other properties unchanged. All range components are converted to this same type.</w:t>
      </w:r>
    </w:p>
    <w:p w:rsidR="00367571" w:rsidRDefault="00367571" w:rsidP="00367571">
      <w:pPr>
        <w:pStyle w:val="Note"/>
        <w:rPr>
          <w:lang w:val="en-US"/>
        </w:rPr>
      </w:pPr>
      <w:r>
        <w:rPr>
          <w:lang w:val="en-US"/>
        </w:rPr>
        <w:t>Note</w:t>
      </w:r>
      <w:r>
        <w:rPr>
          <w:lang w:val="en-US"/>
        </w:rPr>
        <w:tab/>
        <w:t xml:space="preserve">Depending on the input and output types the conversion result </w:t>
      </w:r>
      <w:r w:rsidR="00587845">
        <w:rPr>
          <w:lang w:val="en-US"/>
        </w:rPr>
        <w:t xml:space="preserve">can </w:t>
      </w:r>
      <w:r>
        <w:rPr>
          <w:lang w:val="en-US"/>
        </w:rPr>
        <w:t>suffer from a loss of accuracy or overflow, up to being entirely wrong (such as when casting from long to short).</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castExpr</w:t>
      </w:r>
      <w:r w:rsidR="00367571">
        <w:br/>
        <w:t xml:space="preserve">A </w:t>
      </w:r>
      <w:r w:rsidR="00367571">
        <w:rPr>
          <w:b/>
        </w:rPr>
        <w:t>castExpr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t</w:t>
      </w:r>
      <w:r>
        <w:rPr>
          <w:lang w:val="en-US"/>
        </w:rPr>
        <w:t xml:space="preserve"> be a range field type name.</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rStyle w:val="Codefragment-keyword"/>
        </w:rPr>
      </w:pPr>
      <w:proofErr w:type="gramStart"/>
      <w:r>
        <w:rPr>
          <w:lang w:val="en-US"/>
        </w:rPr>
        <w:t>for</w:t>
      </w:r>
      <w:proofErr w:type="gramEnd"/>
      <w:r>
        <w:rPr>
          <w:lang w:val="en-US"/>
        </w:rPr>
        <w:t xml:space="preserve"> any </w:t>
      </w:r>
      <w:r>
        <w:rPr>
          <w:b/>
          <w:bCs/>
          <w:lang w:val="en-US"/>
        </w:rPr>
        <w:t>coverageExpr</w:t>
      </w:r>
      <w:r>
        <w:rPr>
          <w:rStyle w:val="CodeFragment-var"/>
        </w:rPr>
        <w:t>C</w:t>
      </w:r>
      <w:r>
        <w:rPr>
          <w:vertAlign w:val="subscript"/>
          <w:lang w:val="en-US"/>
        </w:rPr>
        <w:t>2</w:t>
      </w:r>
      <w:r>
        <w:rPr>
          <w:lang w:val="en-US"/>
        </w:rPr>
        <w:br/>
        <w:t>where</w:t>
      </w:r>
      <w:r>
        <w:rPr>
          <w:lang w:val="en-US"/>
        </w:rPr>
        <w:br/>
      </w:r>
      <w:r>
        <w:rPr>
          <w:lang w:val="en-US"/>
        </w:rPr>
        <w:tab/>
      </w:r>
      <w:r w:rsidR="009E5E4E">
        <w:rPr>
          <w:lang w:val="en-US"/>
        </w:rPr>
        <w:tab/>
      </w:r>
      <w:r>
        <w:rPr>
          <w:rStyle w:val="CodeFragment-var"/>
        </w:rPr>
        <w:t>C</w:t>
      </w:r>
      <w:r>
        <w:rPr>
          <w:vertAlign w:val="subscript"/>
          <w:lang w:val="en-US"/>
        </w:rPr>
        <w:t>2</w:t>
      </w:r>
      <w:r w:rsidR="009E5E4E">
        <w:rPr>
          <w:lang w:val="en-US"/>
        </w:rPr>
        <w:tab/>
      </w:r>
      <w:r w:rsidR="009E5E4E">
        <w:rPr>
          <w:lang w:val="en-US"/>
        </w:rPr>
        <w:tab/>
      </w:r>
      <w:r>
        <w:rPr>
          <w:lang w:val="en-US"/>
        </w:rPr>
        <w:t>=</w:t>
      </w:r>
      <w:r w:rsidR="009E5E4E">
        <w:rPr>
          <w:lang w:val="en-US"/>
        </w:rPr>
        <w:tab/>
      </w:r>
      <w:r>
        <w:rPr>
          <w:rStyle w:val="Codefragment-keyword"/>
        </w:rPr>
        <w:t>(</w:t>
      </w:r>
      <w:r>
        <w:rPr>
          <w:rStyle w:val="CodeFragment-var"/>
        </w:rPr>
        <w:t xml:space="preserve"> t </w:t>
      </w:r>
      <w:r>
        <w:rPr>
          <w:rStyle w:val="Codefragment-keyword"/>
        </w:rPr>
        <w:t>)</w:t>
      </w:r>
      <w:r>
        <w:rPr>
          <w:rStyle w:val="CodeFragment-var"/>
        </w:rPr>
        <w:t xml:space="preserve"> C</w:t>
      </w:r>
      <w:r>
        <w:rPr>
          <w:vertAlign w:val="subscript"/>
          <w:lang w:val="en-US"/>
        </w:rPr>
        <w:t>1</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E5E4E" w:rsidTr="001104C6">
        <w:tc>
          <w:tcPr>
            <w:tcW w:w="9072"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072" w:type="dxa"/>
            <w:shd w:val="clear" w:color="auto" w:fill="F2F2F2" w:themeFill="background1" w:themeFillShade="F2"/>
          </w:tcPr>
          <w:p w:rsidR="0051657E" w:rsidRDefault="009E5E4E"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072" w:type="dxa"/>
            <w:shd w:val="clear" w:color="auto" w:fill="F2F2F2" w:themeFill="background1" w:themeFillShade="F2"/>
          </w:tcPr>
          <w:p w:rsidR="0051657E" w:rsidRDefault="00B61879" w:rsidP="008A0AA9">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072" w:type="dxa"/>
            <w:shd w:val="clear" w:color="auto" w:fill="F2F2F2" w:themeFill="background1" w:themeFillShade="F2"/>
          </w:tcPr>
          <w:p w:rsidR="0051657E" w:rsidRDefault="0011354B" w:rsidP="008A0AA9">
            <w:pPr>
              <w:tabs>
                <w:tab w:val="left" w:pos="497"/>
                <w:tab w:val="left" w:pos="2198"/>
              </w:tabs>
              <w:spacing w:before="60" w:afterLines="60"/>
              <w:jc w:val="left"/>
              <w:rPr>
                <w:lang w:val="en-US"/>
              </w:rPr>
            </w:pPr>
            <w:r>
              <w:rPr>
                <w:i/>
                <w:lang w:val="fr-FR"/>
              </w:rPr>
              <w:t>domain</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domain</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1104C6" w:rsidTr="001104C6">
        <w:tc>
          <w:tcPr>
            <w:tcW w:w="9072" w:type="dxa"/>
            <w:shd w:val="clear" w:color="auto" w:fill="F2F2F2" w:themeFill="background1" w:themeFillShade="F2"/>
          </w:tcPr>
          <w:p w:rsidR="0051657E" w:rsidRDefault="001104C6"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072" w:type="dxa"/>
            <w:shd w:val="clear" w:color="auto" w:fill="F2F2F2" w:themeFill="background1" w:themeFillShade="F2"/>
          </w:tcPr>
          <w:p w:rsidR="0051657E" w:rsidRDefault="009E5E4E" w:rsidP="008A0AA9">
            <w:pPr>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9E5E4E" w:rsidP="008A0AA9">
            <w:pPr>
              <w:spacing w:before="60" w:afterLines="60"/>
              <w:jc w:val="left"/>
              <w:rPr>
                <w:highlight w:val="yellow"/>
                <w:lang w:val="en-US"/>
              </w:rPr>
            </w:pPr>
            <w:r>
              <w:rPr>
                <w:lang w:val="en-US"/>
              </w:rPr>
              <w:t xml:space="preserve"> for all fields </w:t>
            </w:r>
            <w:r>
              <w:rPr>
                <w:rStyle w:val="CodeFragment-var"/>
              </w:rPr>
              <w:t>r</w:t>
            </w:r>
            <w:r>
              <w:rPr>
                <w:lang w:val="en-US"/>
              </w:rPr>
              <w:sym w:font="Symbol" w:char="F0CE"/>
            </w:r>
            <w:r w:rsidRPr="007E7607">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Pr="007E7607">
              <w:rPr>
                <w:i/>
                <w:lang w:val="en-US"/>
              </w:rPr>
              <w:t>rangeFieldType</w:t>
            </w:r>
            <w:r>
              <w:rPr>
                <w:lang w:val="en-US"/>
              </w:rPr>
              <w:t>(C</w:t>
            </w:r>
            <w:r>
              <w:rPr>
                <w:vertAlign w:val="subscript"/>
                <w:lang w:val="en-US"/>
              </w:rPr>
              <w:t>2</w:t>
            </w:r>
            <w:r>
              <w:t>,</w:t>
            </w:r>
            <w:r>
              <w:rPr>
                <w:rStyle w:val="CodeFragment-var"/>
              </w:rPr>
              <w:t>r</w:t>
            </w:r>
            <w:r>
              <w:rPr>
                <w:lang w:val="en-US"/>
              </w:rPr>
              <w:t xml:space="preserve">) = </w:t>
            </w:r>
            <w:r>
              <w:rPr>
                <w:rStyle w:val="CodeFragment-var"/>
              </w:rPr>
              <w:t>t</w:t>
            </w:r>
          </w:p>
        </w:tc>
      </w:tr>
      <w:tr w:rsidR="009E5E4E" w:rsidTr="001104C6">
        <w:tc>
          <w:tcPr>
            <w:tcW w:w="9072" w:type="dxa"/>
            <w:shd w:val="clear" w:color="auto" w:fill="F2F2F2" w:themeFill="background1" w:themeFillShade="F2"/>
          </w:tcPr>
          <w:p w:rsidR="0051657E" w:rsidRDefault="009E5E4E" w:rsidP="008A0AA9">
            <w:pPr>
              <w:tabs>
                <w:tab w:val="left" w:pos="497"/>
                <w:tab w:val="left" w:pos="2623"/>
              </w:tabs>
              <w:spacing w:before="60" w:afterLines="60"/>
              <w:jc w:val="left"/>
              <w:rPr>
                <w:lang w:val="en-US"/>
              </w:rPr>
            </w:pPr>
            <w:r>
              <w:rPr>
                <w:lang w:val="en-US"/>
              </w:rPr>
              <w:t xml:space="preserve"> for all </w:t>
            </w:r>
            <w:r w:rsidRPr="007E7607">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7E7607">
              <w:rPr>
                <w:i/>
                <w:lang w:val="en-US"/>
              </w:rPr>
              <w:t>value</w:t>
            </w:r>
            <w:r>
              <w:rPr>
                <w:lang w:val="en-US"/>
              </w:rPr>
              <w:t xml:space="preserve">( </w:t>
            </w:r>
            <w:r>
              <w:rPr>
                <w:rStyle w:val="CodeFragment-var"/>
              </w:rPr>
              <w:t>C</w:t>
            </w:r>
            <w:r>
              <w:rPr>
                <w:vertAlign w:val="subscript"/>
                <w:lang w:val="en-US"/>
              </w:rPr>
              <w:t xml:space="preserve">2 </w:t>
            </w:r>
            <w:r>
              <w:rPr>
                <w:lang w:val="en-US"/>
              </w:rPr>
              <w:t>, p ) =  (</w:t>
            </w:r>
            <w:r>
              <w:rPr>
                <w:rStyle w:val="CodeFragment-var"/>
              </w:rPr>
              <w:t>t</w:t>
            </w:r>
            <w:r>
              <w:rPr>
                <w:lang w:val="en-US"/>
              </w:rPr>
              <w:t xml:space="preserve">) </w:t>
            </w:r>
            <w:r w:rsidRPr="007E7607">
              <w:rPr>
                <w:i/>
                <w:lang w:val="en-US"/>
              </w:rPr>
              <w:t>value</w:t>
            </w:r>
            <w:r>
              <w:rPr>
                <w:lang w:val="en-US"/>
              </w:rPr>
              <w:t>(</w:t>
            </w:r>
            <w:r>
              <w:rPr>
                <w:rStyle w:val="CodeFragment-var"/>
              </w:rPr>
              <w:t>C</w:t>
            </w:r>
            <w:r>
              <w:rPr>
                <w:vertAlign w:val="subscript"/>
                <w:lang w:val="en-US"/>
              </w:rPr>
              <w:t>1</w:t>
            </w:r>
            <w:r>
              <w:rPr>
                <w:lang w:val="en-US"/>
              </w:rPr>
              <w:t>,p)</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r>
      <w:r w:rsidR="00622671">
        <w:rPr>
          <w:lang w:val="en-US"/>
        </w:rPr>
        <w:t xml:space="preserve">For some integer or float valued coverage </w:t>
      </w:r>
      <w:r>
        <w:rPr>
          <w:lang w:val="en-US"/>
        </w:rPr>
        <w:t xml:space="preserve">the result range type of the following expression will be </w:t>
      </w:r>
      <w:r w:rsidR="00622671">
        <w:rPr>
          <w:lang w:val="en-US"/>
        </w:rPr>
        <w:t>integer instead of float</w:t>
      </w:r>
      <w:r>
        <w:rPr>
          <w:lang w:val="en-US"/>
        </w:rPr>
        <w:t>:</w:t>
      </w:r>
    </w:p>
    <w:p w:rsidR="00367571" w:rsidRDefault="00367571" w:rsidP="0080309C">
      <w:pPr>
        <w:pStyle w:val="Code-Example"/>
      </w:pPr>
      <w:r>
        <w:t>(</w:t>
      </w:r>
      <w:proofErr w:type="gramStart"/>
      <w:r w:rsidR="00622671">
        <w:t>int</w:t>
      </w:r>
      <w:r w:rsidR="005816D5">
        <w:t>eger</w:t>
      </w:r>
      <w:proofErr w:type="gramEnd"/>
      <w:r>
        <w:t xml:space="preserve">) </w:t>
      </w:r>
      <w:proofErr w:type="gramStart"/>
      <w:r>
        <w:t>( $</w:t>
      </w:r>
      <w:proofErr w:type="gramEnd"/>
      <w:r>
        <w:t>c / 2 )</w:t>
      </w:r>
    </w:p>
    <w:p w:rsidR="00367571" w:rsidRDefault="00367571" w:rsidP="00367571">
      <w:pPr>
        <w:pStyle w:val="Heading4"/>
        <w:rPr>
          <w:lang w:val="en-US"/>
        </w:rPr>
      </w:pPr>
      <w:bookmarkStart w:id="231" w:name="_Ref120543992"/>
      <w:bookmarkStart w:id="232" w:name="_Toc10463053"/>
      <w:proofErr w:type="gramStart"/>
      <w:r>
        <w:rPr>
          <w:lang w:val="en-US"/>
        </w:rPr>
        <w:t>fieldExpr</w:t>
      </w:r>
      <w:bookmarkEnd w:id="231"/>
      <w:bookmarkEnd w:id="232"/>
      <w:proofErr w:type="gramEnd"/>
    </w:p>
    <w:p w:rsidR="00367571" w:rsidRDefault="00367571" w:rsidP="00367571">
      <w:pPr>
        <w:rPr>
          <w:lang w:val="en-US"/>
        </w:rPr>
      </w:pPr>
      <w:r>
        <w:rPr>
          <w:lang w:val="en-US"/>
        </w:rPr>
        <w:t xml:space="preserve">The </w:t>
      </w:r>
      <w:r>
        <w:rPr>
          <w:b/>
          <w:bCs/>
          <w:lang w:val="en-US"/>
        </w:rPr>
        <w:t>fieldExpr</w:t>
      </w:r>
      <w:r>
        <w:rPr>
          <w:lang w:val="en-US"/>
        </w:rPr>
        <w:t xml:space="preserve"> element specifies a unary induced field selection operation. Fi</w:t>
      </w:r>
      <w:r w:rsidR="003F26E8">
        <w:rPr>
          <w:lang w:val="en-US"/>
        </w:rPr>
        <w:t>elds are selected by their name</w:t>
      </w:r>
      <w:r>
        <w:rPr>
          <w:lang w:val="en-US"/>
        </w:rPr>
        <w:t>.</w:t>
      </w:r>
    </w:p>
    <w:p w:rsidR="00367571" w:rsidRDefault="00367571" w:rsidP="00367571">
      <w:pPr>
        <w:pStyle w:val="Note"/>
        <w:rPr>
          <w:lang w:val="en-US"/>
        </w:rPr>
      </w:pPr>
      <w:r>
        <w:rPr>
          <w:lang w:val="en-US"/>
        </w:rPr>
        <w:t>Note</w:t>
      </w:r>
      <w:r>
        <w:rPr>
          <w:lang w:val="en-US"/>
        </w:rPr>
        <w:tab/>
        <w:t>Due to the current restriction to atomic range fields, the result of a field selection has atomic values too.</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fieldExpr</w:t>
      </w:r>
      <w:r w:rsidR="00367571">
        <w:br/>
        <w:t xml:space="preserve">A </w:t>
      </w:r>
      <w:r w:rsidR="00367571">
        <w:rPr>
          <w:b/>
        </w:rPr>
        <w:t>fieldExpr</w:t>
      </w:r>
      <w:r w:rsidR="00805336">
        <w:rPr>
          <w:b/>
        </w:rPr>
        <w:t xml:space="preserve"> </w:t>
      </w:r>
      <w:r w:rsidR="00367571">
        <w:rPr>
          <w:b/>
          <w:bCs/>
        </w:rPr>
        <w:t xml:space="preserve">shall </w:t>
      </w:r>
      <w:r w:rsidR="00544A84">
        <w:rPr>
          <w:bCs/>
        </w:rPr>
        <w:t>be defined as:</w:t>
      </w:r>
    </w:p>
    <w:p w:rsidR="00367571" w:rsidRDefault="00367571" w:rsidP="00367571">
      <w:pPr>
        <w:pStyle w:val="Definition"/>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f</w:t>
      </w:r>
      <w:r>
        <w:rPr>
          <w:lang w:val="en-US"/>
        </w:rPr>
        <w:t xml:space="preserve"> be a </w:t>
      </w:r>
      <w:r>
        <w:rPr>
          <w:b/>
          <w:bCs/>
          <w:lang w:val="en-US"/>
        </w:rPr>
        <w:t>fieldName</w:t>
      </w:r>
      <w:r>
        <w:rPr>
          <w:lang w:val="en-US"/>
        </w:rPr>
        <w:t xml:space="preserve"> appearing in </w:t>
      </w:r>
      <w:r w:rsidRPr="00E60CDA">
        <w:rPr>
          <w:i/>
          <w:lang w:val="en-US"/>
        </w:rPr>
        <w:t>rangeFieldNames</w:t>
      </w:r>
      <w:r>
        <w:rPr>
          <w:lang w:val="en-US"/>
        </w:rPr>
        <w:t>(</w:t>
      </w:r>
      <w:r>
        <w:rPr>
          <w:rStyle w:val="CodeFragment-var"/>
        </w:rPr>
        <w:t>C</w:t>
      </w:r>
      <w:r>
        <w:rPr>
          <w:vertAlign w:val="subscript"/>
          <w:lang w:val="en-US"/>
        </w:rPr>
        <w:t>1</w:t>
      </w:r>
      <w:r>
        <w:rPr>
          <w:lang w:val="en-US"/>
        </w:rPr>
        <w:t>),</w:t>
      </w:r>
      <w:r>
        <w:rPr>
          <w:lang w:val="en-US"/>
        </w:rPr>
        <w:br/>
      </w:r>
      <w:r>
        <w:rPr>
          <w:rStyle w:val="CodeFragment-var"/>
        </w:rPr>
        <w:t>i</w:t>
      </w:r>
      <w:r>
        <w:rPr>
          <w:lang w:val="en-US"/>
        </w:rPr>
        <w:t xml:space="preserve"> be an </w:t>
      </w:r>
      <w:r w:rsidRPr="006E62CA">
        <w:rPr>
          <w:b/>
          <w:bCs/>
          <w:lang w:val="en-US"/>
        </w:rPr>
        <w:t>integer</w:t>
      </w:r>
      <w:r>
        <w:rPr>
          <w:lang w:val="en-US"/>
        </w:rPr>
        <w:t xml:space="preserve"> with 0</w:t>
      </w:r>
      <w:r>
        <w:rPr>
          <w:lang w:val="en-US"/>
        </w:rPr>
        <w:sym w:font="Symbol" w:char="F0A3"/>
      </w:r>
      <w:r>
        <w:rPr>
          <w:rStyle w:val="CodeFragment-var"/>
        </w:rPr>
        <w:t>i</w:t>
      </w:r>
      <w:r>
        <w:rPr>
          <w:lang w:val="en-US"/>
        </w:rPr>
        <w:t>&lt;|</w:t>
      </w:r>
      <w:r w:rsidRPr="006E62CA">
        <w:rPr>
          <w:i/>
          <w:lang w:val="en-US"/>
        </w:rPr>
        <w:t>rangeFieldNames</w:t>
      </w:r>
      <w:r>
        <w:rPr>
          <w:lang w:val="en-US"/>
        </w:rPr>
        <w:t>(</w:t>
      </w:r>
      <w:r>
        <w:rPr>
          <w:rStyle w:val="CodeFragment-var"/>
        </w:rPr>
        <w:t>C</w:t>
      </w:r>
      <w:r>
        <w:rPr>
          <w:vertAlign w:val="subscript"/>
          <w:lang w:val="en-US"/>
        </w:rPr>
        <w:t>1</w:t>
      </w:r>
      <w:r>
        <w:rPr>
          <w:lang w:val="en-US"/>
        </w:rP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lang w:val="en-US"/>
        </w:rPr>
      </w:pPr>
      <w:proofErr w:type="gramStart"/>
      <w:r>
        <w:rPr>
          <w:lang w:val="en-US"/>
        </w:rPr>
        <w:t>for</w:t>
      </w:r>
      <w:proofErr w:type="gramEnd"/>
      <w:r>
        <w:rPr>
          <w:lang w:val="en-US"/>
        </w:rPr>
        <w:t xml:space="preserve">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2,f</w:t>
      </w:r>
      <w:r>
        <w:rPr>
          <w:lang w:val="en-US"/>
        </w:rPr>
        <w:tab/>
        <w:t>=</w:t>
      </w:r>
      <w:r>
        <w:rPr>
          <w:lang w:val="en-US"/>
        </w:rPr>
        <w:tab/>
      </w:r>
      <w:r>
        <w:rPr>
          <w:rStyle w:val="CodeFragment-var"/>
        </w:rPr>
        <w:t>C</w:t>
      </w:r>
      <w:r>
        <w:rPr>
          <w:vertAlign w:val="subscript"/>
          <w:lang w:val="en-US"/>
        </w:rPr>
        <w:t>1</w:t>
      </w:r>
      <w:r>
        <w:rPr>
          <w:rStyle w:val="Codefragment"/>
        </w:rPr>
        <w:t xml:space="preserve"> . </w:t>
      </w:r>
      <w:r>
        <w:rPr>
          <w:rStyle w:val="CodeFragment-var"/>
        </w:rPr>
        <w:t>f</w:t>
      </w:r>
      <w:r>
        <w:rPr>
          <w:rStyle w:val="CodeFragment-var"/>
        </w:rPr>
        <w:br/>
      </w:r>
      <w:r>
        <w:rPr>
          <w:lang w:val="en-US"/>
        </w:rPr>
        <w:tab/>
      </w:r>
      <w:r>
        <w:rPr>
          <w:lang w:val="en-US"/>
        </w:rPr>
        <w:tab/>
      </w:r>
      <w:r>
        <w:rPr>
          <w:rStyle w:val="CodeFragment-var"/>
        </w:rPr>
        <w:t>C</w:t>
      </w:r>
      <w:r>
        <w:rPr>
          <w:vertAlign w:val="subscript"/>
          <w:lang w:val="en-US"/>
        </w:rPr>
        <w:t>2</w:t>
      </w:r>
      <w:proofErr w:type="gramStart"/>
      <w:r>
        <w:rPr>
          <w:vertAlign w:val="subscript"/>
          <w:lang w:val="en-US"/>
        </w:rPr>
        <w:t>,I</w:t>
      </w:r>
      <w:proofErr w:type="gramEnd"/>
      <w:r>
        <w:rPr>
          <w:lang w:val="en-US"/>
        </w:rPr>
        <w:tab/>
        <w:t>=</w:t>
      </w:r>
      <w:r>
        <w:rPr>
          <w:lang w:val="en-US"/>
        </w:rPr>
        <w:tab/>
      </w:r>
      <w:r>
        <w:rPr>
          <w:rStyle w:val="CodeFragment-var"/>
        </w:rPr>
        <w:t>C</w:t>
      </w:r>
      <w:r>
        <w:rPr>
          <w:vertAlign w:val="subscript"/>
          <w:lang w:val="en-US"/>
        </w:rPr>
        <w:t>1</w:t>
      </w:r>
      <w:r>
        <w:rPr>
          <w:rStyle w:val="Codefragment"/>
        </w:rPr>
        <w:t xml:space="preserve"> . </w:t>
      </w:r>
      <w:r>
        <w:rPr>
          <w:rStyle w:val="CodeFragment-var"/>
        </w:rPr>
        <w:t>i</w:t>
      </w:r>
    </w:p>
    <w:p w:rsidR="00367571" w:rsidRDefault="00367571" w:rsidP="001219E9">
      <w:pPr>
        <w:pStyle w:val="NormalIndent"/>
        <w:shd w:val="clear" w:color="auto" w:fill="F2F2F2" w:themeFill="background1" w:themeFillShade="F2"/>
        <w:tabs>
          <w:tab w:val="left" w:pos="4653"/>
        </w:tabs>
        <w:rPr>
          <w:lang w:val="en-US"/>
        </w:rPr>
      </w:pPr>
      <w:r>
        <w:rPr>
          <w:rStyle w:val="CodeFragment-var"/>
        </w:rPr>
        <w:t>C</w:t>
      </w:r>
      <w:r>
        <w:rPr>
          <w:vertAlign w:val="subscript"/>
          <w:lang w:val="en-US"/>
        </w:rPr>
        <w:t>2</w:t>
      </w:r>
      <w:r>
        <w:rPr>
          <w:lang w:val="en-US"/>
        </w:rPr>
        <w:t xml:space="preserve"> is defined as:</w:t>
      </w:r>
      <w:r w:rsidR="001219E9">
        <w:rPr>
          <w:lang w:val="en-US"/>
        </w:rPr>
        <w:tab/>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E5E4E" w:rsidTr="001104C6">
        <w:tc>
          <w:tcPr>
            <w:tcW w:w="9101"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101" w:type="dxa"/>
            <w:shd w:val="clear" w:color="auto" w:fill="F2F2F2" w:themeFill="background1" w:themeFillShade="F2"/>
          </w:tcPr>
          <w:p w:rsidR="0051657E" w:rsidRDefault="009E5E4E"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101" w:type="dxa"/>
            <w:shd w:val="clear" w:color="auto" w:fill="F2F2F2" w:themeFill="background1" w:themeFillShade="F2"/>
          </w:tcPr>
          <w:p w:rsidR="0051657E" w:rsidRDefault="00614E76" w:rsidP="008A0AA9">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crs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101" w:type="dxa"/>
            <w:shd w:val="clear" w:color="auto" w:fill="F2F2F2" w:themeFill="background1" w:themeFillShade="F2"/>
          </w:tcPr>
          <w:p w:rsidR="0051657E" w:rsidRDefault="0011354B" w:rsidP="008A0AA9">
            <w:pPr>
              <w:tabs>
                <w:tab w:val="left" w:pos="497"/>
                <w:tab w:val="left" w:pos="2198"/>
              </w:tabs>
              <w:spacing w:before="60" w:afterLines="60"/>
              <w:jc w:val="left"/>
              <w:rPr>
                <w:lang w:val="en-US"/>
              </w:rPr>
            </w:pPr>
            <w:r>
              <w:rPr>
                <w:i/>
                <w:lang w:val="fr-FR"/>
              </w:rPr>
              <w:t>domain</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domain</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1104C6" w:rsidTr="001104C6">
        <w:tc>
          <w:tcPr>
            <w:tcW w:w="9101" w:type="dxa"/>
            <w:shd w:val="clear" w:color="auto" w:fill="F2F2F2" w:themeFill="background1" w:themeFillShade="F2"/>
          </w:tcPr>
          <w:p w:rsidR="0051657E" w:rsidRDefault="001104C6"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101" w:type="dxa"/>
            <w:shd w:val="clear" w:color="auto" w:fill="F2F2F2" w:themeFill="background1" w:themeFillShade="F2"/>
          </w:tcPr>
          <w:p w:rsidR="0051657E" w:rsidRDefault="009E5E4E" w:rsidP="008A0AA9">
            <w:pPr>
              <w:spacing w:before="60" w:afterLines="60"/>
              <w:jc w:val="left"/>
              <w:rPr>
                <w:rStyle w:val="CodeFragment-var"/>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 </w:t>
            </w:r>
            <w:r w:rsidRPr="00E60CDA">
              <w:rPr>
                <w:rStyle w:val="CodeFragment-var"/>
              </w:rPr>
              <w:t>f</w:t>
            </w:r>
            <w:r>
              <w:rPr>
                <w:lang w:val="en-US"/>
              </w:rPr>
              <w:t xml:space="preserve"> ), the sequence containing only </w:t>
            </w:r>
            <w:r w:rsidRPr="00E60CDA">
              <w:rPr>
                <w:rStyle w:val="CodeFragment-var"/>
              </w:rPr>
              <w:t>f</w:t>
            </w:r>
          </w:p>
          <w:p w:rsidR="0051657E" w:rsidRDefault="001104C6" w:rsidP="008A0AA9">
            <w:pPr>
              <w:tabs>
                <w:tab w:val="left" w:pos="497"/>
                <w:tab w:val="left" w:pos="2198"/>
              </w:tabs>
              <w:spacing w:before="60" w:afterLines="60"/>
              <w:jc w:val="left"/>
              <w:rPr>
                <w:lang w:val="en-US"/>
              </w:rPr>
            </w:pPr>
            <w:r w:rsidRPr="00E60CDA">
              <w:rPr>
                <w:i/>
              </w:rPr>
              <w:t>rangeFieldType</w:t>
            </w:r>
            <w:r>
              <w:t>(</w:t>
            </w:r>
            <w:r>
              <w:rPr>
                <w:rStyle w:val="CodeFragment-var"/>
              </w:rPr>
              <w:t>C</w:t>
            </w:r>
            <w:r>
              <w:rPr>
                <w:vertAlign w:val="subscript"/>
              </w:rPr>
              <w:t>2</w:t>
            </w:r>
            <w:r>
              <w:t>,</w:t>
            </w:r>
            <w:r>
              <w:rPr>
                <w:rStyle w:val="CodeFragment-var"/>
              </w:rPr>
              <w:t>f</w:t>
            </w:r>
            <w:r>
              <w:t xml:space="preserve">) = </w:t>
            </w:r>
            <w:r w:rsidRPr="00E60CDA">
              <w:rPr>
                <w:i/>
              </w:rPr>
              <w:t>rangeFieldType</w:t>
            </w:r>
            <w:r>
              <w:t>(</w:t>
            </w:r>
            <w:r>
              <w:rPr>
                <w:rStyle w:val="CodeFragment-var"/>
              </w:rPr>
              <w:t>C</w:t>
            </w:r>
            <w:r>
              <w:rPr>
                <w:vertAlign w:val="subscript"/>
              </w:rPr>
              <w:t>1</w:t>
            </w:r>
            <w:r>
              <w:t>,</w:t>
            </w:r>
            <w:r>
              <w:rPr>
                <w:rStyle w:val="CodeFragment-var"/>
              </w:rPr>
              <w:t>f</w:t>
            </w:r>
            <w:r>
              <w:t>)</w:t>
            </w:r>
          </w:p>
        </w:tc>
      </w:tr>
      <w:tr w:rsidR="009E5E4E" w:rsidTr="001104C6">
        <w:tc>
          <w:tcPr>
            <w:tcW w:w="9101" w:type="dxa"/>
            <w:shd w:val="clear" w:color="auto" w:fill="F2F2F2" w:themeFill="background1" w:themeFillShade="F2"/>
          </w:tcPr>
          <w:p w:rsidR="0051657E" w:rsidRDefault="009E5E4E" w:rsidP="008A0AA9">
            <w:pPr>
              <w:tabs>
                <w:tab w:val="left" w:pos="497"/>
                <w:tab w:val="left" w:pos="2198"/>
              </w:tabs>
              <w:spacing w:before="60" w:afterLines="60"/>
              <w:jc w:val="left"/>
              <w:rPr>
                <w:lang w:val="en-US"/>
              </w:rPr>
            </w:pPr>
            <w:r>
              <w:rPr>
                <w:lang w:val="en-US"/>
              </w:rPr>
              <w:t xml:space="preserve">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9339B0">
              <w:rPr>
                <w:i/>
                <w:lang w:val="en-US"/>
              </w:rPr>
              <w:t>value</w:t>
            </w:r>
            <w:r>
              <w:rPr>
                <w:lang w:val="en-US"/>
              </w:rPr>
              <w:t>(</w:t>
            </w:r>
            <w:r>
              <w:rPr>
                <w:rStyle w:val="CodeFragment-var"/>
              </w:rPr>
              <w:t>C</w:t>
            </w:r>
            <w:r>
              <w:rPr>
                <w:vertAlign w:val="subscript"/>
                <w:lang w:val="en-US"/>
              </w:rPr>
              <w:t>2,f</w:t>
            </w:r>
            <w:r>
              <w:rPr>
                <w:lang w:val="en-US"/>
              </w:rPr>
              <w:t>,</w:t>
            </w:r>
            <w:r>
              <w:rPr>
                <w:rStyle w:val="CodeFragment-var"/>
              </w:rPr>
              <w:t>p</w:t>
            </w:r>
            <w:r w:rsidR="00BE6D48">
              <w:rPr>
                <w:lang w:val="en-US"/>
              </w:rPr>
              <w:t>)</w:t>
            </w:r>
            <w:r w:rsidR="00BE6D48">
              <w:rPr>
                <w:lang w:val="en-US"/>
              </w:rPr>
              <w:tab/>
            </w:r>
            <w:r>
              <w:rPr>
                <w:lang w:val="en-US"/>
              </w:rPr>
              <w:t xml:space="preserve">=  </w:t>
            </w:r>
            <w:r w:rsidRPr="009339B0">
              <w:rPr>
                <w:i/>
                <w:lang w:val="en-US"/>
              </w:rPr>
              <w:t>value</w:t>
            </w:r>
            <w:r>
              <w:rPr>
                <w:lang w:val="en-US"/>
              </w:rPr>
              <w:t>(</w:t>
            </w:r>
            <w:r>
              <w:rPr>
                <w:rStyle w:val="CodeFragment-var"/>
              </w:rPr>
              <w:t>C</w:t>
            </w:r>
            <w:r>
              <w:rPr>
                <w:vertAlign w:val="subscript"/>
                <w:lang w:val="en-US"/>
              </w:rPr>
              <w:t>1</w:t>
            </w:r>
            <w:r w:rsidRPr="0069048F">
              <w:rPr>
                <w:rStyle w:val="CodeFragment-var"/>
              </w:rPr>
              <w:t>.f</w:t>
            </w:r>
            <w:r>
              <w:rPr>
                <w:lang w:val="en-US"/>
              </w:rPr>
              <w:t>,</w:t>
            </w:r>
            <w:r>
              <w:rPr>
                <w:rStyle w:val="CodeFragment-var"/>
              </w:rPr>
              <w:t>p</w:t>
            </w:r>
            <w:r>
              <w:rPr>
                <w:lang w:val="en-US"/>
              </w:rPr>
              <w:t>)</w:t>
            </w:r>
            <w:r>
              <w:rPr>
                <w:lang w:val="en-US"/>
              </w:rPr>
              <w:br/>
            </w:r>
            <w:r>
              <w:rPr>
                <w:lang w:val="en-US"/>
              </w:rPr>
              <w:tab/>
            </w:r>
            <w:r w:rsidRPr="009339B0">
              <w:rPr>
                <w:i/>
                <w:lang w:val="en-US"/>
              </w:rPr>
              <w:t>value</w:t>
            </w:r>
            <w:r>
              <w:rPr>
                <w:lang w:val="en-US"/>
              </w:rPr>
              <w:t>(</w:t>
            </w:r>
            <w:r>
              <w:rPr>
                <w:rStyle w:val="CodeFragment-var"/>
              </w:rPr>
              <w:t>C</w:t>
            </w:r>
            <w:r>
              <w:rPr>
                <w:vertAlign w:val="subscript"/>
                <w:lang w:val="en-US"/>
              </w:rPr>
              <w:t>2,i</w:t>
            </w:r>
            <w:r>
              <w:rPr>
                <w:lang w:val="en-US"/>
              </w:rPr>
              <w:t>,</w:t>
            </w:r>
            <w:r>
              <w:rPr>
                <w:rStyle w:val="CodeFragment-var"/>
              </w:rPr>
              <w:t>p</w:t>
            </w:r>
            <w:r w:rsidR="00BE6D48">
              <w:rPr>
                <w:lang w:val="en-US"/>
              </w:rPr>
              <w:t>)</w:t>
            </w:r>
            <w:r w:rsidR="00BE6D48">
              <w:rPr>
                <w:lang w:val="en-US"/>
              </w:rPr>
              <w:tab/>
            </w:r>
            <w:r>
              <w:rPr>
                <w:lang w:val="en-US"/>
              </w:rPr>
              <w:t xml:space="preserve">=  </w:t>
            </w:r>
            <w:r w:rsidRPr="009339B0">
              <w:rPr>
                <w:i/>
                <w:lang w:val="en-US"/>
              </w:rPr>
              <w:t>value</w:t>
            </w:r>
            <w:r>
              <w:rPr>
                <w:lang w:val="en-US"/>
              </w:rPr>
              <w:t>(</w:t>
            </w:r>
            <w:r>
              <w:rPr>
                <w:rStyle w:val="CodeFragment-var"/>
              </w:rPr>
              <w:t>C</w:t>
            </w:r>
            <w:r>
              <w:rPr>
                <w:vertAlign w:val="subscript"/>
                <w:lang w:val="en-US"/>
              </w:rPr>
              <w:t>1</w:t>
            </w:r>
            <w:r w:rsidRPr="0069048F">
              <w:rPr>
                <w:rStyle w:val="CodeFragment-var"/>
              </w:rPr>
              <w:t>.</w:t>
            </w:r>
            <w:r>
              <w:rPr>
                <w:rStyle w:val="CodeFragment-var"/>
              </w:rPr>
              <w:t>g</w:t>
            </w:r>
            <w:r>
              <w:rPr>
                <w:lang w:val="en-US"/>
              </w:rPr>
              <w:t>,</w:t>
            </w:r>
            <w:r>
              <w:rPr>
                <w:rStyle w:val="CodeFragment-var"/>
              </w:rPr>
              <w:t>p</w:t>
            </w:r>
            <w:r>
              <w:rPr>
                <w:lang w:val="en-US"/>
              </w:rPr>
              <w:t xml:space="preserve">) </w:t>
            </w:r>
            <w:r w:rsidR="00BE6D48">
              <w:rPr>
                <w:lang w:val="en-US"/>
              </w:rPr>
              <w:br/>
            </w:r>
            <w:r w:rsidR="00BE6D48">
              <w:rPr>
                <w:lang w:val="en-US"/>
              </w:rPr>
              <w:tab/>
            </w:r>
            <w:r w:rsidR="00BE6D48">
              <w:rPr>
                <w:lang w:val="en-US"/>
              </w:rPr>
              <w:tab/>
            </w:r>
            <w:r>
              <w:rPr>
                <w:lang w:val="en-US"/>
              </w:rPr>
              <w:t xml:space="preserve">where </w:t>
            </w:r>
            <w:r>
              <w:rPr>
                <w:rStyle w:val="CodeFragment-var"/>
              </w:rPr>
              <w:t>g</w:t>
            </w:r>
            <w:r>
              <w:rPr>
                <w:lang w:val="en-US"/>
              </w:rPr>
              <w:t xml:space="preserve"> is the </w:t>
            </w:r>
            <w:r>
              <w:rPr>
                <w:rStyle w:val="CodeFragment-var"/>
              </w:rPr>
              <w:t>i</w:t>
            </w:r>
            <w:r w:rsidRPr="00A4078D">
              <w:rPr>
                <w:vertAlign w:val="superscript"/>
                <w:lang w:val="en-US"/>
              </w:rPr>
              <w:t>th</w:t>
            </w:r>
            <w:r>
              <w:rPr>
                <w:lang w:val="en-US"/>
              </w:rPr>
              <w:t xml:space="preserve"> field in </w:t>
            </w:r>
            <w:r w:rsidRPr="00E60CDA">
              <w:rPr>
                <w:i/>
              </w:rPr>
              <w:t>rangeField</w:t>
            </w:r>
            <w:r>
              <w:rPr>
                <w:i/>
              </w:rPr>
              <w:t>Names</w:t>
            </w:r>
            <w:r>
              <w:t>(</w:t>
            </w:r>
            <w:r>
              <w:rPr>
                <w:rStyle w:val="CodeFragment-var"/>
              </w:rPr>
              <w:t>C</w:t>
            </w:r>
            <w:r>
              <w:rPr>
                <w:vertAlign w:val="subscript"/>
              </w:rPr>
              <w:t>1</w:t>
            </w:r>
            <w:r>
              <w:t>)</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t xml:space="preserve">Let </w:t>
      </w:r>
      <w:r>
        <w:rPr>
          <w:rStyle w:val="CodeCharCharChar"/>
          <w:sz w:val="20"/>
        </w:rPr>
        <w:t>$c</w:t>
      </w:r>
      <w:r>
        <w:rPr>
          <w:lang w:val="en-US"/>
        </w:rPr>
        <w:t xml:space="preserve"> refer to a</w:t>
      </w:r>
      <w:r w:rsidR="009E5E4E">
        <w:rPr>
          <w:lang w:val="en-US"/>
        </w:rPr>
        <w:t xml:space="preserve">nexpression resulting in a coverage of with two bands, red and green. </w:t>
      </w:r>
      <w:r>
        <w:rPr>
          <w:lang w:val="en-US"/>
        </w:rPr>
        <w:t xml:space="preserve">Then the following </w:t>
      </w:r>
      <w:r w:rsidR="009E5E4E">
        <w:rPr>
          <w:lang w:val="en-US"/>
        </w:rPr>
        <w:t xml:space="preserve">expression </w:t>
      </w:r>
      <w:r>
        <w:rPr>
          <w:lang w:val="en-US"/>
        </w:rPr>
        <w:t xml:space="preserve">describes a single-field, </w:t>
      </w:r>
      <w:r w:rsidR="009E5E4E">
        <w:rPr>
          <w:lang w:val="en-US"/>
        </w:rPr>
        <w:t>integer</w:t>
      </w:r>
      <w:r>
        <w:rPr>
          <w:lang w:val="en-US"/>
        </w:rPr>
        <w:t xml:space="preserve">-type coverage where each grid point value contains the </w:t>
      </w:r>
      <w:r w:rsidR="009E5E4E">
        <w:rPr>
          <w:lang w:val="en-US"/>
        </w:rPr>
        <w:t xml:space="preserve">ratio </w:t>
      </w:r>
      <w:r>
        <w:rPr>
          <w:lang w:val="en-US"/>
        </w:rPr>
        <w:t>between red and green band</w:t>
      </w:r>
      <w:r w:rsidR="009E5E4E">
        <w:rPr>
          <w:lang w:val="en-US"/>
        </w:rPr>
        <w:t>, cast back to integer from the division result type float</w:t>
      </w:r>
      <w:r>
        <w:rPr>
          <w:lang w:val="en-US"/>
        </w:rPr>
        <w:t xml:space="preserve">: </w:t>
      </w:r>
    </w:p>
    <w:p w:rsidR="00367571" w:rsidRDefault="009E5E4E" w:rsidP="0080309C">
      <w:pPr>
        <w:pStyle w:val="Code-Example"/>
      </w:pPr>
      <w:bookmarkStart w:id="233" w:name="_Ref120544494"/>
      <w:bookmarkStart w:id="234" w:name="_Ref150541826"/>
      <w:proofErr w:type="gramStart"/>
      <w:r>
        <w:t>( integer</w:t>
      </w:r>
      <w:proofErr w:type="gramEnd"/>
      <w:r>
        <w:t xml:space="preserve"> ) </w:t>
      </w:r>
      <w:r w:rsidR="00367571">
        <w:t xml:space="preserve">$c.red </w:t>
      </w:r>
      <w:r>
        <w:t>/</w:t>
      </w:r>
      <w:r w:rsidR="00367571">
        <w:t xml:space="preserve"> $c.green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fieldExprShorthand</w:t>
      </w:r>
      <w:r w:rsidR="00367571">
        <w:br/>
      </w:r>
      <w:proofErr w:type="gramStart"/>
      <w:r w:rsidR="00367571">
        <w:t>In</w:t>
      </w:r>
      <w:proofErr w:type="gramEnd"/>
      <w:r w:rsidR="00367571">
        <w:t xml:space="preserve"> a </w:t>
      </w:r>
      <w:r w:rsidR="00367571">
        <w:rPr>
          <w:b/>
        </w:rPr>
        <w:t>fieldExpr</w:t>
      </w:r>
      <w:r w:rsidR="00002B0A">
        <w:rPr>
          <w:b/>
        </w:rPr>
        <w:t xml:space="preserve"> </w:t>
      </w:r>
      <w:r w:rsidR="00367571">
        <w:rPr>
          <w:rStyle w:val="CodeFragment-var"/>
        </w:rPr>
        <w:t>C</w:t>
      </w:r>
      <w:r w:rsidR="00367571">
        <w:rPr>
          <w:rStyle w:val="Codefragment"/>
        </w:rPr>
        <w:t>.</w:t>
      </w:r>
      <w:r w:rsidR="00367571">
        <w:rPr>
          <w:rStyle w:val="CodeFragment-var"/>
        </w:rPr>
        <w:t>f</w:t>
      </w:r>
      <w:r w:rsidR="00367571" w:rsidRPr="000B0B13">
        <w:rPr>
          <w:bCs/>
        </w:rPr>
        <w:t>where</w:t>
      </w:r>
      <w:r w:rsidR="00367571">
        <w:rPr>
          <w:b/>
          <w:bCs/>
        </w:rPr>
        <w:t xml:space="preserve"> |</w:t>
      </w:r>
      <w:r w:rsidR="00367571" w:rsidRPr="00E60CDA">
        <w:rPr>
          <w:i/>
        </w:rPr>
        <w:t>rangeFieldNames</w:t>
      </w:r>
      <w:r w:rsidR="00367571">
        <w:t>(</w:t>
      </w:r>
      <w:r w:rsidR="00367571">
        <w:rPr>
          <w:rStyle w:val="CodeFragment-var"/>
        </w:rPr>
        <w:t>C</w:t>
      </w:r>
      <w:r w:rsidR="00367571">
        <w:t xml:space="preserve">)|=1, the evaluation of </w:t>
      </w:r>
      <w:r w:rsidR="00367571">
        <w:rPr>
          <w:rStyle w:val="CodeFragment-var"/>
        </w:rPr>
        <w:t>C</w:t>
      </w:r>
      <w:r w:rsidR="00367571">
        <w:rPr>
          <w:rStyle w:val="Codefragment"/>
        </w:rPr>
        <w:t>.</w:t>
      </w:r>
      <w:r w:rsidR="00367571">
        <w:rPr>
          <w:rStyle w:val="CodeFragment-var"/>
        </w:rPr>
        <w:t>f</w:t>
      </w:r>
      <w:r w:rsidR="00805336">
        <w:rPr>
          <w:rStyle w:val="CodeFragment-var"/>
        </w:rPr>
        <w:t xml:space="preserve"> </w:t>
      </w:r>
      <w:r w:rsidR="00367571">
        <w:rPr>
          <w:b/>
          <w:bCs/>
        </w:rPr>
        <w:t xml:space="preserve">shall </w:t>
      </w:r>
      <w:r w:rsidR="00367571" w:rsidRPr="00BE7121">
        <w:rPr>
          <w:bCs/>
        </w:rPr>
        <w:t xml:space="preserve">be </w:t>
      </w:r>
      <w:r w:rsidR="00367571">
        <w:rPr>
          <w:bCs/>
        </w:rPr>
        <w:t>identical to</w:t>
      </w:r>
      <w:r w:rsidR="00002B0A">
        <w:rPr>
          <w:bCs/>
        </w:rPr>
        <w:t xml:space="preserve"> the evaluation of</w:t>
      </w:r>
      <w:r w:rsidR="00367571">
        <w:rPr>
          <w:bCs/>
        </w:rPr>
        <w:t xml:space="preserve"> </w:t>
      </w:r>
      <w:r w:rsidR="00367571">
        <w:rPr>
          <w:rStyle w:val="CodeFragment-var"/>
        </w:rPr>
        <w:t>C</w:t>
      </w:r>
      <w:r w:rsidR="00367571">
        <w:t>.</w:t>
      </w:r>
    </w:p>
    <w:p w:rsidR="00367571" w:rsidRDefault="00367571" w:rsidP="00367571">
      <w:pPr>
        <w:pStyle w:val="Example"/>
        <w:rPr>
          <w:lang w:val="en-US"/>
        </w:rPr>
      </w:pPr>
      <w:r>
        <w:t>EXAMPLE</w:t>
      </w:r>
      <w:r>
        <w:tab/>
      </w:r>
      <w:bookmarkStart w:id="235" w:name="_Ref153042582"/>
      <w:bookmarkStart w:id="236" w:name="_Toc10463054"/>
      <w:r>
        <w:rPr>
          <w:lang w:val="en-US"/>
        </w:rPr>
        <w:t xml:space="preserve">Let </w:t>
      </w:r>
      <w:r>
        <w:rPr>
          <w:rStyle w:val="CodeCharCharChar"/>
          <w:sz w:val="20"/>
        </w:rPr>
        <w:t>$c</w:t>
      </w:r>
      <w:r>
        <w:rPr>
          <w:lang w:val="en-US"/>
        </w:rPr>
        <w:t xml:space="preserve"> refer to a coverage </w:t>
      </w:r>
      <w:r w:rsidR="009E5E4E">
        <w:rPr>
          <w:lang w:val="en-US"/>
        </w:rPr>
        <w:t xml:space="preserve">expression </w:t>
      </w:r>
      <w:r>
        <w:rPr>
          <w:lang w:val="en-US"/>
        </w:rPr>
        <w:t xml:space="preserve">with range component </w:t>
      </w:r>
      <w:r w:rsidRPr="00A34D5E">
        <w:rPr>
          <w:rStyle w:val="CodeCharCharChar"/>
          <w:sz w:val="20"/>
        </w:rPr>
        <w:t>red</w:t>
      </w:r>
      <w:r>
        <w:rPr>
          <w:lang w:val="en-US"/>
        </w:rPr>
        <w:t xml:space="preserve">, </w:t>
      </w:r>
      <w:r w:rsidRPr="00A34D5E">
        <w:rPr>
          <w:rStyle w:val="CodeCharCharChar"/>
          <w:sz w:val="20"/>
        </w:rPr>
        <w:t>$d</w:t>
      </w:r>
      <w:r>
        <w:rPr>
          <w:lang w:val="en-US"/>
        </w:rPr>
        <w:t xml:space="preserve"> a single-component range type (say, a panchromatic satellite scene). Assuming both are compatible </w:t>
      </w:r>
      <w:r w:rsidR="00B151FC">
        <w:rPr>
          <w:lang w:val="en-US"/>
        </w:rPr>
        <w:t xml:space="preserve">(as per induced expression definition) </w:t>
      </w:r>
      <w:r>
        <w:rPr>
          <w:lang w:val="en-US"/>
        </w:rPr>
        <w:t xml:space="preserve">the following expression is valid: </w:t>
      </w:r>
    </w:p>
    <w:p w:rsidR="00367571" w:rsidRDefault="00367571" w:rsidP="0080309C">
      <w:pPr>
        <w:pStyle w:val="Code-Example"/>
      </w:pPr>
      <w:r>
        <w:t>$c.red - $d</w:t>
      </w:r>
    </w:p>
    <w:p w:rsidR="00367571" w:rsidRDefault="00367571" w:rsidP="0071249E">
      <w:pPr>
        <w:pStyle w:val="Heading3"/>
        <w:rPr>
          <w:lang w:val="en-US"/>
        </w:rPr>
      </w:pPr>
      <w:bookmarkStart w:id="237" w:name="_Ref80881304"/>
      <w:bookmarkStart w:id="238" w:name="_Toc118358084"/>
      <w:proofErr w:type="gramStart"/>
      <w:r>
        <w:rPr>
          <w:lang w:val="en-US"/>
        </w:rPr>
        <w:t>binaryInduced</w:t>
      </w:r>
      <w:bookmarkEnd w:id="233"/>
      <w:r>
        <w:rPr>
          <w:lang w:val="en-US"/>
        </w:rPr>
        <w:t>Expr</w:t>
      </w:r>
      <w:bookmarkEnd w:id="234"/>
      <w:bookmarkEnd w:id="235"/>
      <w:bookmarkEnd w:id="236"/>
      <w:bookmarkEnd w:id="237"/>
      <w:bookmarkEnd w:id="238"/>
      <w:proofErr w:type="gramEnd"/>
    </w:p>
    <w:p w:rsidR="00367571" w:rsidRDefault="00367571" w:rsidP="00367571">
      <w:pPr>
        <w:rPr>
          <w:lang w:val="en-US"/>
        </w:rPr>
      </w:pPr>
      <w:r>
        <w:rPr>
          <w:lang w:val="en-US"/>
        </w:rPr>
        <w:t xml:space="preserve">The </w:t>
      </w:r>
      <w:r>
        <w:rPr>
          <w:b/>
          <w:bCs/>
          <w:lang w:val="en-US"/>
        </w:rPr>
        <w:t>binaryInducedExpr</w:t>
      </w:r>
      <w:r>
        <w:rPr>
          <w:lang w:val="en-US"/>
        </w:rPr>
        <w:t xml:space="preserve"> element specifies a binary induced operation, i.e., an operation involving two coverage-valued arguments. </w:t>
      </w:r>
    </w:p>
    <w:p w:rsidR="00367571" w:rsidRPr="00356149"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bCs/>
        </w:rPr>
        <w:t>binaryInducedExpr</w:t>
      </w:r>
      <w:r w:rsidR="00B15380">
        <w:rPr>
          <w:b/>
          <w:bCs/>
        </w:rPr>
        <w:t>Number</w:t>
      </w:r>
      <w:r w:rsidR="00367571">
        <w:br/>
        <w:t xml:space="preserve">In a </w:t>
      </w:r>
      <w:r w:rsidR="00367571">
        <w:rPr>
          <w:b/>
          <w:bCs/>
        </w:rPr>
        <w:t>binaryInducedExpr</w:t>
      </w:r>
      <w:r w:rsidR="00367571">
        <w:t>, b</w:t>
      </w:r>
      <w:r w:rsidR="00367571" w:rsidRPr="00356149">
        <w:t xml:space="preserve">oth participating coverages </w:t>
      </w:r>
      <w:r w:rsidR="00367571" w:rsidRPr="00356149">
        <w:rPr>
          <w:b/>
        </w:rPr>
        <w:t xml:space="preserve">shall </w:t>
      </w:r>
      <w:r w:rsidR="00B151FC">
        <w:t>be aligned in the following components</w:t>
      </w:r>
      <w:proofErr w:type="gramStart"/>
      <w:r w:rsidR="00B151FC">
        <w:t>:</w:t>
      </w:r>
      <w:proofErr w:type="gramEnd"/>
      <w:r w:rsidR="00B151FC">
        <w:br/>
        <w:t>- same native CRS;</w:t>
      </w:r>
      <w:r w:rsidR="00B151FC">
        <w:br/>
        <w:t>- same domain;</w:t>
      </w:r>
      <w:r w:rsidR="00B151FC">
        <w:br/>
        <w:t xml:space="preserve">- </w:t>
      </w:r>
      <w:r w:rsidR="00367571" w:rsidRPr="00356149">
        <w:t>same number of range components</w:t>
      </w:r>
      <w:r w:rsidR="00B151FC">
        <w:t>;</w:t>
      </w:r>
      <w:r w:rsidR="00B151FC">
        <w:br/>
        <w:t>- sam</w:t>
      </w:r>
      <w:r w:rsidR="00ED40D0">
        <w:t>e</w:t>
      </w:r>
      <w:r w:rsidR="00B151FC">
        <w:t xml:space="preserve"> interpolation for each axis</w:t>
      </w:r>
      <w:r w:rsidR="00367571" w:rsidRPr="00356149">
        <w:t>.</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binary</w:t>
      </w:r>
      <w:r w:rsidR="00B151FC">
        <w:rPr>
          <w:b/>
        </w:rPr>
        <w:t>Induced</w:t>
      </w:r>
      <w:r w:rsidR="005B1195">
        <w:rPr>
          <w:b/>
        </w:rPr>
        <w:t>Expr</w:t>
      </w:r>
      <w:r w:rsidR="00367571">
        <w:br/>
        <w:t xml:space="preserve">A </w:t>
      </w:r>
      <w:r w:rsidR="00367571">
        <w:rPr>
          <w:b/>
        </w:rPr>
        <w:t>binary</w:t>
      </w:r>
      <w:r w:rsidR="00B151FC">
        <w:rPr>
          <w:b/>
        </w:rPr>
        <w:t>Induced</w:t>
      </w:r>
      <w:r w:rsidR="00367571">
        <w:rPr>
          <w:b/>
        </w:rPr>
        <w:t>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w:t>
      </w:r>
      <w:r>
        <w:rPr>
          <w:rStyle w:val="CodeFragment-var"/>
        </w:rPr>
        <w:t>C</w:t>
      </w:r>
      <w:r>
        <w:rPr>
          <w:vertAlign w:val="subscript"/>
          <w:lang w:val="en-US"/>
        </w:rPr>
        <w:t>2</w:t>
      </w:r>
      <w:r>
        <w:rPr>
          <w:lang w:val="en-US"/>
        </w:rPr>
        <w:t xml:space="preserve"> be </w:t>
      </w:r>
      <w:r>
        <w:rPr>
          <w:b/>
          <w:bCs/>
          <w:lang w:val="en-US"/>
        </w:rPr>
        <w:t>coverageExpr</w:t>
      </w:r>
      <w:r w:rsidR="00D31DD1">
        <w:rPr>
          <w:lang w:val="en-US"/>
        </w:rPr>
        <w:t>s</w:t>
      </w:r>
      <w:r w:rsidR="00BE6D48">
        <w:rPr>
          <w:lang w:val="en-US"/>
        </w:rPr>
        <w:t>,</w:t>
      </w:r>
      <w:r>
        <w:rPr>
          <w:lang w:val="en-US"/>
        </w:rPr>
        <w:br/>
      </w:r>
      <w:r w:rsidR="00BE6D48" w:rsidRPr="00BE6D48">
        <w:rPr>
          <w:rStyle w:val="CodeFragment-var"/>
        </w:rPr>
        <w:t>N</w:t>
      </w:r>
      <w:r w:rsidR="00BE6D48">
        <w:rPr>
          <w:lang w:val="en-US"/>
        </w:rPr>
        <w:t xml:space="preserve"> be 0 or some null value (to be defined by a concretization of this </w:t>
      </w:r>
      <w:r w:rsidR="00A80908">
        <w:rPr>
          <w:lang w:val="en-US"/>
        </w:rPr>
        <w:t>document</w:t>
      </w:r>
      <w:r w:rsidR="00BE6D48">
        <w:rPr>
          <w:lang w:val="en-US"/>
        </w:rPr>
        <w:t xml:space="preserve">) </w:t>
      </w:r>
      <w:r w:rsidR="00BE6D48">
        <w:rPr>
          <w:lang w:val="en-US"/>
        </w:rPr>
        <w:br/>
      </w:r>
      <w:r>
        <w:rPr>
          <w:lang w:val="en-US"/>
        </w:rPr>
        <w:t>where</w:t>
      </w:r>
      <w:r>
        <w:rPr>
          <w:lang w:val="en-US"/>
        </w:rPr>
        <w:br/>
      </w:r>
      <w:r>
        <w:rPr>
          <w:lang w:val="en-US"/>
        </w:rPr>
        <w:tab/>
      </w:r>
      <w:r w:rsidR="00002B0A">
        <w:rPr>
          <w:lang w:val="en-US"/>
        </w:rPr>
        <w:tab/>
      </w:r>
      <w:r w:rsidRPr="00155D58">
        <w:rPr>
          <w:i/>
          <w:lang w:val="en-US"/>
        </w:rPr>
        <w:t>crs</w:t>
      </w:r>
      <w:r>
        <w:rPr>
          <w:lang w:val="en-US"/>
        </w:rPr>
        <w:t>(</w:t>
      </w:r>
      <w:r>
        <w:rPr>
          <w:rStyle w:val="CodeFragment-var"/>
        </w:rPr>
        <w:t>C</w:t>
      </w:r>
      <w:r>
        <w:rPr>
          <w:vertAlign w:val="subscript"/>
          <w:lang w:val="en-US"/>
        </w:rPr>
        <w:t>1</w:t>
      </w:r>
      <w:r>
        <w:rPr>
          <w:lang w:val="en-US"/>
        </w:rPr>
        <w:t xml:space="preserve">) = </w:t>
      </w:r>
      <w:r w:rsidRPr="00155D58">
        <w:rPr>
          <w:i/>
          <w:lang w:val="en-US"/>
        </w:rPr>
        <w:t>crs</w:t>
      </w:r>
      <w:r>
        <w:rPr>
          <w:lang w:val="en-US"/>
        </w:rPr>
        <w:t>(</w:t>
      </w:r>
      <w:r>
        <w:rPr>
          <w:rStyle w:val="CodeFragment-var"/>
        </w:rPr>
        <w:t>C</w:t>
      </w:r>
      <w:r>
        <w:rPr>
          <w:vertAlign w:val="subscript"/>
          <w:lang w:val="en-US"/>
        </w:rPr>
        <w:t>2</w:t>
      </w:r>
      <w:r>
        <w:rPr>
          <w:lang w:val="en-US"/>
        </w:rPr>
        <w:t>),</w:t>
      </w:r>
      <w:r>
        <w:rPr>
          <w:lang w:val="en-US"/>
        </w:rPr>
        <w:br/>
      </w:r>
      <w:r>
        <w:rPr>
          <w:lang w:val="en-US"/>
        </w:rPr>
        <w:tab/>
      </w:r>
      <w:r w:rsidR="00002B0A">
        <w:rPr>
          <w:lang w:val="en-US"/>
        </w:rPr>
        <w:tab/>
      </w:r>
      <w:r w:rsidR="0011354B">
        <w:rPr>
          <w:i/>
          <w:lang w:val="en-US"/>
        </w:rPr>
        <w:t>domain</w:t>
      </w:r>
      <w:r>
        <w:rPr>
          <w:lang w:val="en-US"/>
        </w:rPr>
        <w:t>(</w:t>
      </w:r>
      <w:r>
        <w:rPr>
          <w:rStyle w:val="CodeFragment-var"/>
        </w:rPr>
        <w:t>C</w:t>
      </w:r>
      <w:r>
        <w:rPr>
          <w:vertAlign w:val="subscript"/>
          <w:lang w:val="en-US"/>
        </w:rPr>
        <w:t>1</w:t>
      </w:r>
      <w:r>
        <w:rPr>
          <w:lang w:val="en-US"/>
        </w:rPr>
        <w:t>,</w:t>
      </w:r>
      <w:r>
        <w:rPr>
          <w:rStyle w:val="CodeFragment-var"/>
        </w:rPr>
        <w:t>a</w:t>
      </w:r>
      <w:r>
        <w:rPr>
          <w:lang w:val="en-US"/>
        </w:rPr>
        <w:t xml:space="preserve">) = </w:t>
      </w:r>
      <w:r w:rsidR="0011354B">
        <w:rPr>
          <w:i/>
          <w:lang w:val="en-US"/>
        </w:rPr>
        <w:t>domain</w:t>
      </w:r>
      <w:r>
        <w:rPr>
          <w:lang w:val="en-US"/>
        </w:rPr>
        <w:t>(</w:t>
      </w:r>
      <w:r>
        <w:rPr>
          <w:rStyle w:val="CodeFragment-var"/>
        </w:rPr>
        <w:t>C</w:t>
      </w:r>
      <w:r>
        <w:rPr>
          <w:vertAlign w:val="subscript"/>
          <w:lang w:val="en-US"/>
        </w:rPr>
        <w:t>2</w:t>
      </w:r>
      <w:r>
        <w:rPr>
          <w:lang w:val="en-US"/>
        </w:rPr>
        <w:t>,</w:t>
      </w:r>
      <w:r>
        <w:rPr>
          <w:rStyle w:val="CodeFragment-var"/>
        </w:rPr>
        <w:t>a</w:t>
      </w:r>
      <w:r>
        <w:rPr>
          <w:lang w:val="en-US"/>
        </w:rPr>
        <w:t>),</w:t>
      </w:r>
      <w:r>
        <w:rPr>
          <w:lang w:val="en-US"/>
        </w:rPr>
        <w:br/>
      </w:r>
      <w:r>
        <w:rPr>
          <w:lang w:val="en-US"/>
        </w:rPr>
        <w:tab/>
      </w:r>
      <w:r>
        <w:rPr>
          <w:lang w:val="en-US"/>
        </w:rPr>
        <w:tab/>
      </w:r>
      <w:r w:rsidR="00002B0A">
        <w:rPr>
          <w:lang w:val="en-US"/>
        </w:rPr>
        <w:tab/>
      </w:r>
      <w:r w:rsidRPr="00155D58">
        <w:rPr>
          <w:i/>
          <w:lang w:val="en-US"/>
        </w:rPr>
        <w:t>rangeFieldNames</w:t>
      </w:r>
      <w:r>
        <w:rPr>
          <w:lang w:val="en-US"/>
        </w:rPr>
        <w:t>(</w:t>
      </w:r>
      <w:r>
        <w:rPr>
          <w:rStyle w:val="CodeFragment-var"/>
        </w:rPr>
        <w:t>C</w:t>
      </w:r>
      <w:r>
        <w:rPr>
          <w:vertAlign w:val="subscript"/>
          <w:lang w:val="en-US"/>
        </w:rPr>
        <w:t>1</w:t>
      </w:r>
      <w:r>
        <w:rPr>
          <w:lang w:val="en-US"/>
        </w:rPr>
        <w:t xml:space="preserve">) = </w:t>
      </w:r>
      <w:r w:rsidRPr="00155D58">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00002B0A">
        <w:rPr>
          <w:lang w:val="en-US"/>
        </w:rPr>
        <w:tab/>
      </w:r>
      <w:r w:rsidRPr="00155D58">
        <w:rPr>
          <w:i/>
          <w:lang w:val="en-US"/>
        </w:rPr>
        <w:t>rangeType</w:t>
      </w:r>
      <w:r>
        <w:rPr>
          <w:lang w:val="en-US"/>
        </w:rPr>
        <w:t>(</w:t>
      </w:r>
      <w:r>
        <w:rPr>
          <w:rStyle w:val="CodeFragment-var"/>
        </w:rPr>
        <w:t>C</w:t>
      </w:r>
      <w:r>
        <w:rPr>
          <w:vertAlign w:val="subscript"/>
          <w:lang w:val="en-US"/>
        </w:rPr>
        <w:t>1</w:t>
      </w:r>
      <w:r>
        <w:t>,</w:t>
      </w:r>
      <w:r>
        <w:rPr>
          <w:rStyle w:val="CodeFragment-var"/>
        </w:rPr>
        <w:t>f</w:t>
      </w:r>
      <w:r>
        <w:rPr>
          <w:lang w:val="en-US"/>
        </w:rPr>
        <w:t xml:space="preserve">) is cast-compatible with </w:t>
      </w:r>
      <w:r w:rsidRPr="00155D58">
        <w:rPr>
          <w:i/>
          <w:lang w:val="en-US"/>
        </w:rPr>
        <w:t>rangeType</w:t>
      </w:r>
      <w:r>
        <w:rPr>
          <w:lang w:val="en-US"/>
        </w:rPr>
        <w:t>(</w:t>
      </w:r>
      <w:r>
        <w:rPr>
          <w:rStyle w:val="CodeFragment-var"/>
        </w:rPr>
        <w:t>C</w:t>
      </w:r>
      <w:r>
        <w:rPr>
          <w:vertAlign w:val="subscript"/>
          <w:lang w:val="en-US"/>
        </w:rPr>
        <w:t>2</w:t>
      </w:r>
      <w:r>
        <w:t>,</w:t>
      </w:r>
      <w:r>
        <w:rPr>
          <w:rStyle w:val="CodeFragment-var"/>
        </w:rPr>
        <w:t>f</w:t>
      </w:r>
      <w:r>
        <w:rPr>
          <w:lang w:val="en-US"/>
        </w:rPr>
        <w:t xml:space="preserve">) or </w:t>
      </w:r>
      <w:r>
        <w:rPr>
          <w:lang w:val="en-US"/>
        </w:rPr>
        <w:br/>
      </w:r>
      <w:r>
        <w:rPr>
          <w:lang w:val="en-US"/>
        </w:rPr>
        <w:tab/>
      </w:r>
      <w:r w:rsidR="00002B0A">
        <w:rPr>
          <w:lang w:val="en-US"/>
        </w:rPr>
        <w:tab/>
      </w:r>
      <w:r>
        <w:rPr>
          <w:lang w:val="en-US"/>
        </w:rPr>
        <w:tab/>
      </w:r>
      <w:r w:rsidRPr="000D3D8D">
        <w:rPr>
          <w:i/>
          <w:lang w:val="en-US"/>
        </w:rPr>
        <w:t>rangeType</w:t>
      </w:r>
      <w:r>
        <w:rPr>
          <w:lang w:val="en-US"/>
        </w:rPr>
        <w:t>(</w:t>
      </w:r>
      <w:r>
        <w:rPr>
          <w:rStyle w:val="CodeFragment-var"/>
        </w:rPr>
        <w:t>C</w:t>
      </w:r>
      <w:r>
        <w:rPr>
          <w:vertAlign w:val="subscript"/>
          <w:lang w:val="en-US"/>
        </w:rPr>
        <w:t>2</w:t>
      </w:r>
      <w:r>
        <w:t>,</w:t>
      </w:r>
      <w:r>
        <w:rPr>
          <w:rStyle w:val="CodeFragment-var"/>
        </w:rPr>
        <w:t>f</w:t>
      </w:r>
      <w:r>
        <w:rPr>
          <w:lang w:val="en-US"/>
        </w:rPr>
        <w:t xml:space="preserve">) is cast-compatible with </w:t>
      </w:r>
      <w:r w:rsidRPr="00155D58">
        <w:rPr>
          <w:i/>
          <w:lang w:val="en-US"/>
        </w:rPr>
        <w:t>rangeType</w:t>
      </w:r>
      <w:r>
        <w:rPr>
          <w:lang w:val="en-US"/>
        </w:rPr>
        <w:t>(</w:t>
      </w:r>
      <w:r>
        <w:rPr>
          <w:rStyle w:val="CodeFragment-var"/>
        </w:rPr>
        <w:t>C</w:t>
      </w:r>
      <w:r>
        <w:rPr>
          <w:vertAlign w:val="subscript"/>
          <w:lang w:val="en-US"/>
        </w:rPr>
        <w:t>1</w:t>
      </w:r>
      <w:r>
        <w:t>,</w:t>
      </w:r>
      <w:r>
        <w:rPr>
          <w:rStyle w:val="CodeFragment-var"/>
        </w:rPr>
        <w:t>f</w:t>
      </w:r>
      <w:r>
        <w:rPr>
          <w:lang w:val="en-US"/>
        </w:rPr>
        <w:t>)</w:t>
      </w:r>
      <w:r>
        <w:rPr>
          <w:lang w:val="en-US"/>
        </w:rPr>
        <w:br/>
      </w:r>
      <w:r>
        <w:rPr>
          <w:lang w:val="en-US"/>
        </w:rPr>
        <w:tab/>
      </w:r>
      <w:r w:rsidR="00002B0A">
        <w:rPr>
          <w:lang w:val="en-US"/>
        </w:rPr>
        <w:tab/>
      </w:r>
      <w:r>
        <w:rPr>
          <w:lang w:val="en-US"/>
        </w:rPr>
        <w:tab/>
        <w:t xml:space="preserve">for all </w:t>
      </w:r>
      <w:r>
        <w:rPr>
          <w:rStyle w:val="CodeFragment-var"/>
        </w:rPr>
        <w:t>f</w:t>
      </w:r>
      <w:r>
        <w:rPr>
          <w:lang w:val="en-US"/>
        </w:rPr>
        <w:sym w:font="Symbol" w:char="F0CE"/>
      </w:r>
      <w:r w:rsidRPr="00155D58">
        <w:rPr>
          <w:i/>
          <w:lang w:val="en-US"/>
        </w:rPr>
        <w:t>rangeFieldNames</w:t>
      </w:r>
      <w:r>
        <w:rPr>
          <w:lang w:val="en-US"/>
        </w:rPr>
        <w:t>(</w:t>
      </w:r>
      <w:r>
        <w:rPr>
          <w:rStyle w:val="CodeFragment-var"/>
        </w:rPr>
        <w:t>C</w:t>
      </w:r>
      <w:r>
        <w:rPr>
          <w:vertAlign w:val="subscript"/>
          <w:lang w:val="en-US"/>
        </w:rPr>
        <w:t>1</w:t>
      </w:r>
      <w:r>
        <w:rPr>
          <w:lang w:val="en-US"/>
        </w:rPr>
        <w:t>).</w:t>
      </w:r>
    </w:p>
    <w:p w:rsidR="00367571" w:rsidRDefault="00367571" w:rsidP="00367571">
      <w:pPr>
        <w:shd w:val="clear" w:color="auto" w:fill="F2F2F2" w:themeFill="background1" w:themeFillShade="F2"/>
        <w:tabs>
          <w:tab w:val="left" w:pos="1510"/>
        </w:tabs>
        <w:rPr>
          <w:lang w:val="en-US"/>
        </w:rPr>
      </w:pPr>
      <w:r>
        <w:rPr>
          <w:lang w:val="en-US"/>
        </w:rPr>
        <w:t>Then,</w:t>
      </w:r>
      <w:r>
        <w:rPr>
          <w:lang w:val="en-US"/>
        </w:rPr>
        <w:tab/>
      </w:r>
    </w:p>
    <w:p w:rsidR="00367571" w:rsidRDefault="00367571" w:rsidP="00367571">
      <w:pPr>
        <w:pStyle w:val="NormalIndent"/>
        <w:shd w:val="clear" w:color="auto" w:fill="F2F2F2" w:themeFill="background1" w:themeFillShade="F2"/>
        <w:jc w:val="left"/>
        <w:rPr>
          <w:lang w:val="en-US"/>
        </w:rPr>
      </w:pPr>
      <w:proofErr w:type="gramStart"/>
      <w:r>
        <w:rPr>
          <w:lang w:val="en-US"/>
        </w:rPr>
        <w:t>for</w:t>
      </w:r>
      <w:proofErr w:type="gramEnd"/>
      <w:r>
        <w:rPr>
          <w:lang w:val="en-US"/>
        </w:rPr>
        <w:t xml:space="preserve"> any </w:t>
      </w:r>
      <w:r>
        <w:rPr>
          <w:b/>
          <w:bCs/>
          <w:lang w:val="en-US"/>
        </w:rPr>
        <w:t>coverageExpr</w:t>
      </w:r>
      <w:r>
        <w:rPr>
          <w:rStyle w:val="CodeFragment-var"/>
        </w:rPr>
        <w:t>C</w:t>
      </w:r>
      <w:r>
        <w:rPr>
          <w:vertAlign w:val="subscript"/>
          <w:lang w:val="en-US"/>
        </w:rPr>
        <w:t>3</w:t>
      </w:r>
      <w:r>
        <w:rPr>
          <w:lang w:val="en-US"/>
        </w:rPr>
        <w:br/>
        <w:t>where</w:t>
      </w:r>
      <w:r>
        <w:rPr>
          <w:rStyle w:val="CodeFragment-var"/>
        </w:rPr>
        <w:t xml:space="preserve"> C</w:t>
      </w:r>
      <w:r>
        <w:rPr>
          <w:vertAlign w:val="subscript"/>
          <w:lang w:val="en-US"/>
        </w:rPr>
        <w:t>3</w:t>
      </w:r>
      <w:r>
        <w:rPr>
          <w:lang w:val="en-US"/>
        </w:rPr>
        <w:t xml:space="preserve"> is one of</w:t>
      </w:r>
      <w:r>
        <w:rPr>
          <w:lang w:val="en-US"/>
        </w:rPr>
        <w:br/>
      </w:r>
      <w:r>
        <w:rPr>
          <w:rStyle w:val="CodeFragment-var"/>
        </w:rPr>
        <w:tab/>
      </w:r>
      <w:r w:rsidR="00A97883">
        <w:rPr>
          <w:rStyle w:val="CodeFragment-var"/>
        </w:rPr>
        <w:tab/>
      </w:r>
      <w:r>
        <w:rPr>
          <w:rStyle w:val="CodeFragment-var"/>
        </w:rPr>
        <w:tab/>
        <w:t>C</w:t>
      </w:r>
      <w:r>
        <w:rPr>
          <w:vertAlign w:val="subscript"/>
          <w:lang w:val="en-US"/>
        </w:rPr>
        <w:t>plusCC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minCC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multCC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divCC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andCC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and</w:t>
      </w:r>
      <w:r>
        <w:rPr>
          <w:rStyle w:val="CodeFragment-var"/>
        </w:rPr>
        <w:t xml:space="preserve"> C</w:t>
      </w:r>
      <w:r>
        <w:rPr>
          <w:vertAlign w:val="subscript"/>
          <w:lang w:val="en-US"/>
        </w:rPr>
        <w:t>2</w:t>
      </w:r>
      <w:r>
        <w:rPr>
          <w:lang w:val="en-US"/>
        </w:rPr>
        <w:br/>
      </w:r>
      <w:r w:rsidR="00A97883">
        <w:rPr>
          <w:rStyle w:val="CodeFragment-var"/>
        </w:rPr>
        <w:tab/>
      </w:r>
      <w:r w:rsidR="00614E76">
        <w:rPr>
          <w:rStyle w:val="CodeFragment-var"/>
        </w:rPr>
        <w:tab/>
      </w:r>
      <w:r>
        <w:rPr>
          <w:rStyle w:val="CodeFragment-var"/>
        </w:rPr>
        <w:tab/>
        <w:t>C</w:t>
      </w:r>
      <w:r>
        <w:rPr>
          <w:vertAlign w:val="subscript"/>
          <w:lang w:val="en-US"/>
        </w:rPr>
        <w:t>orCC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or </w:t>
      </w:r>
      <w:r>
        <w:rPr>
          <w:rStyle w:val="CodeFragment-var"/>
        </w:rPr>
        <w:t>C</w:t>
      </w:r>
      <w:r>
        <w:rPr>
          <w:vertAlign w:val="subscript"/>
          <w:lang w:val="en-US"/>
        </w:rPr>
        <w:t>2</w:t>
      </w:r>
      <w:r>
        <w:rPr>
          <w:lang w:val="en-US"/>
        </w:rPr>
        <w:br/>
      </w:r>
      <w:r w:rsidR="00A97883">
        <w:rPr>
          <w:rStyle w:val="CodeFragment-var"/>
        </w:rPr>
        <w:tab/>
      </w:r>
      <w:r w:rsidR="00614E76">
        <w:rPr>
          <w:rStyle w:val="CodeFragment-var"/>
        </w:rPr>
        <w:tab/>
      </w:r>
      <w:r>
        <w:rPr>
          <w:rStyle w:val="CodeFragment-var"/>
        </w:rPr>
        <w:tab/>
        <w:t>C</w:t>
      </w:r>
      <w:r>
        <w:rPr>
          <w:vertAlign w:val="subscript"/>
          <w:lang w:val="en-US"/>
        </w:rPr>
        <w:t>xorCC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xor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eqCC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ltCC</w:t>
      </w:r>
      <w:r>
        <w:rPr>
          <w:vertAlign w:val="subscript"/>
          <w:lang w:val="en-US"/>
        </w:rPr>
        <w:tab/>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&lt;</w:t>
      </w:r>
      <w:r w:rsidR="00614E76">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gtCC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&gt;</w:t>
      </w:r>
      <w:r w:rsidR="00614E76">
        <w:rPr>
          <w:rStyle w:val="Codefragment-keyword"/>
        </w:rPr>
        <w:t xml:space="preserve"> </w:t>
      </w:r>
      <w:r>
        <w:rPr>
          <w:rStyle w:val="CodeFragment-var"/>
        </w:rPr>
        <w:t>C</w:t>
      </w:r>
      <w:r>
        <w:rPr>
          <w:vertAlign w:val="subscript"/>
          <w:lang w:val="en-US"/>
        </w:rPr>
        <w:t>2</w:t>
      </w:r>
      <w:r>
        <w:rPr>
          <w:rStyle w:val="CodeFragment-var"/>
        </w:rPr>
        <w:br/>
      </w:r>
      <w:r>
        <w:rPr>
          <w:rStyle w:val="CodeFragment-var"/>
        </w:rPr>
        <w:tab/>
      </w:r>
      <w:r w:rsidR="00614E76">
        <w:rPr>
          <w:rStyle w:val="CodeFragment-var"/>
        </w:rPr>
        <w:tab/>
      </w:r>
      <w:r w:rsidR="00A97883">
        <w:rPr>
          <w:rStyle w:val="CodeFragment-var"/>
        </w:rPr>
        <w:tab/>
      </w:r>
      <w:r>
        <w:rPr>
          <w:rStyle w:val="CodeFragment-var"/>
        </w:rPr>
        <w:t>C</w:t>
      </w:r>
      <w:r>
        <w:rPr>
          <w:vertAlign w:val="subscript"/>
          <w:lang w:val="en-US"/>
        </w:rPr>
        <w:t>leCC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&lt;=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geCC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&gt;=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neCC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ovlCC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overlay </w:t>
      </w:r>
      <w:r>
        <w:rPr>
          <w:rStyle w:val="CodeFragment-var"/>
        </w:rPr>
        <w:t>C</w:t>
      </w:r>
      <w:r>
        <w:rPr>
          <w:vertAlign w:val="subscript"/>
          <w:lang w:val="en-US"/>
        </w:rPr>
        <w:t>2</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3</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A97883" w:rsidTr="001104C6">
        <w:tc>
          <w:tcPr>
            <w:tcW w:w="9101" w:type="dxa"/>
            <w:shd w:val="clear" w:color="auto" w:fill="000000"/>
          </w:tcPr>
          <w:p w:rsidR="00A97883" w:rsidRDefault="00A97883" w:rsidP="00155541">
            <w:pPr>
              <w:spacing w:before="120" w:after="120"/>
              <w:rPr>
                <w:b/>
                <w:color w:val="FFFFFF"/>
                <w:lang w:val="en-US"/>
              </w:rPr>
            </w:pPr>
            <w:r>
              <w:rPr>
                <w:b/>
                <w:color w:val="FFFFFF"/>
                <w:lang w:val="en-US"/>
              </w:rPr>
              <w:t>Coverage constituent</w:t>
            </w:r>
          </w:p>
        </w:tc>
      </w:tr>
      <w:tr w:rsidR="00A97883" w:rsidTr="001104C6">
        <w:tc>
          <w:tcPr>
            <w:tcW w:w="9101" w:type="dxa"/>
            <w:shd w:val="clear" w:color="auto" w:fill="F2F2F2" w:themeFill="background1" w:themeFillShade="F2"/>
          </w:tcPr>
          <w:p w:rsidR="0051657E" w:rsidRDefault="00A97883"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3</w:t>
            </w:r>
            <w:r>
              <w:rPr>
                <w:lang w:val="en-US"/>
              </w:rPr>
              <w:t>) = “” (empty string)</w:t>
            </w:r>
          </w:p>
        </w:tc>
      </w:tr>
      <w:tr w:rsidR="00A97883" w:rsidTr="001104C6">
        <w:tc>
          <w:tcPr>
            <w:tcW w:w="9101" w:type="dxa"/>
            <w:shd w:val="clear" w:color="auto" w:fill="F2F2F2" w:themeFill="background1" w:themeFillShade="F2"/>
          </w:tcPr>
          <w:p w:rsidR="0051657E" w:rsidRDefault="00614E76" w:rsidP="008A0AA9">
            <w:pPr>
              <w:spacing w:before="60" w:afterLines="60"/>
              <w:jc w:val="left"/>
              <w:rPr>
                <w:lang w:val="en-US"/>
              </w:rPr>
            </w:pPr>
            <w:r>
              <w:rPr>
                <w:i/>
                <w:lang w:val="en-US"/>
              </w:rPr>
              <w:t>crs</w:t>
            </w:r>
            <w:r w:rsidR="00A97883">
              <w:rPr>
                <w:lang w:val="en-US"/>
              </w:rPr>
              <w:t>(</w:t>
            </w:r>
            <w:r w:rsidR="00A97883">
              <w:rPr>
                <w:rStyle w:val="CodeFragment-var"/>
              </w:rPr>
              <w:t>C</w:t>
            </w:r>
            <w:r w:rsidR="00A97883">
              <w:rPr>
                <w:vertAlign w:val="subscript"/>
                <w:lang w:val="en-US"/>
              </w:rPr>
              <w:t>3</w:t>
            </w:r>
            <w:r w:rsidR="00A97883">
              <w:rPr>
                <w:lang w:val="en-US"/>
              </w:rPr>
              <w:t xml:space="preserve">) = </w:t>
            </w:r>
            <w:r>
              <w:rPr>
                <w:i/>
                <w:lang w:val="en-US"/>
              </w:rPr>
              <w:t>crs</w:t>
            </w:r>
            <w:r w:rsidR="00A97883">
              <w:rPr>
                <w:lang w:val="en-US"/>
              </w:rPr>
              <w:t>(</w:t>
            </w:r>
            <w:r w:rsidR="00A97883">
              <w:rPr>
                <w:rStyle w:val="CodeFragment-var"/>
              </w:rPr>
              <w:t>C</w:t>
            </w:r>
            <w:r w:rsidR="00A97883">
              <w:rPr>
                <w:vertAlign w:val="subscript"/>
                <w:lang w:val="en-US"/>
              </w:rPr>
              <w:t>1</w:t>
            </w:r>
            <w:r w:rsidR="00A97883">
              <w:rPr>
                <w:lang w:val="en-US"/>
              </w:rPr>
              <w:t xml:space="preserve">) </w:t>
            </w:r>
          </w:p>
        </w:tc>
      </w:tr>
      <w:tr w:rsidR="00A97883" w:rsidTr="001104C6">
        <w:tc>
          <w:tcPr>
            <w:tcW w:w="9101" w:type="dxa"/>
            <w:shd w:val="clear" w:color="auto" w:fill="F2F2F2" w:themeFill="background1" w:themeFillShade="F2"/>
          </w:tcPr>
          <w:p w:rsidR="0051657E" w:rsidRDefault="0011354B" w:rsidP="008A0AA9">
            <w:pPr>
              <w:tabs>
                <w:tab w:val="left" w:pos="497"/>
                <w:tab w:val="left" w:pos="2198"/>
              </w:tabs>
              <w:spacing w:before="60" w:afterLines="60"/>
              <w:jc w:val="left"/>
              <w:rPr>
                <w:lang w:val="en-US"/>
              </w:rPr>
            </w:pPr>
            <w:r>
              <w:rPr>
                <w:i/>
                <w:lang w:val="fr-FR"/>
              </w:rPr>
              <w:t>domain</w:t>
            </w:r>
            <w:r w:rsidR="00A97883">
              <w:rPr>
                <w:lang w:val="fr-FR"/>
              </w:rPr>
              <w:t>(</w:t>
            </w:r>
            <w:r w:rsidR="00A97883">
              <w:rPr>
                <w:rStyle w:val="CodeFragment-var"/>
                <w:lang w:val="fr-FR"/>
              </w:rPr>
              <w:t>C</w:t>
            </w:r>
            <w:r w:rsidR="00A97883">
              <w:rPr>
                <w:vertAlign w:val="subscript"/>
                <w:lang w:val="fr-FR"/>
              </w:rPr>
              <w:t>3</w:t>
            </w:r>
            <w:r w:rsidR="00A97883">
              <w:rPr>
                <w:lang w:val="fr-FR"/>
              </w:rPr>
              <w:t xml:space="preserve">) = </w:t>
            </w:r>
            <w:r>
              <w:rPr>
                <w:i/>
                <w:lang w:val="fr-FR"/>
              </w:rPr>
              <w:t>domain</w:t>
            </w:r>
            <w:r w:rsidR="00A97883">
              <w:rPr>
                <w:lang w:val="fr-FR"/>
              </w:rPr>
              <w:t>(</w:t>
            </w:r>
            <w:r w:rsidR="00A97883">
              <w:rPr>
                <w:rStyle w:val="CodeFragment-var"/>
                <w:lang w:val="fr-FR"/>
              </w:rPr>
              <w:t>C</w:t>
            </w:r>
            <w:r w:rsidR="00A97883">
              <w:rPr>
                <w:vertAlign w:val="subscript"/>
                <w:lang w:val="fr-FR"/>
              </w:rPr>
              <w:t>1</w:t>
            </w:r>
            <w:r w:rsidR="00A97883">
              <w:rPr>
                <w:lang w:val="fr-FR"/>
              </w:rPr>
              <w:t>)</w:t>
            </w:r>
          </w:p>
        </w:tc>
      </w:tr>
      <w:tr w:rsidR="001104C6" w:rsidTr="001104C6">
        <w:tc>
          <w:tcPr>
            <w:tcW w:w="9101" w:type="dxa"/>
            <w:shd w:val="clear" w:color="auto" w:fill="F2F2F2" w:themeFill="background1" w:themeFillShade="F2"/>
          </w:tcPr>
          <w:p w:rsidR="0051657E" w:rsidRDefault="001104C6"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3</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A97883" w:rsidTr="001104C6">
        <w:tc>
          <w:tcPr>
            <w:tcW w:w="9101" w:type="dxa"/>
            <w:shd w:val="clear" w:color="auto" w:fill="F2F2F2" w:themeFill="background1" w:themeFillShade="F2"/>
          </w:tcPr>
          <w:p w:rsidR="0051657E" w:rsidRDefault="00A97883" w:rsidP="008A0AA9">
            <w:pPr>
              <w:tabs>
                <w:tab w:val="left" w:pos="529"/>
                <w:tab w:val="left" w:pos="781"/>
              </w:tabs>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3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A97883" w:rsidP="008A0AA9">
            <w:pPr>
              <w:tabs>
                <w:tab w:val="left" w:pos="529"/>
                <w:tab w:val="left" w:pos="781"/>
              </w:tabs>
              <w:spacing w:before="60" w:afterLines="60"/>
              <w:jc w:val="left"/>
              <w:rPr>
                <w:lang w:val="en-US"/>
              </w:rPr>
            </w:pPr>
            <w:r>
              <w:rPr>
                <w:lang w:val="en-US"/>
              </w:rPr>
              <w:t xml:space="preserve"> for all </w:t>
            </w:r>
            <w:r>
              <w:rPr>
                <w:rStyle w:val="CodeFragment-var"/>
              </w:rPr>
              <w:t>r</w:t>
            </w:r>
            <w:r>
              <w:rPr>
                <w:lang w:val="en-US"/>
              </w:rPr>
              <w:sym w:font="Symbol" w:char="F0CE"/>
            </w:r>
            <w:r w:rsidRPr="00906F5B">
              <w:rPr>
                <w:i/>
                <w:lang w:val="en-US"/>
              </w:rPr>
              <w:t>rangeFieldNames</w:t>
            </w:r>
            <w:r>
              <w:rPr>
                <w:lang w:val="en-US"/>
              </w:rPr>
              <w:t>(</w:t>
            </w:r>
            <w:r>
              <w:rPr>
                <w:rStyle w:val="CodeFragment-var"/>
              </w:rPr>
              <w:t>C</w:t>
            </w:r>
            <w:r>
              <w:rPr>
                <w:vertAlign w:val="subscript"/>
                <w:lang w:val="en-US"/>
              </w:rPr>
              <w:t>3</w:t>
            </w:r>
            <w:r>
              <w:rPr>
                <w:lang w:val="en-US"/>
              </w:rPr>
              <w:t>):</w:t>
            </w:r>
          </w:p>
          <w:p w:rsidR="0051657E" w:rsidRDefault="00A97883" w:rsidP="008A0AA9">
            <w:pPr>
              <w:tabs>
                <w:tab w:val="left" w:pos="497"/>
                <w:tab w:val="left" w:pos="2198"/>
                <w:tab w:val="left" w:pos="2482"/>
                <w:tab w:val="left" w:pos="2907"/>
              </w:tabs>
              <w:spacing w:before="60" w:afterLines="60"/>
              <w:jc w:val="left"/>
              <w:rPr>
                <w:lang w:val="en-US"/>
              </w:rPr>
            </w:pPr>
            <w:r>
              <w:rPr>
                <w:lang w:val="en-US"/>
              </w:rPr>
              <w:tab/>
            </w:r>
            <w:r w:rsidRPr="00906F5B">
              <w:rPr>
                <w:i/>
                <w:lang w:val="en-US"/>
              </w:rPr>
              <w:t>rangeFieldType</w:t>
            </w:r>
            <w:r>
              <w:rPr>
                <w:lang w:val="en-US"/>
              </w:rPr>
              <w:t xml:space="preserve">( </w:t>
            </w:r>
            <w:r>
              <w:rPr>
                <w:rStyle w:val="CodeFragment-var"/>
              </w:rPr>
              <w:t>C</w:t>
            </w:r>
            <w:r>
              <w:rPr>
                <w:vertAlign w:val="subscript"/>
                <w:lang w:val="en-US"/>
              </w:rPr>
              <w:t>plusCC</w:t>
            </w:r>
            <w:r>
              <w:t xml:space="preserve">, </w:t>
            </w:r>
            <w:r>
              <w:rPr>
                <w:rStyle w:val="CodeFragment-var"/>
              </w:rPr>
              <w:t>r</w:t>
            </w:r>
            <w:r w:rsidR="00614E76">
              <w:rPr>
                <w:rStyle w:val="CodeFragment-var"/>
              </w:rPr>
              <w:t xml:space="preserve"> </w:t>
            </w:r>
            <w:r>
              <w:rPr>
                <w:lang w:val="en-US"/>
              </w:rPr>
              <w:t>)</w:t>
            </w:r>
            <w:r>
              <w:rPr>
                <w:lang w:val="en-US"/>
              </w:rPr>
              <w:tab/>
              <w:t xml:space="preserve">is given by </w:t>
            </w:r>
            <w:r w:rsidR="00056B64">
              <w:fldChar w:fldCharType="begin"/>
            </w:r>
            <w:r>
              <w:instrText xml:space="preserve"> REF _Ref81040960 \r \h </w:instrText>
            </w:r>
            <w:r w:rsidR="00056B64">
              <w:fldChar w:fldCharType="separate"/>
            </w:r>
            <w:r w:rsidR="00614E76">
              <w:t>Requirement 48</w:t>
            </w:r>
            <w:r w:rsidR="00056B64">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minCC</w:t>
            </w:r>
            <w:r>
              <w:t xml:space="preserve">, </w:t>
            </w:r>
            <w:r>
              <w:rPr>
                <w:rStyle w:val="CodeFragment-var"/>
              </w:rPr>
              <w:t>r</w:t>
            </w:r>
            <w:r w:rsidR="00614E76">
              <w:rPr>
                <w:rStyle w:val="CodeFragment-var"/>
              </w:rPr>
              <w:t xml:space="preserve"> </w:t>
            </w:r>
            <w:r>
              <w:rPr>
                <w:lang w:val="en-US"/>
              </w:rPr>
              <w:t xml:space="preserve">) </w:t>
            </w:r>
            <w:r>
              <w:rPr>
                <w:lang w:val="en-US"/>
              </w:rPr>
              <w:tab/>
              <w:t xml:space="preserve">is given by </w:t>
            </w:r>
            <w:r w:rsidR="00056B64">
              <w:fldChar w:fldCharType="begin"/>
            </w:r>
            <w:r>
              <w:instrText xml:space="preserve"> REF _Ref81040960 \r \h </w:instrText>
            </w:r>
            <w:r w:rsidR="00056B64">
              <w:fldChar w:fldCharType="separate"/>
            </w:r>
            <w:r w:rsidR="00614E76">
              <w:t>Requirement 48</w:t>
            </w:r>
            <w:r w:rsidR="00056B64">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multCC</w:t>
            </w:r>
            <w:r>
              <w:t xml:space="preserve">, </w:t>
            </w:r>
            <w:r>
              <w:rPr>
                <w:rStyle w:val="CodeFragment-var"/>
              </w:rPr>
              <w:t>r</w:t>
            </w:r>
            <w:r w:rsidR="00614E76">
              <w:rPr>
                <w:rStyle w:val="CodeFragment-var"/>
              </w:rPr>
              <w:t xml:space="preserve"> </w:t>
            </w:r>
            <w:r>
              <w:rPr>
                <w:lang w:val="en-US"/>
              </w:rPr>
              <w:t>)</w:t>
            </w:r>
            <w:r>
              <w:rPr>
                <w:lang w:val="en-US"/>
              </w:rPr>
              <w:tab/>
              <w:t xml:space="preserve">is given by </w:t>
            </w:r>
            <w:r w:rsidR="00056B64">
              <w:fldChar w:fldCharType="begin"/>
            </w:r>
            <w:r>
              <w:instrText xml:space="preserve"> REF _Ref81040960 \r \h </w:instrText>
            </w:r>
            <w:r w:rsidR="00056B64">
              <w:fldChar w:fldCharType="separate"/>
            </w:r>
            <w:r w:rsidR="00614E76">
              <w:t>Requirement 48</w:t>
            </w:r>
            <w:r w:rsidR="00056B64">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divCC</w:t>
            </w:r>
            <w:r>
              <w:t xml:space="preserve">, </w:t>
            </w:r>
            <w:r>
              <w:rPr>
                <w:rStyle w:val="CodeFragment-var"/>
              </w:rPr>
              <w:t>r</w:t>
            </w:r>
            <w:r w:rsidR="00614E76">
              <w:rPr>
                <w:rStyle w:val="CodeFragment-var"/>
              </w:rPr>
              <w:t xml:space="preserve"> </w:t>
            </w:r>
            <w:r>
              <w:rPr>
                <w:lang w:val="en-US"/>
              </w:rPr>
              <w:t xml:space="preserve">) </w:t>
            </w:r>
            <w:r>
              <w:rPr>
                <w:lang w:val="en-US"/>
              </w:rPr>
              <w:tab/>
              <w:t xml:space="preserve">is given by </w:t>
            </w:r>
            <w:r w:rsidR="00056B64">
              <w:fldChar w:fldCharType="begin"/>
            </w:r>
            <w:r>
              <w:instrText xml:space="preserve"> REF _Ref81040960 \r \h </w:instrText>
            </w:r>
            <w:r w:rsidR="00056B64">
              <w:fldChar w:fldCharType="separate"/>
            </w:r>
            <w:r w:rsidR="00614E76">
              <w:t>Requirement 48</w:t>
            </w:r>
            <w:r w:rsidR="00056B64">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andCC</w:t>
            </w:r>
            <w:r>
              <w:t xml:space="preserve">, </w:t>
            </w:r>
            <w:r>
              <w:rPr>
                <w:rStyle w:val="CodeFragment-var"/>
              </w:rPr>
              <w:t>r</w:t>
            </w:r>
            <w:r w:rsidR="00614E76">
              <w:rPr>
                <w:rStyle w:val="CodeFragment-var"/>
              </w:rPr>
              <w:t xml:space="preserve"> </w:t>
            </w:r>
            <w:r>
              <w:rPr>
                <w:lang w:val="en-US"/>
              </w:rPr>
              <w:t xml:space="preserve">) </w:t>
            </w:r>
            <w:r w:rsidR="00A152E3">
              <w:rPr>
                <w:lang w:val="en-US"/>
              </w:rPr>
              <w:tab/>
            </w:r>
            <w:r>
              <w:rPr>
                <w:lang w:val="en-US"/>
              </w:rPr>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orCC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xorCC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eqCC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lang w:val="en-US"/>
              </w:rPr>
              <w:br/>
            </w:r>
            <w:r>
              <w:rPr>
                <w:lang w:val="en-US"/>
              </w:rPr>
              <w:tab/>
            </w:r>
            <w:r w:rsidRPr="00906F5B">
              <w:rPr>
                <w:i/>
                <w:lang w:val="en-US"/>
              </w:rPr>
              <w:t>rangeFieldType</w:t>
            </w:r>
            <w:r>
              <w:rPr>
                <w:lang w:val="en-US"/>
              </w:rPr>
              <w:t xml:space="preserve">( </w:t>
            </w:r>
            <w:r>
              <w:rPr>
                <w:rStyle w:val="CodeFragment-var"/>
              </w:rPr>
              <w:t>C</w:t>
            </w:r>
            <w:r>
              <w:rPr>
                <w:vertAlign w:val="subscript"/>
                <w:lang w:val="en-US"/>
              </w:rPr>
              <w:t>ltCC</w:t>
            </w:r>
            <w:r>
              <w:t xml:space="preserve">, </w:t>
            </w:r>
            <w:r>
              <w:rPr>
                <w:rStyle w:val="CodeFragment-var"/>
              </w:rPr>
              <w:t>r</w:t>
            </w:r>
            <w:r w:rsidR="00614E76">
              <w:rPr>
                <w:rStyle w:val="CodeFragment-var"/>
              </w:rPr>
              <w:t xml:space="preserve"> </w:t>
            </w:r>
            <w:r>
              <w:rPr>
                <w:lang w:val="en-US"/>
              </w:rPr>
              <w:t xml:space="preserve">) </w:t>
            </w:r>
            <w:r>
              <w:rPr>
                <w:lang w:val="en-US"/>
              </w:rPr>
              <w:tab/>
            </w:r>
            <w:r w:rsidR="00A152E3">
              <w:rPr>
                <w:lang w:val="en-US"/>
              </w:rPr>
              <w:tab/>
            </w:r>
            <w:r>
              <w:rPr>
                <w:lang w:val="en-US"/>
              </w:rPr>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gtCC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leCC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geCC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neCC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ovlCC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Pr="00906F5B">
              <w:rPr>
                <w:i/>
                <w:lang w:val="en-US"/>
              </w:rPr>
              <w:t>rangeFieldType</w:t>
            </w:r>
            <w:r>
              <w:rPr>
                <w:lang w:val="en-US"/>
              </w:rPr>
              <w:t xml:space="preserve">( </w:t>
            </w:r>
            <w:r>
              <w:rPr>
                <w:rStyle w:val="CodeFragment-var"/>
              </w:rPr>
              <w:t>C</w:t>
            </w:r>
            <w:r>
              <w:rPr>
                <w:vertAlign w:val="subscript"/>
                <w:lang w:val="en-US"/>
              </w:rPr>
              <w:t>1</w:t>
            </w:r>
            <w:r>
              <w:rPr>
                <w:lang w:val="en-US"/>
              </w:rPr>
              <w:t xml:space="preserve">, </w:t>
            </w:r>
            <w:r>
              <w:rPr>
                <w:rStyle w:val="CodeFragment-var"/>
              </w:rPr>
              <w:t xml:space="preserve">r </w:t>
            </w:r>
            <w:r>
              <w:rPr>
                <w:lang w:val="en-US"/>
              </w:rPr>
              <w:t>)</w:t>
            </w:r>
          </w:p>
        </w:tc>
      </w:tr>
      <w:tr w:rsidR="00A97883" w:rsidTr="001104C6">
        <w:tc>
          <w:tcPr>
            <w:tcW w:w="9101" w:type="dxa"/>
            <w:shd w:val="clear" w:color="auto" w:fill="F2F2F2" w:themeFill="background1" w:themeFillShade="F2"/>
          </w:tcPr>
          <w:p w:rsidR="0051657E" w:rsidRDefault="00A97883" w:rsidP="008A0AA9">
            <w:pPr>
              <w:tabs>
                <w:tab w:val="left" w:pos="497"/>
                <w:tab w:val="left" w:pos="2198"/>
                <w:tab w:val="left" w:pos="2482"/>
                <w:tab w:val="left" w:pos="3899"/>
              </w:tabs>
              <w:spacing w:before="60" w:afterLines="6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3</w:t>
            </w:r>
            <w:r>
              <w:rPr>
                <w:lang w:val="en-US"/>
              </w:rPr>
              <w:t>):</w:t>
            </w:r>
            <w:r>
              <w:rPr>
                <w:lang w:val="en-US"/>
              </w:rPr>
              <w:br/>
            </w:r>
            <w:r>
              <w:rPr>
                <w:lang w:val="en-US"/>
              </w:rPr>
              <w:tab/>
            </w:r>
            <w:r w:rsidRPr="000D3D8D">
              <w:rPr>
                <w:i/>
                <w:lang w:val="en-US"/>
              </w:rPr>
              <w:t>value</w:t>
            </w:r>
            <w:r>
              <w:rPr>
                <w:lang w:val="en-US"/>
              </w:rPr>
              <w:t xml:space="preserve">( </w:t>
            </w:r>
            <w:r>
              <w:rPr>
                <w:rStyle w:val="CodeFragment-var"/>
              </w:rPr>
              <w:t>C</w:t>
            </w:r>
            <w:r>
              <w:rPr>
                <w:vertAlign w:val="subscript"/>
                <w:lang w:val="en-US"/>
              </w:rPr>
              <w:t>plusCC</w:t>
            </w:r>
            <w:r>
              <w:rPr>
                <w:lang w:val="en-US"/>
              </w:rPr>
              <w:t xml:space="preserve">, </w:t>
            </w:r>
            <w:r>
              <w:rPr>
                <w:rStyle w:val="CodeFragment-var"/>
              </w:rPr>
              <w:t>p</w:t>
            </w:r>
            <w:r>
              <w:rPr>
                <w:lang w:val="en-US"/>
              </w:rPr>
              <w:t xml:space="preserve">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minCC</w:t>
            </w:r>
            <w:r>
              <w:rPr>
                <w:lang w:val="en-US"/>
              </w:rPr>
              <w:t xml:space="preserve">, </w:t>
            </w:r>
            <w:r>
              <w:rPr>
                <w:rStyle w:val="CodeFragment-var"/>
              </w:rPr>
              <w:t>p</w:t>
            </w:r>
            <w:r>
              <w:rPr>
                <w:lang w:val="en-US"/>
              </w:rPr>
              <w:t xml:space="preserve"> )</w:t>
            </w:r>
            <w:r w:rsidR="00BE6D48">
              <w:rPr>
                <w:lang w:val="en-US"/>
              </w:rPr>
              <w:tab/>
            </w:r>
            <w:r>
              <w:rPr>
                <w:lang w:val="en-US"/>
              </w:rPr>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multCC</w:t>
            </w:r>
            <w:r>
              <w:rPr>
                <w:lang w:val="en-US"/>
              </w:rPr>
              <w:t xml:space="preserve">, </w:t>
            </w:r>
            <w:r>
              <w:rPr>
                <w:rStyle w:val="CodeFragment-var"/>
              </w:rPr>
              <w:t>p</w:t>
            </w:r>
            <w:r>
              <w:rPr>
                <w:lang w:val="en-US"/>
              </w:rPr>
              <w:t xml:space="preserve">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divCC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andCC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and</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orCC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or</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xorCC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xor</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eqCC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lang w:val="en-US"/>
              </w:rPr>
              <w:br/>
            </w:r>
            <w:r>
              <w:rPr>
                <w:lang w:val="en-US"/>
              </w:rPr>
              <w:tab/>
            </w:r>
            <w:r w:rsidRPr="000D3D8D">
              <w:rPr>
                <w:i/>
                <w:lang w:val="en-US"/>
              </w:rPr>
              <w:t>value</w:t>
            </w:r>
            <w:r>
              <w:rPr>
                <w:lang w:val="en-US"/>
              </w:rPr>
              <w:t xml:space="preserve">( </w:t>
            </w:r>
            <w:r>
              <w:rPr>
                <w:rStyle w:val="CodeFragment-var"/>
              </w:rPr>
              <w:t>C</w:t>
            </w:r>
            <w:r>
              <w:rPr>
                <w:vertAlign w:val="subscript"/>
                <w:lang w:val="en-US"/>
              </w:rPr>
              <w:t>ltCC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&lt;</w:t>
            </w:r>
            <w:r w:rsidR="00A152E3">
              <w:rPr>
                <w:rFonts w:ascii="Courier New" w:hAnsi="Courier New" w:cs="Courier New"/>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gtCC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&gt;</w:t>
            </w:r>
            <w:r w:rsidR="00A152E3">
              <w:rPr>
                <w:rFonts w:ascii="Courier New" w:hAnsi="Courier New" w:cs="Courier New"/>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leCC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&lt;=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geCC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&gt;=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neCC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ovlCC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 xml:space="preserve">) </w:t>
            </w:r>
            <w:r>
              <w:rPr>
                <w:lang w:val="en-US"/>
              </w:rPr>
              <w:tab/>
              <w:t xml:space="preserve">if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w:t>
            </w:r>
            <w:r w:rsidR="00FA2756" w:rsidRPr="00BE6D48">
              <w:rPr>
                <w:rStyle w:val="CodeFragment-var"/>
              </w:rPr>
              <w:t>N</w:t>
            </w:r>
            <w:r>
              <w:rPr>
                <w:lang w:val="en-US"/>
              </w:rPr>
              <w:br/>
            </w:r>
            <w:r>
              <w:rPr>
                <w:lang w:val="en-US"/>
              </w:rPr>
              <w:tab/>
            </w:r>
            <w:r>
              <w:rPr>
                <w:lang w:val="en-US"/>
              </w:rPr>
              <w:tab/>
            </w:r>
            <w:r>
              <w:rPr>
                <w:lang w:val="en-US"/>
              </w:rPr>
              <w:tab/>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Pr>
                <w:lang w:val="en-US"/>
              </w:rPr>
              <w:tab/>
              <w:t>otherwise</w:t>
            </w:r>
          </w:p>
        </w:tc>
      </w:tr>
    </w:tbl>
    <w:p w:rsidR="00367571" w:rsidRDefault="00367571" w:rsidP="00367571">
      <w:pPr>
        <w:pStyle w:val="TermNum"/>
        <w:rPr>
          <w:lang w:val="en-US"/>
        </w:rPr>
      </w:pPr>
    </w:p>
    <w:p w:rsidR="00367571" w:rsidRDefault="00367571" w:rsidP="00367571">
      <w:pPr>
        <w:pStyle w:val="Example"/>
        <w:rPr>
          <w:lang w:val="en-US"/>
        </w:rPr>
      </w:pPr>
      <w:r>
        <w:rPr>
          <w:lang w:val="en-US"/>
        </w:rPr>
        <w:t xml:space="preserve">EXAMPLE </w:t>
      </w:r>
      <w:r>
        <w:rPr>
          <w:lang w:val="en-US"/>
        </w:rPr>
        <w:tab/>
        <w:t xml:space="preserve">The following expression describes a coverage composed of the sum of the red, green, and blue fields of the coverage referred to by </w:t>
      </w:r>
      <w:r>
        <w:rPr>
          <w:rStyle w:val="CodeCharCharChar"/>
          <w:sz w:val="20"/>
        </w:rPr>
        <w:t>$c</w:t>
      </w:r>
      <w:r>
        <w:rPr>
          <w:lang w:val="en-US"/>
        </w:rPr>
        <w:t xml:space="preserve">: </w:t>
      </w:r>
    </w:p>
    <w:p w:rsidR="00367571" w:rsidRDefault="00367571" w:rsidP="0080309C">
      <w:pPr>
        <w:pStyle w:val="Code-Example"/>
      </w:pPr>
      <w:r>
        <w:t>$c.red + $c.green + $c.blue</w:t>
      </w:r>
    </w:p>
    <w:p w:rsidR="0071249E" w:rsidRDefault="0071249E" w:rsidP="0071249E">
      <w:pPr>
        <w:pStyle w:val="Heading3"/>
        <w:rPr>
          <w:lang w:val="en-US"/>
        </w:rPr>
      </w:pPr>
      <w:bookmarkStart w:id="239" w:name="_Toc118358085"/>
      <w:bookmarkStart w:id="240" w:name="_Ref153042512"/>
      <w:bookmarkStart w:id="241" w:name="_Toc10463055"/>
      <w:bookmarkStart w:id="242" w:name="_Ref120712917"/>
      <w:r>
        <w:rPr>
          <w:lang w:val="en-US"/>
        </w:rPr>
        <w:t xml:space="preserve">N-ary Induced </w:t>
      </w:r>
      <w:r w:rsidR="00002B0A">
        <w:rPr>
          <w:lang w:val="en-US"/>
        </w:rPr>
        <w:t>operations</w:t>
      </w:r>
      <w:bookmarkEnd w:id="239"/>
    </w:p>
    <w:p w:rsidR="00367571" w:rsidRDefault="00367571" w:rsidP="00367571">
      <w:pPr>
        <w:pStyle w:val="Heading4"/>
        <w:rPr>
          <w:lang w:val="en-US"/>
        </w:rPr>
      </w:pPr>
      <w:proofErr w:type="gramStart"/>
      <w:r>
        <w:rPr>
          <w:lang w:val="en-US"/>
        </w:rPr>
        <w:t>rangeConstructorExpr</w:t>
      </w:r>
      <w:bookmarkEnd w:id="240"/>
      <w:bookmarkEnd w:id="241"/>
      <w:proofErr w:type="gramEnd"/>
    </w:p>
    <w:p w:rsidR="00367571" w:rsidRDefault="00367571" w:rsidP="00367571">
      <w:pPr>
        <w:rPr>
          <w:lang w:val="en-US"/>
        </w:rPr>
      </w:pPr>
      <w:r>
        <w:rPr>
          <w:lang w:val="en-US"/>
        </w:rPr>
        <w:t xml:space="preserve">The </w:t>
      </w:r>
      <w:r>
        <w:rPr>
          <w:b/>
          <w:bCs/>
          <w:lang w:val="en-US"/>
        </w:rPr>
        <w:t>rangeConstructorExpr</w:t>
      </w:r>
      <w:r>
        <w:rPr>
          <w:lang w:val="en-US"/>
        </w:rPr>
        <w:t xml:space="preserve">, an n-ary induced operation, allows building coverages with compound range structures. To this end, coverage range field expressions enumerated are combined </w:t>
      </w:r>
      <w:proofErr w:type="gramStart"/>
      <w:r>
        <w:rPr>
          <w:lang w:val="en-US"/>
        </w:rPr>
        <w:t>into one coverage</w:t>
      </w:r>
      <w:proofErr w:type="gramEnd"/>
      <w:r>
        <w:rPr>
          <w:lang w:val="en-US"/>
        </w:rPr>
        <w:t xml:space="preserve">. </w:t>
      </w:r>
    </w:p>
    <w:p w:rsidR="00367571" w:rsidRDefault="00367571" w:rsidP="00367571">
      <w:pPr>
        <w:rPr>
          <w:lang w:val="en-US"/>
        </w:rPr>
      </w:pPr>
      <w:r>
        <w:rPr>
          <w:lang w:val="en-US"/>
        </w:rPr>
        <w:t xml:space="preserve">All input coverages </w:t>
      </w:r>
      <w:r w:rsidR="0073334E">
        <w:rPr>
          <w:lang w:val="en-US"/>
        </w:rPr>
        <w:t xml:space="preserve">shall </w:t>
      </w:r>
      <w:r>
        <w:rPr>
          <w:lang w:val="en-US"/>
        </w:rPr>
        <w:t xml:space="preserve">match wrt. </w:t>
      </w:r>
      <w:proofErr w:type="gramStart"/>
      <w:r>
        <w:rPr>
          <w:lang w:val="en-US"/>
        </w:rPr>
        <w:t>domains</w:t>
      </w:r>
      <w:proofErr w:type="gramEnd"/>
      <w:r>
        <w:rPr>
          <w:lang w:val="en-US"/>
        </w:rPr>
        <w:t xml:space="preserve"> and CRSs. An input coverage range field </w:t>
      </w:r>
      <w:r w:rsidRPr="00356149">
        <w:rPr>
          <w:lang w:val="en-US"/>
        </w:rPr>
        <w:t>may</w:t>
      </w:r>
      <w:r>
        <w:rPr>
          <w:lang w:val="en-US"/>
        </w:rPr>
        <w:t>be listed more than once.</w:t>
      </w:r>
    </w:p>
    <w:p w:rsidR="00367571" w:rsidRPr="00356149"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rangeConstructorExprNames</w:t>
      </w:r>
      <w:r w:rsidR="00367571">
        <w:br/>
      </w:r>
      <w:proofErr w:type="gramStart"/>
      <w:r w:rsidR="00367571" w:rsidRPr="00356149">
        <w:t>The</w:t>
      </w:r>
      <w:proofErr w:type="gramEnd"/>
      <w:r w:rsidR="00367571" w:rsidRPr="00356149">
        <w:t xml:space="preserve"> names of the range fields generated by the operation </w:t>
      </w:r>
      <w:r w:rsidR="00367571" w:rsidRPr="00356149">
        <w:rPr>
          <w:b/>
        </w:rPr>
        <w:t xml:space="preserve">shall </w:t>
      </w:r>
      <w:r w:rsidR="00367571" w:rsidRPr="00356149">
        <w:t>be given by the names prefixed to each component expression.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rangeConstructorExpr</w:t>
      </w:r>
      <w:r w:rsidR="00367571">
        <w:br/>
        <w:t xml:space="preserve">A </w:t>
      </w:r>
      <w:r w:rsidR="00367571">
        <w:rPr>
          <w:b/>
        </w:rPr>
        <w:t>rangeConstructorExpr</w:t>
      </w:r>
      <w:r w:rsidR="00805336">
        <w:rPr>
          <w:b/>
        </w:rPr>
        <w:t xml:space="preserve"> </w:t>
      </w:r>
      <w:r w:rsidR="00367571">
        <w:rPr>
          <w:b/>
          <w:bCs/>
        </w:rPr>
        <w:t xml:space="preserve">shall </w:t>
      </w:r>
      <w:r w:rsidR="00544A84">
        <w:rPr>
          <w:bCs/>
        </w:rPr>
        <w:t>be defined as:</w:t>
      </w:r>
    </w:p>
    <w:p w:rsidR="00367571" w:rsidRDefault="00367571" w:rsidP="00367571">
      <w:pPr>
        <w:pStyle w:val="Definition"/>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n</w:t>
      </w:r>
      <w:r>
        <w:rPr>
          <w:lang w:val="en-US"/>
        </w:rPr>
        <w:t xml:space="preserve"> be an </w:t>
      </w:r>
      <w:r>
        <w:rPr>
          <w:b/>
          <w:bCs/>
          <w:lang w:val="en-US"/>
        </w:rPr>
        <w:t>integer</w:t>
      </w:r>
      <w:r>
        <w:rPr>
          <w:lang w:val="en-US"/>
        </w:rPr>
        <w:t xml:space="preserve"> with </w:t>
      </w:r>
      <w:r>
        <w:rPr>
          <w:rStyle w:val="CodeFragment-var"/>
        </w:rPr>
        <w:t>n</w:t>
      </w:r>
      <w:r>
        <w:rPr>
          <w:lang w:val="en-US"/>
        </w:rPr>
        <w:sym w:font="Symbol" w:char="F0B3"/>
      </w:r>
      <w:r>
        <w:rPr>
          <w:lang w:val="en-US"/>
        </w:rPr>
        <w:t>1,</w:t>
      </w:r>
      <w:r>
        <w:rPr>
          <w:lang w:val="en-US"/>
        </w:rPr>
        <w:br/>
      </w:r>
      <w:r>
        <w:rPr>
          <w:rStyle w:val="CodeFragment-var"/>
        </w:rPr>
        <w:t>C</w:t>
      </w:r>
      <w:r>
        <w:rPr>
          <w:vertAlign w:val="subscript"/>
          <w:lang w:val="en-US"/>
        </w:rPr>
        <w:t>1</w:t>
      </w:r>
      <w:r>
        <w:rPr>
          <w:lang w:val="en-US"/>
        </w:rPr>
        <w:t xml:space="preserve">, …, </w:t>
      </w:r>
      <w:r>
        <w:rPr>
          <w:rStyle w:val="CodeFragment-var"/>
        </w:rPr>
        <w:t>C</w:t>
      </w:r>
      <w:r>
        <w:rPr>
          <w:vertAlign w:val="subscript"/>
          <w:lang w:val="en-US"/>
        </w:rPr>
        <w:t>n</w:t>
      </w:r>
      <w:r>
        <w:rPr>
          <w:lang w:val="en-US"/>
        </w:rPr>
        <w:t xml:space="preserve"> be </w:t>
      </w:r>
      <w:r>
        <w:rPr>
          <w:b/>
          <w:bCs/>
          <w:lang w:val="en-US"/>
        </w:rPr>
        <w:t>coverageExpr</w:t>
      </w:r>
      <w:r>
        <w:rPr>
          <w:lang w:val="en-US"/>
        </w:rPr>
        <w:t>s with |</w:t>
      </w:r>
      <w:r w:rsidRPr="00653002">
        <w:rPr>
          <w:i/>
          <w:lang w:val="en-US"/>
        </w:rPr>
        <w:t>rangeFieldNames</w:t>
      </w:r>
      <w:r>
        <w:rPr>
          <w:lang w:val="en-US"/>
        </w:rPr>
        <w:t>(</w:t>
      </w:r>
      <w:r>
        <w:rPr>
          <w:rStyle w:val="CodeFragment-var"/>
        </w:rPr>
        <w:t>C</w:t>
      </w:r>
      <w:r>
        <w:rPr>
          <w:vertAlign w:val="subscript"/>
          <w:lang w:val="en-US"/>
        </w:rPr>
        <w:t>i</w:t>
      </w:r>
      <w:r>
        <w:rPr>
          <w:lang w:val="en-US"/>
        </w:rPr>
        <w:t>)|=1</w:t>
      </w:r>
      <w:r w:rsidR="0001092F">
        <w:rPr>
          <w:lang w:val="en-US"/>
        </w:rPr>
        <w:t xml:space="preserve"> (i.e., just a single range component)</w:t>
      </w:r>
      <w:r>
        <w:rPr>
          <w:lang w:val="en-US"/>
        </w:rPr>
        <w:t xml:space="preserve">, </w:t>
      </w:r>
      <w:r>
        <w:rPr>
          <w:lang w:val="en-US"/>
        </w:rPr>
        <w:br/>
      </w:r>
      <w:r>
        <w:rPr>
          <w:rStyle w:val="CodeFragment-var"/>
        </w:rPr>
        <w:t>f</w:t>
      </w:r>
      <w:r>
        <w:rPr>
          <w:vertAlign w:val="subscript"/>
          <w:lang w:val="en-US"/>
        </w:rPr>
        <w:t>1</w:t>
      </w:r>
      <w:r>
        <w:rPr>
          <w:lang w:val="en-US"/>
        </w:rPr>
        <w:t xml:space="preserve">, …, </w:t>
      </w:r>
      <w:r>
        <w:rPr>
          <w:rStyle w:val="CodeFragment-var"/>
        </w:rPr>
        <w:t>f</w:t>
      </w:r>
      <w:r>
        <w:rPr>
          <w:vertAlign w:val="subscript"/>
          <w:lang w:val="en-US"/>
        </w:rPr>
        <w:t>n</w:t>
      </w:r>
      <w:r>
        <w:rPr>
          <w:lang w:val="en-US"/>
        </w:rPr>
        <w:t xml:space="preserve"> be </w:t>
      </w:r>
      <w:r>
        <w:rPr>
          <w:b/>
          <w:bCs/>
          <w:lang w:val="en-US"/>
        </w:rPr>
        <w:t>fieldName</w:t>
      </w:r>
      <w:r>
        <w:rPr>
          <w:lang w:val="en-US"/>
        </w:rPr>
        <w:t>s</w:t>
      </w:r>
      <w:r>
        <w:rPr>
          <w:lang w:val="en-US"/>
        </w:rPr>
        <w:br/>
        <w:t>where, for 1</w:t>
      </w:r>
      <w:r>
        <w:rPr>
          <w:lang w:val="en-US"/>
        </w:rPr>
        <w:sym w:font="Symbol" w:char="F0A3"/>
      </w:r>
      <w:r>
        <w:rPr>
          <w:rStyle w:val="CodeFragment-var"/>
        </w:rPr>
        <w:t>i</w:t>
      </w:r>
      <w:r>
        <w:rPr>
          <w:lang w:val="en-US"/>
        </w:rPr>
        <w:t>,</w:t>
      </w:r>
      <w:r>
        <w:rPr>
          <w:rStyle w:val="CodeFragment-var"/>
        </w:rPr>
        <w:t>j</w:t>
      </w:r>
      <w:r>
        <w:rPr>
          <w:lang w:val="en-US"/>
        </w:rPr>
        <w:sym w:font="Symbol" w:char="F0A3"/>
      </w:r>
      <w:r>
        <w:rPr>
          <w:rStyle w:val="CodeFragment-var"/>
        </w:rPr>
        <w:t>n</w:t>
      </w:r>
      <w:r>
        <w:t>,</w:t>
      </w:r>
      <w:r>
        <w:br/>
      </w:r>
      <w:r w:rsidR="00002B0A">
        <w:rPr>
          <w:lang w:val="en-US"/>
        </w:rPr>
        <w:tab/>
      </w:r>
      <w:r>
        <w:rPr>
          <w:lang w:val="en-US"/>
        </w:rPr>
        <w:tab/>
      </w:r>
      <w:r w:rsidRPr="005424AB">
        <w:rPr>
          <w:i/>
          <w:lang w:val="en-US"/>
        </w:rPr>
        <w:t>crs</w:t>
      </w:r>
      <w:r>
        <w:rPr>
          <w:lang w:val="en-US"/>
        </w:rPr>
        <w:t>(</w:t>
      </w:r>
      <w:r>
        <w:rPr>
          <w:rStyle w:val="CodeFragment-var"/>
        </w:rPr>
        <w:t>C</w:t>
      </w:r>
      <w:r>
        <w:rPr>
          <w:rStyle w:val="Codefragment-sub"/>
        </w:rPr>
        <w:t>i</w:t>
      </w:r>
      <w:r>
        <w:rPr>
          <w:lang w:val="en-US"/>
        </w:rPr>
        <w:t xml:space="preserve">) = </w:t>
      </w:r>
      <w:r w:rsidRPr="005424AB">
        <w:rPr>
          <w:i/>
          <w:lang w:val="en-US"/>
        </w:rPr>
        <w:t>crs</w:t>
      </w:r>
      <w:r>
        <w:rPr>
          <w:lang w:val="en-US"/>
        </w:rPr>
        <w:t>(</w:t>
      </w:r>
      <w:r>
        <w:rPr>
          <w:rStyle w:val="CodeFragment-var"/>
        </w:rPr>
        <w:t>C</w:t>
      </w:r>
      <w:r>
        <w:rPr>
          <w:rStyle w:val="Codefragment-sub"/>
        </w:rPr>
        <w:t>j</w:t>
      </w:r>
      <w:r>
        <w:rPr>
          <w:lang w:val="en-US"/>
        </w:rPr>
        <w:t xml:space="preserve">), </w:t>
      </w:r>
      <w:r>
        <w:rPr>
          <w:lang w:val="en-US"/>
        </w:rPr>
        <w:br/>
      </w:r>
      <w:r w:rsidR="00002B0A">
        <w:rPr>
          <w:lang w:val="en-US"/>
        </w:rPr>
        <w:tab/>
      </w:r>
      <w:r>
        <w:rPr>
          <w:lang w:val="en-US"/>
        </w:rPr>
        <w:tab/>
      </w:r>
      <w:r w:rsidR="0011354B">
        <w:rPr>
          <w:i/>
          <w:lang w:val="en-US"/>
        </w:rPr>
        <w:t>domain</w:t>
      </w:r>
      <w:r>
        <w:rPr>
          <w:lang w:val="en-US"/>
        </w:rPr>
        <w:t>(</w:t>
      </w:r>
      <w:r>
        <w:rPr>
          <w:rStyle w:val="CodeFragment-var"/>
        </w:rPr>
        <w:t>C</w:t>
      </w:r>
      <w:r>
        <w:rPr>
          <w:rStyle w:val="Codefragment-sub"/>
        </w:rPr>
        <w:t>i</w:t>
      </w:r>
      <w:r>
        <w:rPr>
          <w:lang w:val="en-US"/>
        </w:rPr>
        <w:t xml:space="preserve">) = </w:t>
      </w:r>
      <w:r w:rsidR="0011354B">
        <w:rPr>
          <w:i/>
          <w:lang w:val="en-US"/>
        </w:rPr>
        <w:t>domain</w:t>
      </w:r>
      <w:r>
        <w:rPr>
          <w:lang w:val="en-US"/>
        </w:rPr>
        <w:t>(</w:t>
      </w:r>
      <w:r>
        <w:rPr>
          <w:rStyle w:val="CodeFragment-var"/>
        </w:rPr>
        <w:t>C</w:t>
      </w:r>
      <w:r>
        <w:rPr>
          <w:rStyle w:val="Codefragment-sub"/>
        </w:rPr>
        <w:t>j</w:t>
      </w:r>
      <w:r>
        <w:rPr>
          <w:lang w:val="en-US"/>
        </w:rPr>
        <w:t>)</w:t>
      </w:r>
      <w:r>
        <w:rPr>
          <w:lang w:val="en-US"/>
        </w:rPr>
        <w:br/>
      </w:r>
      <w:r w:rsidR="00002B0A">
        <w:rPr>
          <w:lang w:val="en-US"/>
        </w:rPr>
        <w:tab/>
      </w:r>
      <w:r>
        <w:rPr>
          <w:lang w:val="en-US"/>
        </w:rPr>
        <w:tab/>
      </w:r>
      <w:r w:rsidR="000B7EDC">
        <w:rPr>
          <w:i/>
          <w:lang w:val="en-US"/>
        </w:rPr>
        <w:t>gridCrs</w:t>
      </w:r>
      <w:r>
        <w:rPr>
          <w:lang w:val="en-US"/>
        </w:rPr>
        <w:t>(</w:t>
      </w:r>
      <w:r>
        <w:rPr>
          <w:rStyle w:val="CodeFragment-var"/>
        </w:rPr>
        <w:t>C</w:t>
      </w:r>
      <w:r>
        <w:rPr>
          <w:vertAlign w:val="subscript"/>
          <w:lang w:val="en-US"/>
        </w:rPr>
        <w:t>i</w:t>
      </w:r>
      <w:r>
        <w:rPr>
          <w:lang w:val="en-US"/>
        </w:rPr>
        <w:t xml:space="preserve">) = </w:t>
      </w:r>
      <w:r w:rsidR="000B7EDC">
        <w:rPr>
          <w:i/>
          <w:lang w:val="en-US"/>
        </w:rPr>
        <w:t>gridCrs</w:t>
      </w:r>
      <w:r>
        <w:rPr>
          <w:lang w:val="en-US"/>
        </w:rPr>
        <w:t>(</w:t>
      </w:r>
      <w:r>
        <w:rPr>
          <w:rStyle w:val="CodeFragment-var"/>
        </w:rPr>
        <w:t>C</w:t>
      </w:r>
      <w:r>
        <w:rPr>
          <w:vertAlign w:val="subscript"/>
          <w:lang w:val="en-US"/>
        </w:rPr>
        <w:t>j</w:t>
      </w:r>
      <w:r>
        <w:rPr>
          <w:lang w:val="en-US"/>
        </w:rPr>
        <w:t xml:space="preserve">), </w:t>
      </w:r>
      <w:r>
        <w:rPr>
          <w:lang w:val="en-US"/>
        </w:rPr>
        <w:br/>
      </w:r>
      <w:r w:rsidR="00002B0A">
        <w:rPr>
          <w:lang w:val="en-US"/>
        </w:rPr>
        <w:tab/>
      </w:r>
      <w:r w:rsidR="0001092F">
        <w:rPr>
          <w:lang w:val="en-US"/>
        </w:rPr>
        <w:tab/>
      </w:r>
      <w:r w:rsidR="0001092F">
        <w:rPr>
          <w:i/>
          <w:lang w:val="en-US"/>
        </w:rPr>
        <w:t>interpolation</w:t>
      </w:r>
      <w:r w:rsidR="0001092F">
        <w:rPr>
          <w:lang w:val="en-US"/>
        </w:rPr>
        <w:t>(</w:t>
      </w:r>
      <w:r w:rsidR="0001092F">
        <w:rPr>
          <w:rStyle w:val="CodeFragment-var"/>
        </w:rPr>
        <w:t>C</w:t>
      </w:r>
      <w:r w:rsidR="0001092F">
        <w:rPr>
          <w:vertAlign w:val="subscript"/>
          <w:lang w:val="en-US"/>
        </w:rPr>
        <w:t>i</w:t>
      </w:r>
      <w:r w:rsidR="0001092F">
        <w:rPr>
          <w:lang w:val="en-US"/>
        </w:rPr>
        <w:t xml:space="preserve">) = </w:t>
      </w:r>
      <w:r w:rsidR="0001092F">
        <w:rPr>
          <w:i/>
          <w:lang w:val="en-US"/>
        </w:rPr>
        <w:t>interpolation</w:t>
      </w:r>
      <w:r w:rsidR="0001092F">
        <w:rPr>
          <w:lang w:val="en-US"/>
        </w:rPr>
        <w:t>(</w:t>
      </w:r>
      <w:r w:rsidR="0001092F">
        <w:rPr>
          <w:rStyle w:val="CodeFragment-var"/>
        </w:rPr>
        <w:t>C</w:t>
      </w:r>
      <w:r w:rsidR="0001092F">
        <w:rPr>
          <w:vertAlign w:val="subscript"/>
          <w:lang w:val="en-US"/>
        </w:rPr>
        <w:t>j</w:t>
      </w:r>
      <w:r w:rsidR="0001092F">
        <w:rPr>
          <w:lang w:val="en-US"/>
        </w:rPr>
        <w:t>)</w:t>
      </w:r>
      <w:r>
        <w:rPr>
          <w:lang w:val="en-US"/>
        </w:rP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lang w:val="en-US"/>
        </w:rPr>
        <w:br/>
        <w:t xml:space="preserve">where </w:t>
      </w:r>
      <w:r>
        <w:rPr>
          <w:rStyle w:val="CodeFragment-var"/>
        </w:rPr>
        <w:t>C’</w:t>
      </w:r>
      <w:r>
        <w:rPr>
          <w:lang w:val="en-US"/>
        </w:rPr>
        <w:t xml:space="preserve"> is one of </w:t>
      </w:r>
      <w:r>
        <w:rPr>
          <w:lang w:val="en-US"/>
        </w:rPr>
        <w:br/>
      </w:r>
      <w:r>
        <w:rPr>
          <w:lang w:val="en-US"/>
        </w:rPr>
        <w:tab/>
      </w:r>
      <w:r>
        <w:rPr>
          <w:lang w:val="en-US"/>
        </w:rPr>
        <w:tab/>
      </w:r>
      <w:r>
        <w:rPr>
          <w:rStyle w:val="CodeFragment-var"/>
        </w:rPr>
        <w:t>C’</w:t>
      </w:r>
      <w:r w:rsidRPr="00AE53DF">
        <w:rPr>
          <w:rStyle w:val="CodeFragment-var"/>
          <w:vertAlign w:val="subscript"/>
        </w:rPr>
        <w:t>a</w:t>
      </w:r>
      <w:r>
        <w:rPr>
          <w:lang w:val="en-US"/>
        </w:rPr>
        <w:tab/>
      </w:r>
      <w:r>
        <w:rPr>
          <w:lang w:val="en-US"/>
        </w:rPr>
        <w:tab/>
        <w:t xml:space="preserve">= </w:t>
      </w:r>
      <w:r>
        <w:rPr>
          <w:lang w:val="en-US"/>
        </w:rPr>
        <w:tab/>
        <w:t xml:space="preserve">{ </w:t>
      </w:r>
      <w:r>
        <w:rPr>
          <w:rStyle w:val="CodeFragment-var"/>
        </w:rPr>
        <w:t>f</w:t>
      </w:r>
      <w:r>
        <w:rPr>
          <w:vertAlign w:val="subscript"/>
          <w:lang w:val="en-US"/>
        </w:rPr>
        <w:t>1</w:t>
      </w:r>
      <w:r>
        <w:rPr>
          <w:rStyle w:val="Codefragment"/>
        </w:rPr>
        <w:t xml:space="preserve"> : </w:t>
      </w:r>
      <w:r>
        <w:rPr>
          <w:rStyle w:val="CodeFragment-var"/>
        </w:rPr>
        <w:t>C</w:t>
      </w:r>
      <w:r>
        <w:rPr>
          <w:vertAlign w:val="subscript"/>
          <w:lang w:val="en-US"/>
        </w:rPr>
        <w:t>1</w:t>
      </w:r>
      <w:r>
        <w:rPr>
          <w:rStyle w:val="Codefragment"/>
        </w:rPr>
        <w:t xml:space="preserve"> ; … ; </w:t>
      </w:r>
      <w:r>
        <w:rPr>
          <w:rStyle w:val="CodeFragment-var"/>
        </w:rPr>
        <w:t>f</w:t>
      </w:r>
      <w:r>
        <w:rPr>
          <w:vertAlign w:val="subscript"/>
          <w:lang w:val="en-US"/>
        </w:rPr>
        <w:t>n</w:t>
      </w:r>
      <w:r>
        <w:rPr>
          <w:rStyle w:val="Codefragment"/>
        </w:rPr>
        <w:t xml:space="preserve"> : </w:t>
      </w:r>
      <w:r>
        <w:rPr>
          <w:rStyle w:val="CodeFragment-var"/>
        </w:rPr>
        <w:t>C</w:t>
      </w:r>
      <w:r>
        <w:rPr>
          <w:vertAlign w:val="subscript"/>
          <w:lang w:val="en-US"/>
        </w:rPr>
        <w:t>n</w:t>
      </w:r>
      <w:r>
        <w:rPr>
          <w:lang w:val="en-US"/>
        </w:rPr>
        <w:t xml:space="preserve"> }</w:t>
      </w:r>
      <w:r>
        <w:rPr>
          <w:lang w:val="en-US"/>
        </w:rPr>
        <w:br/>
      </w:r>
      <w:r>
        <w:rPr>
          <w:lang w:val="en-US"/>
        </w:rPr>
        <w:tab/>
      </w:r>
      <w:r>
        <w:rPr>
          <w:lang w:val="en-US"/>
        </w:rPr>
        <w:tab/>
      </w:r>
      <w:r>
        <w:rPr>
          <w:rStyle w:val="CodeFragment-var"/>
        </w:rPr>
        <w:t>C’</w:t>
      </w:r>
      <w:r>
        <w:rPr>
          <w:rStyle w:val="CodeFragment-var"/>
          <w:vertAlign w:val="subscript"/>
        </w:rPr>
        <w:t>b</w:t>
      </w:r>
      <w:r>
        <w:rPr>
          <w:lang w:val="en-US"/>
        </w:rPr>
        <w:tab/>
      </w:r>
      <w:r>
        <w:rPr>
          <w:lang w:val="en-US"/>
        </w:rPr>
        <w:tab/>
        <w:t>=</w:t>
      </w:r>
      <w:r>
        <w:rPr>
          <w:lang w:val="en-US"/>
        </w:rPr>
        <w:tab/>
      </w:r>
      <w:r>
        <w:rPr>
          <w:rStyle w:val="Codefragment-keyword"/>
        </w:rPr>
        <w:t>struct</w:t>
      </w:r>
      <w:r>
        <w:rPr>
          <w:lang w:val="en-US"/>
        </w:rPr>
        <w:t xml:space="preserve"> { </w:t>
      </w:r>
      <w:r>
        <w:rPr>
          <w:rStyle w:val="CodeFragment-var"/>
        </w:rPr>
        <w:t>f</w:t>
      </w:r>
      <w:r>
        <w:rPr>
          <w:vertAlign w:val="subscript"/>
          <w:lang w:val="en-US"/>
        </w:rPr>
        <w:t>1</w:t>
      </w:r>
      <w:r>
        <w:rPr>
          <w:rStyle w:val="Codefragment"/>
        </w:rPr>
        <w:t xml:space="preserve"> : </w:t>
      </w:r>
      <w:r>
        <w:rPr>
          <w:rStyle w:val="CodeFragment-var"/>
        </w:rPr>
        <w:t>C</w:t>
      </w:r>
      <w:r>
        <w:rPr>
          <w:vertAlign w:val="subscript"/>
          <w:lang w:val="en-US"/>
        </w:rPr>
        <w:t>1</w:t>
      </w:r>
      <w:r>
        <w:rPr>
          <w:rStyle w:val="Codefragment"/>
        </w:rPr>
        <w:t xml:space="preserve"> ; … ; </w:t>
      </w:r>
      <w:r>
        <w:rPr>
          <w:rStyle w:val="CodeFragment-var"/>
        </w:rPr>
        <w:t>f</w:t>
      </w:r>
      <w:r>
        <w:rPr>
          <w:vertAlign w:val="subscript"/>
          <w:lang w:val="en-US"/>
        </w:rPr>
        <w:t>n</w:t>
      </w:r>
      <w:r>
        <w:rPr>
          <w:rStyle w:val="Codefragment"/>
        </w:rPr>
        <w:t xml:space="preserve"> : </w:t>
      </w:r>
      <w:r>
        <w:rPr>
          <w:rStyle w:val="CodeFragment-var"/>
        </w:rPr>
        <w:t>C</w:t>
      </w:r>
      <w:r>
        <w:rPr>
          <w:vertAlign w:val="subscript"/>
          <w:lang w:val="en-US"/>
        </w:rPr>
        <w:t>n</w:t>
      </w:r>
      <w:r>
        <w:rPr>
          <w:lang w:val="en-US"/>
        </w:rPr>
        <w:t xml:space="preserve"> }</w:t>
      </w:r>
    </w:p>
    <w:p w:rsidR="00367571" w:rsidRDefault="00367571" w:rsidP="00367571">
      <w:pPr>
        <w:pStyle w:val="NormalIndent"/>
        <w:shd w:val="clear" w:color="auto" w:fill="F2F2F2" w:themeFill="background1" w:themeFillShade="F2"/>
        <w:rPr>
          <w:lang w:val="en-US"/>
        </w:rPr>
      </w:pPr>
      <w:r>
        <w:rPr>
          <w:rStyle w:val="CodeFragment-var"/>
        </w:rPr>
        <w:t>C’</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12F12" w:rsidTr="001104C6">
        <w:tc>
          <w:tcPr>
            <w:tcW w:w="9072" w:type="dxa"/>
            <w:shd w:val="clear" w:color="auto" w:fill="000000"/>
          </w:tcPr>
          <w:p w:rsidR="00912F12" w:rsidRDefault="00912F12" w:rsidP="00155541">
            <w:pPr>
              <w:spacing w:before="120" w:after="120"/>
              <w:rPr>
                <w:b/>
                <w:color w:val="FFFFFF"/>
                <w:lang w:val="en-US"/>
              </w:rPr>
            </w:pPr>
            <w:r>
              <w:rPr>
                <w:b/>
                <w:color w:val="FFFFFF"/>
                <w:lang w:val="en-US"/>
              </w:rPr>
              <w:t>Coverage constituent</w:t>
            </w:r>
          </w:p>
        </w:tc>
      </w:tr>
      <w:tr w:rsidR="00912F12" w:rsidTr="001104C6">
        <w:tc>
          <w:tcPr>
            <w:tcW w:w="9072" w:type="dxa"/>
            <w:shd w:val="clear" w:color="auto" w:fill="F2F2F2" w:themeFill="background1" w:themeFillShade="F2"/>
          </w:tcPr>
          <w:p w:rsidR="002E6950" w:rsidRDefault="00912F12" w:rsidP="008A0AA9">
            <w:pPr>
              <w:tabs>
                <w:tab w:val="left" w:pos="497"/>
                <w:tab w:val="left" w:pos="2907"/>
              </w:tabs>
              <w:spacing w:before="60" w:afterLines="60"/>
              <w:jc w:val="left"/>
              <w:rPr>
                <w:lang w:val="en-US"/>
              </w:rPr>
            </w:pPr>
            <w:r>
              <w:rPr>
                <w:i/>
                <w:lang w:val="en-US"/>
              </w:rPr>
              <w:t>id(</w:t>
            </w:r>
            <w:r>
              <w:rPr>
                <w:rStyle w:val="CodeFragment-var"/>
              </w:rPr>
              <w:t>C’</w:t>
            </w:r>
            <w:r>
              <w:rPr>
                <w:lang w:val="en-US"/>
              </w:rPr>
              <w:t>) = “” (empty string)</w:t>
            </w:r>
          </w:p>
        </w:tc>
      </w:tr>
      <w:tr w:rsidR="00912F12" w:rsidTr="001104C6">
        <w:tc>
          <w:tcPr>
            <w:tcW w:w="9072" w:type="dxa"/>
            <w:shd w:val="clear" w:color="auto" w:fill="F2F2F2" w:themeFill="background1" w:themeFillShade="F2"/>
          </w:tcPr>
          <w:p w:rsidR="002E6950" w:rsidRDefault="006D7FDC" w:rsidP="008A0AA9">
            <w:pPr>
              <w:spacing w:before="60" w:afterLines="60"/>
              <w:jc w:val="left"/>
              <w:rPr>
                <w:lang w:val="fr-FR"/>
              </w:rPr>
            </w:pPr>
            <w:r>
              <w:rPr>
                <w:i/>
                <w:lang w:val="fr-FR"/>
              </w:rPr>
              <w:t>crs</w:t>
            </w:r>
            <w:r w:rsidR="00912F12">
              <w:rPr>
                <w:lang w:val="fr-FR"/>
              </w:rPr>
              <w:t>(</w:t>
            </w:r>
            <w:r w:rsidR="00ED40D0">
              <w:rPr>
                <w:rStyle w:val="CodeFragment-var"/>
              </w:rPr>
              <w:t>C’</w:t>
            </w:r>
            <w:r w:rsidR="00912F12">
              <w:rPr>
                <w:lang w:val="fr-FR"/>
              </w:rPr>
              <w:t xml:space="preserve">) = </w:t>
            </w:r>
            <w:r>
              <w:rPr>
                <w:i/>
                <w:lang w:val="fr-FR"/>
              </w:rPr>
              <w:t>crs</w:t>
            </w:r>
            <w:r w:rsidR="00912F12">
              <w:rPr>
                <w:lang w:val="fr-FR"/>
              </w:rPr>
              <w:t>(</w:t>
            </w:r>
            <w:r w:rsidR="00912F12">
              <w:rPr>
                <w:rStyle w:val="CodeFragment-var"/>
                <w:lang w:val="fr-FR"/>
              </w:rPr>
              <w:t>C</w:t>
            </w:r>
            <w:r w:rsidR="00912F12">
              <w:rPr>
                <w:vertAlign w:val="subscript"/>
                <w:lang w:val="fr-FR"/>
              </w:rPr>
              <w:t>1</w:t>
            </w:r>
            <w:r w:rsidR="00912F12">
              <w:rPr>
                <w:lang w:val="fr-FR"/>
              </w:rPr>
              <w:t>)</w:t>
            </w:r>
          </w:p>
        </w:tc>
      </w:tr>
      <w:tr w:rsidR="00912F12" w:rsidTr="001104C6">
        <w:tc>
          <w:tcPr>
            <w:tcW w:w="9072" w:type="dxa"/>
            <w:shd w:val="clear" w:color="auto" w:fill="F2F2F2" w:themeFill="background1" w:themeFillShade="F2"/>
          </w:tcPr>
          <w:p w:rsidR="0051657E" w:rsidRDefault="0011354B" w:rsidP="008A0AA9">
            <w:pPr>
              <w:spacing w:before="60" w:afterLines="60"/>
              <w:jc w:val="left"/>
              <w:rPr>
                <w:lang w:val="en-US"/>
              </w:rPr>
            </w:pPr>
            <w:r>
              <w:rPr>
                <w:i/>
                <w:lang w:val="en-US"/>
              </w:rPr>
              <w:t>domain</w:t>
            </w:r>
            <w:r w:rsidR="00912F12">
              <w:rPr>
                <w:lang w:val="en-US"/>
              </w:rPr>
              <w:t>(</w:t>
            </w:r>
            <w:r w:rsidR="00ED40D0">
              <w:rPr>
                <w:rStyle w:val="CodeFragment-var"/>
              </w:rPr>
              <w:t>C’</w:t>
            </w:r>
            <w:r w:rsidR="00912F12">
              <w:rPr>
                <w:lang w:val="en-US"/>
              </w:rPr>
              <w:t xml:space="preserve">) = </w:t>
            </w:r>
            <w:r>
              <w:rPr>
                <w:i/>
                <w:lang w:val="en-US"/>
              </w:rPr>
              <w:t>domain</w:t>
            </w:r>
            <w:r w:rsidR="00912F12">
              <w:rPr>
                <w:lang w:val="en-US"/>
              </w:rPr>
              <w:t>(</w:t>
            </w:r>
            <w:r w:rsidR="00912F12">
              <w:rPr>
                <w:rStyle w:val="CodeFragment-var"/>
              </w:rPr>
              <w:t>C</w:t>
            </w:r>
            <w:r w:rsidR="00912F12">
              <w:rPr>
                <w:vertAlign w:val="subscript"/>
                <w:lang w:val="en-US"/>
              </w:rPr>
              <w:t>1</w:t>
            </w:r>
            <w:r w:rsidR="00912F12">
              <w:rPr>
                <w:lang w:val="en-US"/>
              </w:rPr>
              <w:t>)</w:t>
            </w:r>
          </w:p>
        </w:tc>
      </w:tr>
      <w:tr w:rsidR="00912F12" w:rsidTr="001104C6">
        <w:tc>
          <w:tcPr>
            <w:tcW w:w="9072" w:type="dxa"/>
            <w:shd w:val="clear" w:color="auto" w:fill="F2F2F2" w:themeFill="background1" w:themeFillShade="F2"/>
          </w:tcPr>
          <w:p w:rsidR="0051657E" w:rsidRDefault="002E4317" w:rsidP="008A0AA9">
            <w:pPr>
              <w:spacing w:before="60" w:afterLines="60"/>
              <w:jc w:val="left"/>
              <w:rPr>
                <w:lang w:val="en-US"/>
              </w:rPr>
            </w:pPr>
            <w:r w:rsidRPr="00B1559D">
              <w:rPr>
                <w:i/>
                <w:lang w:val="en-US"/>
              </w:rPr>
              <w:t>rangeFieldNames</w:t>
            </w:r>
            <w:r>
              <w:rPr>
                <w:lang w:val="en-US"/>
              </w:rPr>
              <w:t>(</w:t>
            </w:r>
            <w:r w:rsidR="00ED40D0">
              <w:rPr>
                <w:rStyle w:val="CodeFragment-var"/>
              </w:rPr>
              <w:t>C’</w:t>
            </w:r>
            <w:r>
              <w:rPr>
                <w:lang w:val="en-US"/>
              </w:rPr>
              <w:t>) =  (</w:t>
            </w:r>
            <w:r>
              <w:rPr>
                <w:rStyle w:val="CodeFragment-var"/>
              </w:rPr>
              <w:t>f</w:t>
            </w:r>
            <w:r>
              <w:rPr>
                <w:vertAlign w:val="subscript"/>
                <w:lang w:val="en-US"/>
              </w:rPr>
              <w:t>1</w:t>
            </w:r>
            <w:r>
              <w:rPr>
                <w:rStyle w:val="Codefragment"/>
              </w:rPr>
              <w:t xml:space="preserve">, …, </w:t>
            </w:r>
            <w:r>
              <w:rPr>
                <w:rStyle w:val="CodeFragment-var"/>
              </w:rPr>
              <w:t>f</w:t>
            </w:r>
            <w:r>
              <w:rPr>
                <w:vertAlign w:val="subscript"/>
                <w:lang w:val="en-US"/>
              </w:rPr>
              <w:t xml:space="preserve">n </w:t>
            </w:r>
            <w:r>
              <w:rPr>
                <w:lang w:val="en-US"/>
              </w:rPr>
              <w:t>)</w:t>
            </w:r>
          </w:p>
          <w:p w:rsidR="0051657E" w:rsidRDefault="00912F12" w:rsidP="008A0AA9">
            <w:pPr>
              <w:spacing w:before="60" w:afterLines="60"/>
              <w:jc w:val="left"/>
              <w:rPr>
                <w:lang w:val="en-US"/>
              </w:rPr>
            </w:pPr>
            <w:r>
              <w:rPr>
                <w:lang w:val="en-US"/>
              </w:rPr>
              <w:t xml:space="preserve">for all range fields </w:t>
            </w:r>
            <w:r>
              <w:rPr>
                <w:rStyle w:val="CodeFragment-var"/>
              </w:rPr>
              <w:t>f</w:t>
            </w:r>
            <w:r>
              <w:rPr>
                <w:vertAlign w:val="subscript"/>
                <w:lang w:val="en-US"/>
              </w:rPr>
              <w:t>i</w:t>
            </w:r>
            <w:r>
              <w:rPr>
                <w:lang w:val="en-US"/>
              </w:rPr>
              <w:t>:</w:t>
            </w:r>
            <w:r>
              <w:rPr>
                <w:lang w:val="en-US"/>
              </w:rPr>
              <w:br/>
            </w:r>
            <w:r>
              <w:rPr>
                <w:lang w:val="en-US"/>
              </w:rPr>
              <w:tab/>
            </w:r>
            <w:r w:rsidRPr="00B1559D">
              <w:rPr>
                <w:i/>
                <w:lang w:val="en-US"/>
              </w:rPr>
              <w:t>rangeFieldType</w:t>
            </w:r>
            <w:r>
              <w:rPr>
                <w:lang w:val="en-US"/>
              </w:rPr>
              <w:t>(</w:t>
            </w:r>
            <w:r w:rsidR="00ED40D0">
              <w:rPr>
                <w:rStyle w:val="CodeFragment-var"/>
              </w:rPr>
              <w:t>C’</w:t>
            </w:r>
            <w:r>
              <w:rPr>
                <w:lang w:val="en-US"/>
              </w:rPr>
              <w:t>,</w:t>
            </w:r>
            <w:r>
              <w:rPr>
                <w:rStyle w:val="CodeFragment-var"/>
              </w:rPr>
              <w:t>f</w:t>
            </w:r>
            <w:r>
              <w:rPr>
                <w:vertAlign w:val="subscript"/>
                <w:lang w:val="en-US"/>
              </w:rPr>
              <w:t>i</w:t>
            </w:r>
            <w:r>
              <w:rPr>
                <w:lang w:val="en-US"/>
              </w:rPr>
              <w:t xml:space="preserve">) = </w:t>
            </w:r>
            <w:r w:rsidRPr="00B1559D">
              <w:rPr>
                <w:i/>
                <w:lang w:val="en-US"/>
              </w:rPr>
              <w:t>rangeFieldType</w:t>
            </w:r>
            <w:r>
              <w:rPr>
                <w:lang w:val="en-US"/>
              </w:rPr>
              <w:t>(</w:t>
            </w:r>
            <w:r>
              <w:rPr>
                <w:rStyle w:val="CodeFragment-var"/>
              </w:rPr>
              <w:t>C</w:t>
            </w:r>
            <w:r>
              <w:rPr>
                <w:vertAlign w:val="subscript"/>
                <w:lang w:val="en-US"/>
              </w:rPr>
              <w:t>i</w:t>
            </w:r>
            <w:r>
              <w:rPr>
                <w:lang w:val="en-US"/>
              </w:rPr>
              <w:t>)</w:t>
            </w:r>
          </w:p>
        </w:tc>
      </w:tr>
      <w:tr w:rsidR="00912F12" w:rsidTr="001104C6">
        <w:tc>
          <w:tcPr>
            <w:tcW w:w="9072" w:type="dxa"/>
            <w:shd w:val="clear" w:color="auto" w:fill="F2F2F2" w:themeFill="background1" w:themeFillShade="F2"/>
          </w:tcPr>
          <w:p w:rsidR="0051657E" w:rsidRDefault="00912F12" w:rsidP="008A0AA9">
            <w:pPr>
              <w:tabs>
                <w:tab w:val="left" w:pos="497"/>
                <w:tab w:val="left" w:pos="2623"/>
              </w:tabs>
              <w:spacing w:before="60" w:afterLines="6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lang w:val="en-US"/>
              </w:rPr>
              <w:t>):</w:t>
            </w:r>
            <w:r>
              <w:rPr>
                <w:lang w:val="en-US"/>
              </w:rPr>
              <w:br/>
            </w:r>
            <w:r>
              <w:rPr>
                <w:lang w:val="en-US"/>
              </w:rPr>
              <w:tab/>
            </w:r>
            <w:r w:rsidRPr="00AF2DBF">
              <w:rPr>
                <w:i/>
                <w:lang w:val="en-US"/>
              </w:rPr>
              <w:t>value</w:t>
            </w:r>
            <w:r>
              <w:rPr>
                <w:lang w:val="en-US"/>
              </w:rPr>
              <w:t>(</w:t>
            </w:r>
            <w:r>
              <w:rPr>
                <w:rStyle w:val="CodeFragment-var"/>
              </w:rPr>
              <w:t>C’.f</w:t>
            </w:r>
            <w:r>
              <w:rPr>
                <w:rStyle w:val="Codefragment-sub"/>
              </w:rPr>
              <w:t>i</w:t>
            </w:r>
            <w:r>
              <w:rPr>
                <w:lang w:val="en-US"/>
              </w:rPr>
              <w:t>,</w:t>
            </w:r>
            <w:r>
              <w:rPr>
                <w:rStyle w:val="CodeFragment-var"/>
              </w:rPr>
              <w:t>p</w:t>
            </w:r>
            <w:r w:rsidR="0001092F">
              <w:rPr>
                <w:lang w:val="en-US"/>
              </w:rPr>
              <w:t xml:space="preserve">) </w:t>
            </w:r>
            <w:r>
              <w:rPr>
                <w:lang w:val="en-US"/>
              </w:rPr>
              <w:t xml:space="preserve">=  </w:t>
            </w:r>
            <w:r w:rsidRPr="00AF2DBF">
              <w:rPr>
                <w:i/>
                <w:lang w:val="en-US"/>
              </w:rPr>
              <w:t>value</w:t>
            </w:r>
            <w:r>
              <w:rPr>
                <w:lang w:val="en-US"/>
              </w:rPr>
              <w:t>(</w:t>
            </w:r>
            <w:r>
              <w:rPr>
                <w:rStyle w:val="CodeFragment-var"/>
              </w:rPr>
              <w:t>C</w:t>
            </w:r>
            <w:r>
              <w:rPr>
                <w:vertAlign w:val="subscript"/>
                <w:lang w:val="en-US"/>
              </w:rPr>
              <w:t>i</w:t>
            </w:r>
            <w:r>
              <w:rPr>
                <w:lang w:val="en-US"/>
              </w:rPr>
              <w:t>,</w:t>
            </w:r>
            <w:r>
              <w:rPr>
                <w:rStyle w:val="CodeFragment-var"/>
              </w:rPr>
              <w:t>p</w:t>
            </w:r>
            <w:r>
              <w:rPr>
                <w:lang w:val="en-US"/>
              </w:rPr>
              <w:t>)</w:t>
            </w:r>
          </w:p>
        </w:tc>
      </w:tr>
      <w:tr w:rsidR="00912F12" w:rsidTr="001104C6">
        <w:tc>
          <w:tcPr>
            <w:tcW w:w="9072" w:type="dxa"/>
            <w:shd w:val="clear" w:color="auto" w:fill="F2F2F2" w:themeFill="background1" w:themeFillShade="F2"/>
          </w:tcPr>
          <w:p w:rsidR="0051657E" w:rsidRDefault="0001092F" w:rsidP="008A0AA9">
            <w:pPr>
              <w:spacing w:before="60" w:afterLines="60"/>
              <w:jc w:val="left"/>
              <w:rPr>
                <w:lang w:val="en-US"/>
              </w:rPr>
            </w:pPr>
            <w:r>
              <w:rPr>
                <w:lang w:val="en-US"/>
              </w:rPr>
              <w:t xml:space="preserve"> for all range fields </w:t>
            </w:r>
            <w:r>
              <w:rPr>
                <w:rStyle w:val="CodeFragment-var"/>
              </w:rPr>
              <w:t>f</w:t>
            </w:r>
            <w:r>
              <w:rPr>
                <w:vertAlign w:val="subscript"/>
                <w:lang w:val="en-US"/>
              </w:rPr>
              <w:t>i</w:t>
            </w:r>
            <w:r>
              <w:rPr>
                <w:lang w:val="en-US"/>
              </w:rPr>
              <w:t>:</w:t>
            </w:r>
            <w:r>
              <w:rPr>
                <w:lang w:val="en-US"/>
              </w:rPr>
              <w:br/>
            </w:r>
            <w:r>
              <w:rPr>
                <w:lang w:val="en-US"/>
              </w:rPr>
              <w:tab/>
            </w:r>
            <w:r w:rsidR="00912F12">
              <w:rPr>
                <w:i/>
                <w:lang w:val="en-US"/>
              </w:rPr>
              <w:t>interpolation</w:t>
            </w:r>
            <w:r w:rsidR="00912F12">
              <w:rPr>
                <w:lang w:val="en-US"/>
              </w:rPr>
              <w:t>(</w:t>
            </w:r>
            <w:r w:rsidR="00ED40D0">
              <w:rPr>
                <w:rStyle w:val="CodeFragment-var"/>
              </w:rPr>
              <w:t>C’</w:t>
            </w:r>
            <w:r w:rsidR="00912F12">
              <w:rPr>
                <w:lang w:val="en-US"/>
              </w:rPr>
              <w:t xml:space="preserve">) =  </w:t>
            </w:r>
            <w:r w:rsidR="00912F12">
              <w:rPr>
                <w:i/>
                <w:lang w:val="en-US"/>
              </w:rPr>
              <w:t>interpolation</w:t>
            </w:r>
            <w:r w:rsidR="00912F12">
              <w:rPr>
                <w:lang w:val="en-US"/>
              </w:rPr>
              <w:t>(</w:t>
            </w:r>
            <w:r w:rsidR="00912F12">
              <w:rPr>
                <w:rStyle w:val="CodeFragment-var"/>
              </w:rPr>
              <w:t>C</w:t>
            </w:r>
            <w:r w:rsidR="00912F12">
              <w:rPr>
                <w:vertAlign w:val="subscript"/>
                <w:lang w:val="en-US"/>
              </w:rPr>
              <w:t>1</w:t>
            </w:r>
            <w:r w:rsidR="00912F12">
              <w:rPr>
                <w:lang w:val="en-US"/>
              </w:rPr>
              <w:t>)</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 1:</w:t>
      </w:r>
      <w:r>
        <w:rPr>
          <w:lang w:val="en-US"/>
        </w:rPr>
        <w:tab/>
        <w:t xml:space="preserve">The expression below does a false color encoding by combining near-infrared, red, and green bands into a 3-band image, which </w:t>
      </w:r>
      <w:r w:rsidR="00657CE6">
        <w:rPr>
          <w:lang w:val="en-US"/>
        </w:rPr>
        <w:t xml:space="preserve">might </w:t>
      </w:r>
      <w:r>
        <w:rPr>
          <w:lang w:val="en-US"/>
        </w:rPr>
        <w:t>be visually interpreted as RGB:</w:t>
      </w:r>
    </w:p>
    <w:p w:rsidR="00367571" w:rsidRDefault="00367571" w:rsidP="0080309C">
      <w:pPr>
        <w:pStyle w:val="Code-Example"/>
      </w:pPr>
      <w:proofErr w:type="gramStart"/>
      <w:r w:rsidRPr="006C3FFC">
        <w:rPr>
          <w:b/>
        </w:rPr>
        <w:t>struct</w:t>
      </w:r>
      <w:proofErr w:type="gramEnd"/>
      <w:r>
        <w:t xml:space="preserve"> {</w:t>
      </w:r>
      <w:r w:rsidR="00657CE6">
        <w:br/>
      </w:r>
      <w:r w:rsidR="005816D5">
        <w:tab/>
      </w:r>
      <w:r w:rsidR="008D5EE1">
        <w:t xml:space="preserve">red: </w:t>
      </w:r>
      <w:r w:rsidR="005816D5">
        <w:t xml:space="preserve">  </w:t>
      </w:r>
      <w:r>
        <w:t>$</w:t>
      </w:r>
      <w:r w:rsidR="00657CE6">
        <w:t xml:space="preserve">c.nir; </w:t>
      </w:r>
      <w:r w:rsidR="00657CE6">
        <w:br/>
      </w:r>
      <w:r w:rsidR="00657CE6">
        <w:tab/>
        <w:t>green: $c.red;</w:t>
      </w:r>
      <w:r w:rsidR="00657CE6">
        <w:br/>
      </w:r>
      <w:r w:rsidR="00657CE6">
        <w:tab/>
        <w:t>blue:  $c</w:t>
      </w:r>
      <w:r>
        <w:t xml:space="preserve">.green </w:t>
      </w:r>
      <w:r>
        <w:br/>
        <w:t>}</w:t>
      </w:r>
    </w:p>
    <w:p w:rsidR="00367571" w:rsidRDefault="00367571" w:rsidP="00367571">
      <w:pPr>
        <w:pStyle w:val="Example"/>
        <w:rPr>
          <w:lang w:val="en-US"/>
        </w:rPr>
      </w:pPr>
      <w:r>
        <w:t>EXAMPLE</w:t>
      </w:r>
      <w:r>
        <w:rPr>
          <w:lang w:val="en-US"/>
        </w:rPr>
        <w:t xml:space="preserve"> 2:</w:t>
      </w:r>
      <w:r>
        <w:rPr>
          <w:lang w:val="en-US"/>
        </w:rPr>
        <w:tab/>
        <w:t xml:space="preserve">The following expression transforms a greyscale image referred to by </w:t>
      </w:r>
      <w:proofErr w:type="gramStart"/>
      <w:r>
        <w:rPr>
          <w:lang w:val="en-US"/>
        </w:rPr>
        <w:t xml:space="preserve">variable  </w:t>
      </w:r>
      <w:r>
        <w:rPr>
          <w:rStyle w:val="Codefragment"/>
        </w:rPr>
        <w:t>$</w:t>
      </w:r>
      <w:proofErr w:type="gramEnd"/>
      <w:r>
        <w:rPr>
          <w:rStyle w:val="Codefragment"/>
        </w:rPr>
        <w:t>g</w:t>
      </w:r>
      <w:r>
        <w:rPr>
          <w:lang w:val="en-US"/>
        </w:rPr>
        <w:t xml:space="preserve"> containing a range field </w:t>
      </w:r>
      <w:r>
        <w:rPr>
          <w:rStyle w:val="Codefragment"/>
        </w:rPr>
        <w:t>panchromatic</w:t>
      </w:r>
      <w:r>
        <w:rPr>
          <w:lang w:val="en-US"/>
        </w:rPr>
        <w:t xml:space="preserve"> into an RGB-structured image:</w:t>
      </w:r>
    </w:p>
    <w:p w:rsidR="00367571" w:rsidRDefault="00805336" w:rsidP="0080309C">
      <w:pPr>
        <w:pStyle w:val="Code-Example"/>
      </w:pPr>
      <w:proofErr w:type="gramStart"/>
      <w:r>
        <w:rPr>
          <w:b/>
        </w:rPr>
        <w:t>s</w:t>
      </w:r>
      <w:r w:rsidR="00367571" w:rsidRPr="006C3FFC">
        <w:rPr>
          <w:b/>
        </w:rPr>
        <w:t>truct</w:t>
      </w:r>
      <w:proofErr w:type="gramEnd"/>
      <w:r w:rsidR="005816D5">
        <w:t xml:space="preserve"> </w:t>
      </w:r>
      <w:r w:rsidR="00367571">
        <w:t>{</w:t>
      </w:r>
      <w:r w:rsidR="005816D5">
        <w:br/>
      </w:r>
      <w:r w:rsidR="00367571">
        <w:tab/>
        <w:t>red:   $g.panchromatic;</w:t>
      </w:r>
      <w:r w:rsidR="00367571">
        <w:br/>
      </w:r>
      <w:r w:rsidR="00367571">
        <w:tab/>
        <w:t>green: $g.panchromatic;</w:t>
      </w:r>
      <w:r w:rsidR="00367571">
        <w:br/>
      </w:r>
      <w:r w:rsidR="00367571">
        <w:tab/>
        <w:t xml:space="preserve">blue:  $g.panchromatic </w:t>
      </w:r>
      <w:r w:rsidR="00367571">
        <w:br/>
        <w:t>}</w:t>
      </w:r>
    </w:p>
    <w:p w:rsidR="00367571" w:rsidRDefault="00367571" w:rsidP="00367571">
      <w:pPr>
        <w:pStyle w:val="Heading4"/>
        <w:rPr>
          <w:lang w:val="en-US"/>
        </w:rPr>
      </w:pPr>
      <w:bookmarkStart w:id="243" w:name="_Ref384999634"/>
      <w:bookmarkStart w:id="244" w:name="_Toc397789082"/>
      <w:bookmarkStart w:id="245" w:name="_Toc10463082"/>
      <w:bookmarkStart w:id="246" w:name="_Ref219093942"/>
      <w:bookmarkStart w:id="247" w:name="_Toc10463056"/>
      <w:bookmarkStart w:id="248" w:name="_Ref10271520"/>
      <w:proofErr w:type="gramStart"/>
      <w:r>
        <w:rPr>
          <w:lang w:val="en-US"/>
        </w:rPr>
        <w:t>switchExpr</w:t>
      </w:r>
      <w:bookmarkEnd w:id="243"/>
      <w:bookmarkEnd w:id="244"/>
      <w:bookmarkEnd w:id="245"/>
      <w:proofErr w:type="gramEnd"/>
    </w:p>
    <w:p w:rsidR="00367571" w:rsidRDefault="00367571" w:rsidP="00367571">
      <w:pPr>
        <w:rPr>
          <w:lang w:val="en-US"/>
        </w:rPr>
      </w:pPr>
      <w:r>
        <w:rPr>
          <w:lang w:val="en-US"/>
        </w:rPr>
        <w:t xml:space="preserve">The </w:t>
      </w:r>
      <w:r w:rsidRPr="00142331">
        <w:rPr>
          <w:rFonts w:eastAsia="Calibri"/>
          <w:b/>
          <w:szCs w:val="22"/>
          <w:lang w:eastAsia="en-US"/>
        </w:rPr>
        <w:t>switchExpr</w:t>
      </w:r>
      <w:r>
        <w:rPr>
          <w:lang w:val="en-US"/>
        </w:rPr>
        <w:t xml:space="preserve"> provides a case distinction for choosing among a set of coverages that all share domain and range type. Conditions provided are evaluated sequentially, and the first </w:t>
      </w:r>
      <w:r w:rsidRPr="00F15AE8">
        <w:rPr>
          <w:i/>
          <w:lang w:val="en-US"/>
        </w:rPr>
        <w:t>true</w:t>
      </w:r>
      <w:r>
        <w:rPr>
          <w:lang w:val="en-US"/>
        </w:rPr>
        <w:t xml:space="preserve"> alternative is chosen if any; otherwise, the default alternative is chosen.</w:t>
      </w:r>
    </w:p>
    <w:p w:rsidR="00367571" w:rsidRPr="00540EB5" w:rsidRDefault="00367571" w:rsidP="001F7FFA">
      <w:pPr>
        <w:numPr>
          <w:ilvl w:val="0"/>
          <w:numId w:val="13"/>
        </w:numPr>
        <w:spacing w:line="240" w:lineRule="auto"/>
        <w:jc w:val="left"/>
        <w:rPr>
          <w:lang w:val="en-US"/>
        </w:rPr>
      </w:pPr>
      <w:r w:rsidRPr="00540EB5">
        <w:rPr>
          <w:lang w:val="en-US"/>
        </w:rPr>
        <w:t xml:space="preserve">If the result expressions return scalar values, the returned scalar value on a branch is used in places where the condition expression on that branch evaluates to </w:t>
      </w:r>
      <w:r w:rsidRPr="00540EB5">
        <w:rPr>
          <w:i/>
          <w:lang w:val="en-US"/>
        </w:rPr>
        <w:t>true</w:t>
      </w:r>
      <w:r w:rsidRPr="00540EB5">
        <w:rPr>
          <w:lang w:val="en-US"/>
        </w:rPr>
        <w:t>.</w:t>
      </w:r>
    </w:p>
    <w:p w:rsidR="00367571" w:rsidRPr="00F15AE8" w:rsidRDefault="00367571" w:rsidP="001F7FFA">
      <w:pPr>
        <w:numPr>
          <w:ilvl w:val="0"/>
          <w:numId w:val="13"/>
        </w:numPr>
        <w:spacing w:line="240" w:lineRule="auto"/>
        <w:jc w:val="left"/>
        <w:rPr>
          <w:lang w:val="en-US"/>
        </w:rPr>
      </w:pPr>
      <w:r w:rsidRPr="00540EB5">
        <w:rPr>
          <w:lang w:val="en-US"/>
        </w:rPr>
        <w:t>If the result expressions return coverages, the values of the returned coverage on a branch are copied in the result coverage in all places where the condition coverage on that branch cont</w:t>
      </w:r>
      <w:r>
        <w:rPr>
          <w:lang w:val="en-US"/>
        </w:rPr>
        <w:t xml:space="preserve">ains pixels with value </w:t>
      </w:r>
      <w:r w:rsidRPr="00540EB5">
        <w:rPr>
          <w:i/>
          <w:lang w:val="en-US"/>
        </w:rPr>
        <w:t>true</w:t>
      </w:r>
      <w:r>
        <w:rPr>
          <w:lang w:val="en-US"/>
        </w:rPr>
        <w:t>.</w:t>
      </w:r>
    </w:p>
    <w:p w:rsidR="00367571" w:rsidRDefault="00367571" w:rsidP="00367571">
      <w:pPr>
        <w:pStyle w:val="Note"/>
        <w:rPr>
          <w:lang w:val="en-US"/>
        </w:rPr>
      </w:pPr>
      <w:r>
        <w:rPr>
          <w:lang w:val="en-US"/>
        </w:rPr>
        <w:t>Note</w:t>
      </w:r>
      <w:r>
        <w:rPr>
          <w:lang w:val="en-US"/>
        </w:rPr>
        <w:tab/>
      </w:r>
      <w:r w:rsidRPr="00540EB5">
        <w:rPr>
          <w:lang w:val="en-US"/>
        </w:rPr>
        <w:t xml:space="preserve">The conditions of the statement are evaluated in a manner similar to the </w:t>
      </w:r>
      <w:r w:rsidRPr="00540EB5">
        <w:rPr>
          <w:i/>
          <w:lang w:val="en-US"/>
        </w:rPr>
        <w:t>if-then-else</w:t>
      </w:r>
      <w:r w:rsidRPr="00540EB5">
        <w:rPr>
          <w:lang w:val="en-US"/>
        </w:rPr>
        <w:t>state</w:t>
      </w:r>
      <w:r>
        <w:rPr>
          <w:lang w:val="en-US"/>
        </w:rPr>
        <w:softHyphen/>
      </w:r>
      <w:r w:rsidRPr="00540EB5">
        <w:rPr>
          <w:lang w:val="en-US"/>
        </w:rPr>
        <w:t xml:space="preserve">ment in programming languages such as Java or C++. This implies that the conditions </w:t>
      </w:r>
      <w:r w:rsidR="00ED40D0">
        <w:rPr>
          <w:lang w:val="en-US"/>
        </w:rPr>
        <w:t xml:space="preserve">needs to </w:t>
      </w:r>
      <w:r w:rsidRPr="00540EB5">
        <w:rPr>
          <w:lang w:val="en-US"/>
        </w:rPr>
        <w:t xml:space="preserve">be specified by order of generality, starting with the least general and ending with the default result, which is the most general one. A less general condition specified after a more general condition will be ignored, as the expression meeting the less general expression will have had met </w:t>
      </w:r>
      <w:r w:rsidR="00ED547A" w:rsidRPr="00540EB5">
        <w:rPr>
          <w:lang w:val="en-US"/>
        </w:rPr>
        <w:t xml:space="preserve">already </w:t>
      </w:r>
      <w:r w:rsidRPr="00540EB5">
        <w:rPr>
          <w:lang w:val="en-US"/>
        </w:rPr>
        <w:t>the more general condition.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sidRPr="00142331">
        <w:rPr>
          <w:b/>
          <w:lang w:val="en-GB"/>
        </w:rPr>
        <w:t>switchExpr</w:t>
      </w:r>
      <w:r w:rsidR="00367571">
        <w:br/>
        <w:t xml:space="preserve">Syntax and semantics of a </w:t>
      </w:r>
      <w:r w:rsidR="00367571" w:rsidRPr="00142331">
        <w:rPr>
          <w:b/>
          <w:lang w:val="en-GB"/>
        </w:rPr>
        <w:t>switchExpr</w:t>
      </w:r>
      <w:r w:rsidR="00796222">
        <w:rPr>
          <w:b/>
          <w:lang w:val="en-GB"/>
        </w:rPr>
        <w:t xml:space="preserve"> </w:t>
      </w:r>
      <w:r w:rsidR="00367571" w:rsidRPr="002C78A8">
        <w:rPr>
          <w:b/>
        </w:rPr>
        <w:t>shall</w:t>
      </w:r>
      <w:r w:rsidR="00367571">
        <w:t xml:space="preserve"> be given as follows. </w:t>
      </w:r>
    </w:p>
    <w:p w:rsidR="00367571" w:rsidRDefault="00367571" w:rsidP="00367571">
      <w:pPr>
        <w:pStyle w:val="Definition"/>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pPr>
      <w:r>
        <w:rPr>
          <w:rStyle w:val="CodeFragment-var"/>
        </w:rPr>
        <w:t>n</w:t>
      </w:r>
      <w:r w:rsidR="00796222">
        <w:rPr>
          <w:rStyle w:val="CodeFragment-var"/>
        </w:rPr>
        <w:t xml:space="preserve"> </w:t>
      </w:r>
      <w:r w:rsidRPr="00E3657A">
        <w:t>be an</w:t>
      </w:r>
      <w:r w:rsidR="00796222">
        <w:t xml:space="preserve"> </w:t>
      </w:r>
      <w:r w:rsidRPr="00DD3FBA">
        <w:rPr>
          <w:rStyle w:val="CodeFragment-var"/>
        </w:rPr>
        <w:t>integer</w:t>
      </w:r>
      <w:r w:rsidR="00796222">
        <w:rPr>
          <w:rStyle w:val="CodeFragment-var"/>
        </w:rPr>
        <w:t xml:space="preserve"> </w:t>
      </w:r>
      <w:r w:rsidRPr="00E3657A">
        <w:t>with</w:t>
      </w:r>
      <w:r>
        <w:rPr>
          <w:rStyle w:val="CodeFragment-var"/>
        </w:rPr>
        <w:t>n</w:t>
      </w:r>
      <w:r>
        <w:sym w:font="Symbol" w:char="F0B3"/>
      </w:r>
      <w:r w:rsidRPr="00E3657A">
        <w:t>1</w:t>
      </w:r>
      <w:r>
        <w:t>,</w:t>
      </w:r>
      <w:r>
        <w:br/>
      </w:r>
      <w:r>
        <w:rPr>
          <w:rStyle w:val="CodeFragment-var"/>
        </w:rPr>
        <w:t>b</w:t>
      </w:r>
      <w:r>
        <w:rPr>
          <w:vertAlign w:val="subscript"/>
        </w:rPr>
        <w:t>1</w:t>
      </w:r>
      <w:r>
        <w:t xml:space="preserve">, …, </w:t>
      </w:r>
      <w:r>
        <w:rPr>
          <w:rStyle w:val="CodeFragment-var"/>
        </w:rPr>
        <w:t>b</w:t>
      </w:r>
      <w:r>
        <w:rPr>
          <w:vertAlign w:val="subscript"/>
        </w:rPr>
        <w:t>n</w:t>
      </w:r>
      <w:r w:rsidR="00796222">
        <w:rPr>
          <w:vertAlign w:val="subscript"/>
        </w:rPr>
        <w:t xml:space="preserve"> </w:t>
      </w:r>
      <w:r w:rsidRPr="00E3657A">
        <w:t>be</w:t>
      </w:r>
      <w:r w:rsidR="00796222">
        <w:t xml:space="preserve"> </w:t>
      </w:r>
      <w:r>
        <w:rPr>
          <w:rStyle w:val="CodeFragment-var"/>
        </w:rPr>
        <w:t>boolean</w:t>
      </w:r>
      <w:r w:rsidRPr="00DD3FBA">
        <w:rPr>
          <w:rStyle w:val="CodeFragment-var"/>
        </w:rPr>
        <w:t>Expr</w:t>
      </w:r>
      <w:r w:rsidRPr="00E3657A">
        <w:t>s</w:t>
      </w:r>
      <w:r w:rsidR="00796222">
        <w:t xml:space="preserve"> </w:t>
      </w:r>
      <w:r w:rsidRPr="00E3657A">
        <w:t>with a single Boolean range component,</w:t>
      </w:r>
      <w:r w:rsidRPr="00E3657A">
        <w:br/>
      </w:r>
      <w:r>
        <w:rPr>
          <w:rStyle w:val="CodeFragment-var"/>
        </w:rPr>
        <w:t>C</w:t>
      </w:r>
      <w:r>
        <w:rPr>
          <w:vertAlign w:val="subscript"/>
        </w:rPr>
        <w:t>1</w:t>
      </w:r>
      <w:r>
        <w:t xml:space="preserve">, …, </w:t>
      </w:r>
      <w:r>
        <w:rPr>
          <w:rStyle w:val="CodeFragment-var"/>
        </w:rPr>
        <w:t>C</w:t>
      </w:r>
      <w:r>
        <w:rPr>
          <w:vertAlign w:val="subscript"/>
        </w:rPr>
        <w:t>n</w:t>
      </w:r>
      <w:r w:rsidR="00796222">
        <w:rPr>
          <w:vertAlign w:val="subscript"/>
        </w:rPr>
        <w:t xml:space="preserve"> </w:t>
      </w:r>
      <w:r w:rsidRPr="00E3657A">
        <w:t>be</w:t>
      </w:r>
      <w:r w:rsidR="00796222">
        <w:t xml:space="preserve"> </w:t>
      </w:r>
      <w:r w:rsidRPr="00DD3FBA">
        <w:rPr>
          <w:rStyle w:val="CodeFragment-var"/>
        </w:rPr>
        <w:t>coverageExpr</w:t>
      </w:r>
      <w:r w:rsidRPr="00E3657A">
        <w:t>s</w:t>
      </w:r>
      <w:r w:rsidR="00796222">
        <w:t xml:space="preserve"> </w:t>
      </w:r>
      <w:r w:rsidRPr="00E3657A">
        <w:t>with a single Boolean range component,</w:t>
      </w:r>
      <w:r w:rsidRPr="00E3657A">
        <w:br/>
      </w:r>
      <w:r>
        <w:rPr>
          <w:rStyle w:val="CodeFragment-var"/>
        </w:rPr>
        <w:t>R</w:t>
      </w:r>
      <w:r>
        <w:t>,</w:t>
      </w:r>
      <w:r w:rsidR="00796222">
        <w:t xml:space="preserve"> </w:t>
      </w:r>
      <w:r>
        <w:rPr>
          <w:rStyle w:val="CodeFragment-var"/>
        </w:rPr>
        <w:t>R</w:t>
      </w:r>
      <w:r>
        <w:rPr>
          <w:vertAlign w:val="subscript"/>
        </w:rPr>
        <w:t>1</w:t>
      </w:r>
      <w:r>
        <w:t xml:space="preserve">, …, </w:t>
      </w:r>
      <w:r>
        <w:rPr>
          <w:rStyle w:val="CodeFragment-var"/>
        </w:rPr>
        <w:t>R</w:t>
      </w:r>
      <w:r>
        <w:rPr>
          <w:vertAlign w:val="subscript"/>
        </w:rPr>
        <w:t>n+1</w:t>
      </w:r>
      <w:r w:rsidR="00796222">
        <w:rPr>
          <w:vertAlign w:val="subscript"/>
        </w:rPr>
        <w:t xml:space="preserve"> </w:t>
      </w:r>
      <w:r w:rsidRPr="00E3657A">
        <w:t>be</w:t>
      </w:r>
      <w:r w:rsidR="00796222">
        <w:t xml:space="preserve"> </w:t>
      </w:r>
      <w:r w:rsidRPr="00DD3FBA">
        <w:rPr>
          <w:rStyle w:val="CodeFragment-var"/>
        </w:rPr>
        <w:t>coverageExpr</w:t>
      </w:r>
      <w:r w:rsidRPr="00E3657A">
        <w:t>s</w:t>
      </w:r>
      <w:r>
        <w:t>,</w:t>
      </w:r>
    </w:p>
    <w:p w:rsidR="00367571" w:rsidRDefault="00367571" w:rsidP="00367571">
      <w:pPr>
        <w:pStyle w:val="Definition"/>
        <w:shd w:val="clear" w:color="auto" w:fill="F2F2F2" w:themeFill="background1" w:themeFillShade="F2"/>
      </w:pPr>
      <w:proofErr w:type="gramStart"/>
      <w:r>
        <w:rPr>
          <w:lang w:val="en-US"/>
        </w:rPr>
        <w:t>where</w:t>
      </w:r>
      <w:proofErr w:type="gramEnd"/>
      <w:r>
        <w:rPr>
          <w:lang w:val="en-US"/>
        </w:rPr>
        <w:t>, for 1</w:t>
      </w:r>
      <w:r>
        <w:rPr>
          <w:lang w:val="en-US"/>
        </w:rPr>
        <w:sym w:font="Symbol" w:char="F0A3"/>
      </w:r>
      <w:r>
        <w:rPr>
          <w:rStyle w:val="CodeFragment-var"/>
        </w:rPr>
        <w:t>i</w:t>
      </w:r>
      <w:r>
        <w:rPr>
          <w:lang w:val="en-US"/>
        </w:rPr>
        <w:sym w:font="Symbol" w:char="F0A3"/>
      </w:r>
      <w:r>
        <w:rPr>
          <w:rStyle w:val="CodeFragment-var"/>
        </w:rPr>
        <w:t>n</w:t>
      </w:r>
      <w:r>
        <w:t>,</w:t>
      </w:r>
    </w:p>
    <w:p w:rsidR="00367571" w:rsidRPr="00FC1FA1" w:rsidRDefault="00367571" w:rsidP="00367571">
      <w:pPr>
        <w:pStyle w:val="NormalIndent"/>
        <w:shd w:val="clear" w:color="auto" w:fill="F2F2F2" w:themeFill="background1" w:themeFillShade="F2"/>
        <w:jc w:val="left"/>
      </w:pPr>
      <w:r>
        <w:rPr>
          <w:i/>
        </w:rPr>
        <w:t>crs</w:t>
      </w:r>
      <w:r>
        <w:t>(</w:t>
      </w:r>
      <w:r>
        <w:rPr>
          <w:rStyle w:val="CodeFragment-var"/>
        </w:rPr>
        <w:t>C</w:t>
      </w:r>
      <w:r>
        <w:rPr>
          <w:rStyle w:val="Codefragment-sub"/>
        </w:rPr>
        <w:t>1</w:t>
      </w:r>
      <w:r>
        <w:t xml:space="preserve">) = … = </w:t>
      </w:r>
      <w:r>
        <w:rPr>
          <w:i/>
        </w:rPr>
        <w:t>crs</w:t>
      </w:r>
      <w:r w:rsidRPr="00CF0F4F">
        <w:t>(</w:t>
      </w:r>
      <w:r>
        <w:rPr>
          <w:rStyle w:val="CodeFragment-var"/>
        </w:rPr>
        <w:t>C</w:t>
      </w:r>
      <w:r>
        <w:rPr>
          <w:rStyle w:val="Codefragment-sub"/>
        </w:rPr>
        <w:t>n</w:t>
      </w:r>
      <w:r>
        <w:t xml:space="preserve">) = </w:t>
      </w:r>
      <w:r>
        <w:rPr>
          <w:i/>
        </w:rPr>
        <w:t>crs</w:t>
      </w:r>
      <w:r w:rsidRPr="00CF0F4F">
        <w:t>(</w:t>
      </w:r>
      <w:r>
        <w:rPr>
          <w:rStyle w:val="CodeFragment-var"/>
        </w:rPr>
        <w:t>R</w:t>
      </w:r>
      <w:r>
        <w:rPr>
          <w:rStyle w:val="Codefragment-sub"/>
        </w:rPr>
        <w:t>1</w:t>
      </w:r>
      <w:r>
        <w:t xml:space="preserve">) = … = </w:t>
      </w:r>
      <w:r>
        <w:rPr>
          <w:i/>
        </w:rPr>
        <w:t>crs</w:t>
      </w:r>
      <w:r w:rsidRPr="00CF0F4F">
        <w:t>(</w:t>
      </w:r>
      <w:r>
        <w:rPr>
          <w:rStyle w:val="CodeFragment-var"/>
        </w:rPr>
        <w:t>R</w:t>
      </w:r>
      <w:r>
        <w:rPr>
          <w:rStyle w:val="Codefragment-sub"/>
        </w:rPr>
        <w:t>n+1</w:t>
      </w:r>
      <w:r>
        <w:t>),</w:t>
      </w:r>
      <w:r>
        <w:br/>
      </w:r>
      <w:r w:rsidR="0011354B">
        <w:rPr>
          <w:i/>
        </w:rPr>
        <w:t>domain</w:t>
      </w:r>
      <w:r>
        <w:t>(</w:t>
      </w:r>
      <w:r>
        <w:rPr>
          <w:rStyle w:val="CodeFragment-var"/>
        </w:rPr>
        <w:t>C</w:t>
      </w:r>
      <w:r>
        <w:rPr>
          <w:rStyle w:val="Codefragment-sub"/>
        </w:rPr>
        <w:t>1</w:t>
      </w:r>
      <w:r>
        <w:t xml:space="preserve">) = … = </w:t>
      </w:r>
      <w:r w:rsidR="0011354B">
        <w:rPr>
          <w:i/>
        </w:rPr>
        <w:t>domain</w:t>
      </w:r>
      <w:r w:rsidRPr="00CF0F4F">
        <w:t>(</w:t>
      </w:r>
      <w:r>
        <w:rPr>
          <w:rStyle w:val="CodeFragment-var"/>
        </w:rPr>
        <w:t>C</w:t>
      </w:r>
      <w:r>
        <w:rPr>
          <w:rStyle w:val="Codefragment-sub"/>
        </w:rPr>
        <w:t>n</w:t>
      </w:r>
      <w:r>
        <w:t xml:space="preserve">) = </w:t>
      </w:r>
      <w:r w:rsidR="0011354B">
        <w:rPr>
          <w:i/>
        </w:rPr>
        <w:t>domain</w:t>
      </w:r>
      <w:r w:rsidRPr="00CF0F4F">
        <w:t>(</w:t>
      </w:r>
      <w:r>
        <w:rPr>
          <w:rStyle w:val="CodeFragment-var"/>
        </w:rPr>
        <w:t>R</w:t>
      </w:r>
      <w:r>
        <w:rPr>
          <w:rStyle w:val="Codefragment-sub"/>
        </w:rPr>
        <w:t>1</w:t>
      </w:r>
      <w:r>
        <w:t xml:space="preserve">) = … = </w:t>
      </w:r>
      <w:r w:rsidR="0011354B">
        <w:rPr>
          <w:i/>
        </w:rPr>
        <w:t>domain</w:t>
      </w:r>
      <w:r w:rsidR="005D2D2B">
        <w:rPr>
          <w:i/>
        </w:rPr>
        <w:t>(</w:t>
      </w:r>
      <w:r>
        <w:rPr>
          <w:rStyle w:val="CodeFragment-var"/>
        </w:rPr>
        <w:t>R</w:t>
      </w:r>
      <w:r>
        <w:rPr>
          <w:rStyle w:val="Codefragment-sub"/>
        </w:rPr>
        <w:t>n+1</w:t>
      </w:r>
      <w:r>
        <w:t>),</w:t>
      </w:r>
      <w:r>
        <w:br/>
      </w:r>
      <w:r w:rsidR="00FC23E9">
        <w:rPr>
          <w:i/>
        </w:rPr>
        <w:t>interpolation(</w:t>
      </w:r>
      <w:r w:rsidR="00FC23E9">
        <w:rPr>
          <w:rStyle w:val="CodeFragment-var"/>
        </w:rPr>
        <w:t>C</w:t>
      </w:r>
      <w:r w:rsidR="00FC23E9">
        <w:rPr>
          <w:rStyle w:val="Codefragment-sub"/>
        </w:rPr>
        <w:t>1</w:t>
      </w:r>
      <w:r w:rsidR="00FC23E9">
        <w:t xml:space="preserve">) = … = </w:t>
      </w:r>
      <w:r w:rsidR="00FC23E9">
        <w:rPr>
          <w:i/>
        </w:rPr>
        <w:t>interpolation(</w:t>
      </w:r>
      <w:r w:rsidR="00FC23E9">
        <w:rPr>
          <w:rStyle w:val="CodeFragment-var"/>
        </w:rPr>
        <w:t>C</w:t>
      </w:r>
      <w:r w:rsidR="00FC23E9">
        <w:rPr>
          <w:rStyle w:val="Codefragment-sub"/>
        </w:rPr>
        <w:t>n</w:t>
      </w:r>
      <w:r w:rsidR="00FC23E9">
        <w:t xml:space="preserve">) = </w:t>
      </w:r>
      <w:r w:rsidR="00FC23E9">
        <w:rPr>
          <w:i/>
        </w:rPr>
        <w:t>interpolation(</w:t>
      </w:r>
      <w:r w:rsidR="00FC23E9">
        <w:rPr>
          <w:rStyle w:val="CodeFragment-var"/>
        </w:rPr>
        <w:t>R</w:t>
      </w:r>
      <w:r w:rsidR="00FC23E9">
        <w:rPr>
          <w:rStyle w:val="Codefragment-sub"/>
        </w:rPr>
        <w:t>1</w:t>
      </w:r>
      <w:r w:rsidR="00FC23E9">
        <w:t xml:space="preserve">) = … = </w:t>
      </w:r>
      <w:r w:rsidR="00FC23E9">
        <w:rPr>
          <w:i/>
        </w:rPr>
        <w:t>interpolation(</w:t>
      </w:r>
      <w:r w:rsidR="00FC23E9">
        <w:rPr>
          <w:rStyle w:val="CodeFragment-var"/>
        </w:rPr>
        <w:t>R</w:t>
      </w:r>
      <w:r w:rsidR="00FC23E9">
        <w:rPr>
          <w:rStyle w:val="Codefragment-sub"/>
        </w:rPr>
        <w:t>n+1</w:t>
      </w:r>
      <w:r w:rsidR="00FC23E9">
        <w:t>),</w:t>
      </w:r>
      <w:r>
        <w:br/>
      </w:r>
      <w:r>
        <w:rPr>
          <w:i/>
        </w:rPr>
        <w:t>rangeType</w:t>
      </w:r>
      <w:r>
        <w:t>(</w:t>
      </w:r>
      <w:r>
        <w:rPr>
          <w:rStyle w:val="CodeFragment-var"/>
        </w:rPr>
        <w:t>R</w:t>
      </w:r>
      <w:r>
        <w:rPr>
          <w:rStyle w:val="Codefragment-sub"/>
        </w:rPr>
        <w:t>1</w:t>
      </w:r>
      <w:r>
        <w:t xml:space="preserve">) = … = </w:t>
      </w:r>
      <w:r>
        <w:rPr>
          <w:i/>
        </w:rPr>
        <w:t>rangeType</w:t>
      </w:r>
      <w:r w:rsidRPr="00CF0F4F">
        <w:t>(</w:t>
      </w:r>
      <w:r>
        <w:rPr>
          <w:rStyle w:val="CodeFragment-var"/>
        </w:rPr>
        <w:t>R</w:t>
      </w:r>
      <w:r>
        <w:rPr>
          <w:rStyle w:val="Codefragment-sub"/>
        </w:rPr>
        <w:t>n+1</w:t>
      </w:r>
      <w:r>
        <w:t>)</w:t>
      </w:r>
      <w:r w:rsidRPr="00FC1FA1">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vertAlign w:val="subscript"/>
        </w:rPr>
      </w:pPr>
      <w:proofErr w:type="gramStart"/>
      <w:r>
        <w:t>for</w:t>
      </w:r>
      <w:proofErr w:type="gramEnd"/>
      <w:r>
        <w:t xml:space="preserve"> any </w:t>
      </w:r>
      <w:r w:rsidRPr="00DD3FBA">
        <w:rPr>
          <w:rStyle w:val="CodeFragment-var"/>
        </w:rPr>
        <w:t>coverageExpr</w:t>
      </w:r>
      <w:r>
        <w:rPr>
          <w:rStyle w:val="CodeFragment-var"/>
        </w:rPr>
        <w:t>C’</w:t>
      </w:r>
      <w:r>
        <w:br/>
        <w:t>where</w:t>
      </w:r>
      <w:r>
        <w:br/>
      </w:r>
      <w:r>
        <w:tab/>
      </w:r>
      <w:r>
        <w:tab/>
      </w:r>
      <w:r>
        <w:rPr>
          <w:rStyle w:val="CodeFragment-var"/>
        </w:rPr>
        <w:t>C’ =</w:t>
      </w:r>
      <w:r>
        <w:rPr>
          <w:rStyle w:val="CodeFragment-var"/>
        </w:rPr>
        <w:tab/>
      </w:r>
      <w:r w:rsidRPr="00540DA4">
        <w:rPr>
          <w:rStyle w:val="Codefragment-keyword"/>
        </w:rPr>
        <w:t>switch</w:t>
      </w:r>
      <w:r>
        <w:rPr>
          <w:rStyle w:val="CodeFragment-var"/>
        </w:rPr>
        <w:br/>
      </w:r>
      <w:r>
        <w:rPr>
          <w:rStyle w:val="Codefragment"/>
        </w:rPr>
        <w:tab/>
      </w:r>
      <w:r>
        <w:rPr>
          <w:rStyle w:val="Codefragment"/>
        </w:rPr>
        <w:tab/>
      </w:r>
      <w:r>
        <w:rPr>
          <w:rStyle w:val="Codefragment"/>
        </w:rPr>
        <w:tab/>
      </w:r>
      <w:r>
        <w:rPr>
          <w:rStyle w:val="Codefragment"/>
        </w:rPr>
        <w:tab/>
      </w:r>
      <w:r w:rsidRPr="00540DA4">
        <w:rPr>
          <w:rStyle w:val="Codefragment"/>
          <w:b/>
        </w:rPr>
        <w:t>case</w:t>
      </w:r>
      <w:r w:rsidR="00796222">
        <w:rPr>
          <w:rStyle w:val="Codefragment"/>
          <w:b/>
        </w:rPr>
        <w:t xml:space="preserve"> </w:t>
      </w:r>
      <w:r w:rsidRPr="00540DA4">
        <w:rPr>
          <w:rStyle w:val="CodeFragment-var"/>
        </w:rPr>
        <w:t>C</w:t>
      </w:r>
      <w:r w:rsidRPr="00540DA4">
        <w:rPr>
          <w:vertAlign w:val="subscript"/>
        </w:rPr>
        <w:t>1</w:t>
      </w:r>
      <w:r w:rsidR="00796222">
        <w:rPr>
          <w:vertAlign w:val="subscript"/>
        </w:rPr>
        <w:t xml:space="preserve"> </w:t>
      </w:r>
      <w:r w:rsidRPr="00540DA4">
        <w:rPr>
          <w:rStyle w:val="Codefragment"/>
          <w:b/>
        </w:rPr>
        <w:t>return</w:t>
      </w:r>
      <w:r w:rsidR="00796222">
        <w:rPr>
          <w:rStyle w:val="Codefragment"/>
          <w:b/>
        </w:rPr>
        <w:t xml:space="preserve"> </w:t>
      </w:r>
      <w:r w:rsidRPr="00540DA4">
        <w:rPr>
          <w:rStyle w:val="CodeFragment-var"/>
        </w:rPr>
        <w:t>R</w:t>
      </w:r>
      <w:r w:rsidRPr="00540DA4">
        <w:rPr>
          <w:vertAlign w:val="subscript"/>
        </w:rPr>
        <w:t>1</w:t>
      </w:r>
      <w:r w:rsidRPr="00540DA4">
        <w:rPr>
          <w:vertAlign w:val="subscript"/>
        </w:rPr>
        <w:br/>
      </w:r>
      <w:r w:rsidRPr="00540DA4">
        <w:tab/>
      </w:r>
      <w:r w:rsidRPr="00540DA4">
        <w:tab/>
      </w:r>
      <w:r w:rsidRPr="00540DA4">
        <w:tab/>
      </w:r>
      <w:r>
        <w:tab/>
      </w:r>
      <w:r w:rsidRPr="00540DA4">
        <w:rPr>
          <w:rStyle w:val="Codefragment"/>
        </w:rPr>
        <w:t>…</w:t>
      </w:r>
      <w:r w:rsidRPr="00540DA4">
        <w:rPr>
          <w:rStyle w:val="Codefragment"/>
        </w:rPr>
        <w:br/>
      </w:r>
      <w:r w:rsidRPr="00540DA4">
        <w:tab/>
      </w:r>
      <w:r w:rsidRPr="00540DA4">
        <w:tab/>
      </w:r>
      <w:r w:rsidRPr="00540DA4">
        <w:tab/>
      </w:r>
      <w:r>
        <w:tab/>
      </w:r>
      <w:r w:rsidRPr="00540DA4">
        <w:rPr>
          <w:rStyle w:val="Codefragment"/>
          <w:b/>
        </w:rPr>
        <w:t>case</w:t>
      </w:r>
      <w:r w:rsidR="00796222">
        <w:rPr>
          <w:rStyle w:val="Codefragment"/>
          <w:b/>
        </w:rPr>
        <w:t xml:space="preserve"> </w:t>
      </w:r>
      <w:r w:rsidRPr="00540DA4">
        <w:rPr>
          <w:rStyle w:val="CodeFragment-var"/>
        </w:rPr>
        <w:t>C</w:t>
      </w:r>
      <w:r w:rsidRPr="00540DA4">
        <w:rPr>
          <w:vertAlign w:val="subscript"/>
        </w:rPr>
        <w:t>n</w:t>
      </w:r>
      <w:r w:rsidR="00796222">
        <w:rPr>
          <w:vertAlign w:val="subscript"/>
        </w:rPr>
        <w:t xml:space="preserve"> </w:t>
      </w:r>
      <w:r w:rsidRPr="00540DA4">
        <w:rPr>
          <w:rStyle w:val="Codefragment"/>
          <w:b/>
        </w:rPr>
        <w:t>return</w:t>
      </w:r>
      <w:r w:rsidR="00796222">
        <w:rPr>
          <w:rStyle w:val="Codefragment"/>
          <w:b/>
        </w:rPr>
        <w:t xml:space="preserve"> </w:t>
      </w:r>
      <w:r w:rsidRPr="00540DA4">
        <w:rPr>
          <w:rStyle w:val="CodeFragment-var"/>
        </w:rPr>
        <w:t>R</w:t>
      </w:r>
      <w:r w:rsidRPr="00540DA4">
        <w:rPr>
          <w:vertAlign w:val="subscript"/>
        </w:rPr>
        <w:t>n</w:t>
      </w:r>
      <w:r w:rsidRPr="00540DA4">
        <w:rPr>
          <w:vertAlign w:val="subscript"/>
        </w:rPr>
        <w:br/>
      </w:r>
      <w:r w:rsidRPr="00540DA4">
        <w:tab/>
      </w:r>
      <w:r w:rsidRPr="00540DA4">
        <w:tab/>
      </w:r>
      <w:r w:rsidRPr="00540DA4">
        <w:tab/>
      </w:r>
      <w:r>
        <w:tab/>
      </w:r>
      <w:r w:rsidRPr="00540DA4">
        <w:rPr>
          <w:rStyle w:val="Codefragment"/>
          <w:b/>
        </w:rPr>
        <w:t>default return</w:t>
      </w:r>
      <w:r w:rsidR="00796222">
        <w:rPr>
          <w:rStyle w:val="Codefragment"/>
          <w:b/>
        </w:rPr>
        <w:t xml:space="preserve"> </w:t>
      </w:r>
      <w:r>
        <w:rPr>
          <w:rStyle w:val="CodeFragment-var"/>
        </w:rPr>
        <w:t>R</w:t>
      </w:r>
      <w:r>
        <w:rPr>
          <w:vertAlign w:val="subscript"/>
        </w:rPr>
        <w:t>n+1</w:t>
      </w:r>
    </w:p>
    <w:p w:rsidR="00367571" w:rsidRDefault="00367571" w:rsidP="00367571">
      <w:pPr>
        <w:pStyle w:val="NormalIndent"/>
        <w:shd w:val="clear" w:color="auto" w:fill="F2F2F2" w:themeFill="background1" w:themeFillShade="F2"/>
        <w:jc w:val="left"/>
      </w:pPr>
      <w:r>
        <w:rPr>
          <w:rStyle w:val="CodeFragment-var"/>
        </w:rPr>
        <w:t>C’</w:t>
      </w:r>
      <w:r>
        <w:t xml:space="preserve"> is defined as:</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C23E9" w:rsidRPr="00CB48E7" w:rsidTr="001104C6">
        <w:tc>
          <w:tcPr>
            <w:tcW w:w="9072" w:type="dxa"/>
            <w:shd w:val="clear" w:color="auto" w:fill="000000"/>
          </w:tcPr>
          <w:p w:rsidR="00FC23E9" w:rsidRPr="00CB48E7" w:rsidRDefault="00FC23E9" w:rsidP="00155541">
            <w:pPr>
              <w:spacing w:before="120" w:after="120"/>
              <w:rPr>
                <w:b/>
                <w:color w:val="FFFFFF"/>
                <w:lang w:val="en-US"/>
              </w:rPr>
            </w:pPr>
            <w:r>
              <w:rPr>
                <w:b/>
                <w:color w:val="FFFFFF"/>
                <w:lang w:val="en-US"/>
              </w:rPr>
              <w:t xml:space="preserve">Coverage constituent </w:t>
            </w:r>
          </w:p>
        </w:tc>
      </w:tr>
      <w:tr w:rsidR="00FC23E9" w:rsidRPr="00CB48E7" w:rsidTr="001104C6">
        <w:tc>
          <w:tcPr>
            <w:tcW w:w="9072" w:type="dxa"/>
            <w:shd w:val="clear" w:color="auto" w:fill="F2F2F2" w:themeFill="background1" w:themeFillShade="F2"/>
          </w:tcPr>
          <w:p w:rsidR="00072ADA" w:rsidRDefault="00FC23E9" w:rsidP="008A0AA9">
            <w:pPr>
              <w:tabs>
                <w:tab w:val="left" w:pos="497"/>
                <w:tab w:val="left" w:pos="2907"/>
              </w:tabs>
              <w:spacing w:before="60" w:afterLines="60"/>
              <w:jc w:val="left"/>
              <w:rPr>
                <w:lang w:val="en-US"/>
              </w:rPr>
            </w:pPr>
            <w:r>
              <w:rPr>
                <w:i/>
                <w:lang w:val="en-US"/>
              </w:rPr>
              <w:t>id(</w:t>
            </w:r>
            <w:r>
              <w:rPr>
                <w:rStyle w:val="CodeFragment-var"/>
              </w:rPr>
              <w:t>C’</w:t>
            </w:r>
            <w:r>
              <w:rPr>
                <w:lang w:val="en-US"/>
              </w:rPr>
              <w:t>) = “” (empty string)</w:t>
            </w:r>
          </w:p>
        </w:tc>
      </w:tr>
      <w:tr w:rsidR="00FC23E9" w:rsidRPr="00CB48E7" w:rsidTr="001104C6">
        <w:tc>
          <w:tcPr>
            <w:tcW w:w="9072" w:type="dxa"/>
            <w:shd w:val="clear" w:color="auto" w:fill="F2F2F2" w:themeFill="background1" w:themeFillShade="F2"/>
          </w:tcPr>
          <w:p w:rsidR="00072ADA" w:rsidRDefault="006D7FDC" w:rsidP="008A0AA9">
            <w:pPr>
              <w:spacing w:before="60" w:afterLines="60"/>
              <w:jc w:val="left"/>
              <w:rPr>
                <w:lang w:val="fr-FR"/>
              </w:rPr>
            </w:pPr>
            <w:r>
              <w:rPr>
                <w:i/>
                <w:lang w:val="fr-FR"/>
              </w:rPr>
              <w:t>crs</w:t>
            </w:r>
            <w:r w:rsidR="00FC23E9">
              <w:rPr>
                <w:lang w:val="fr-FR"/>
              </w:rPr>
              <w:t>(</w:t>
            </w:r>
            <w:r w:rsidR="00FC23E9">
              <w:rPr>
                <w:rStyle w:val="CodeFragment-var"/>
                <w:lang w:val="fr-FR"/>
              </w:rPr>
              <w:t>C’</w:t>
            </w:r>
            <w:r w:rsidR="00FC23E9">
              <w:rPr>
                <w:lang w:val="fr-FR"/>
              </w:rPr>
              <w:t xml:space="preserve">) = </w:t>
            </w:r>
            <w:r>
              <w:rPr>
                <w:i/>
                <w:lang w:val="fr-FR"/>
              </w:rPr>
              <w:t>crs</w:t>
            </w:r>
            <w:r w:rsidR="00FC23E9">
              <w:rPr>
                <w:lang w:val="fr-FR"/>
              </w:rPr>
              <w:t>(</w:t>
            </w:r>
            <w:r w:rsidR="00FC23E9">
              <w:rPr>
                <w:rStyle w:val="CodeFragment-var"/>
                <w:lang w:val="fr-FR"/>
              </w:rPr>
              <w:t>R</w:t>
            </w:r>
            <w:r w:rsidR="00FC23E9">
              <w:rPr>
                <w:vertAlign w:val="subscript"/>
                <w:lang w:val="fr-FR"/>
              </w:rPr>
              <w:t>1</w:t>
            </w:r>
            <w:r w:rsidR="00FC23E9">
              <w:rPr>
                <w:lang w:val="fr-FR"/>
              </w:rPr>
              <w:t>)</w:t>
            </w:r>
          </w:p>
        </w:tc>
      </w:tr>
      <w:tr w:rsidR="00FC23E9" w:rsidRPr="00CB48E7" w:rsidTr="001104C6">
        <w:tc>
          <w:tcPr>
            <w:tcW w:w="9072" w:type="dxa"/>
            <w:shd w:val="clear" w:color="auto" w:fill="F2F2F2" w:themeFill="background1" w:themeFillShade="F2"/>
          </w:tcPr>
          <w:p w:rsidR="00072ADA" w:rsidRDefault="0011354B" w:rsidP="008A0AA9">
            <w:pPr>
              <w:spacing w:before="60" w:afterLines="60"/>
              <w:jc w:val="left"/>
              <w:rPr>
                <w:lang w:val="en-US"/>
              </w:rPr>
            </w:pPr>
            <w:r>
              <w:rPr>
                <w:i/>
                <w:lang w:val="en-US"/>
              </w:rPr>
              <w:t>domain</w:t>
            </w:r>
            <w:r w:rsidR="00FC23E9">
              <w:rPr>
                <w:i/>
              </w:rPr>
              <w:t>(</w:t>
            </w:r>
            <w:r w:rsidR="00FC23E9">
              <w:rPr>
                <w:rStyle w:val="CodeFragment-var"/>
              </w:rPr>
              <w:t>C’</w:t>
            </w:r>
            <w:r w:rsidR="00FC23E9">
              <w:rPr>
                <w:lang w:val="en-US"/>
              </w:rPr>
              <w:t xml:space="preserve">) = </w:t>
            </w:r>
            <w:r>
              <w:rPr>
                <w:i/>
                <w:lang w:val="en-US"/>
              </w:rPr>
              <w:t>domain</w:t>
            </w:r>
            <w:r w:rsidR="00FC23E9">
              <w:rPr>
                <w:i/>
              </w:rPr>
              <w:t>(</w:t>
            </w:r>
            <w:r w:rsidR="00FC23E9">
              <w:rPr>
                <w:rStyle w:val="CodeFragment-var"/>
              </w:rPr>
              <w:t>R</w:t>
            </w:r>
            <w:r w:rsidR="00FC23E9">
              <w:rPr>
                <w:vertAlign w:val="subscript"/>
                <w:lang w:val="en-US"/>
              </w:rPr>
              <w:t>1</w:t>
            </w:r>
            <w:r w:rsidR="00FC23E9">
              <w:rPr>
                <w:lang w:val="en-US"/>
              </w:rPr>
              <w:t>)</w:t>
            </w:r>
          </w:p>
        </w:tc>
      </w:tr>
      <w:tr w:rsidR="00FC23E9" w:rsidRPr="00CB48E7" w:rsidTr="001104C6">
        <w:tc>
          <w:tcPr>
            <w:tcW w:w="9072" w:type="dxa"/>
            <w:shd w:val="clear" w:color="auto" w:fill="F2F2F2" w:themeFill="background1" w:themeFillShade="F2"/>
          </w:tcPr>
          <w:p w:rsidR="00072ADA" w:rsidRDefault="00FC23E9" w:rsidP="008A0AA9">
            <w:pPr>
              <w:spacing w:before="60" w:afterLines="60"/>
              <w:jc w:val="left"/>
              <w:rPr>
                <w:lang w:val="en-US"/>
              </w:rPr>
            </w:pPr>
            <w:r>
              <w:rPr>
                <w:i/>
                <w:lang w:val="en-US"/>
              </w:rPr>
              <w:t>interpolation</w:t>
            </w:r>
            <w:r>
              <w:rPr>
                <w:lang w:val="en-US"/>
              </w:rPr>
              <w:t>(</w:t>
            </w:r>
            <w:r>
              <w:rPr>
                <w:rStyle w:val="CodeFragment-var"/>
              </w:rPr>
              <w:t>C’</w:t>
            </w:r>
            <w:r>
              <w:rPr>
                <w:lang w:val="en-US"/>
              </w:rPr>
              <w:t xml:space="preserve">) = </w:t>
            </w:r>
            <w:r>
              <w:rPr>
                <w:i/>
                <w:lang w:val="en-US"/>
              </w:rPr>
              <w:t>interpolation</w:t>
            </w:r>
            <w:r w:rsidRPr="00CF0F4F">
              <w:t>(</w:t>
            </w:r>
            <w:r>
              <w:rPr>
                <w:rStyle w:val="CodeFragment-var"/>
              </w:rPr>
              <w:t>R</w:t>
            </w:r>
            <w:r>
              <w:rPr>
                <w:rStyle w:val="Codefragment-sub"/>
              </w:rPr>
              <w:t>1</w:t>
            </w:r>
            <w:r>
              <w:t>)</w:t>
            </w:r>
          </w:p>
        </w:tc>
      </w:tr>
      <w:tr w:rsidR="00FC23E9" w:rsidRPr="00CB48E7" w:rsidTr="001104C6">
        <w:tc>
          <w:tcPr>
            <w:tcW w:w="9072" w:type="dxa"/>
            <w:shd w:val="clear" w:color="auto" w:fill="F2F2F2" w:themeFill="background1" w:themeFillShade="F2"/>
          </w:tcPr>
          <w:p w:rsidR="00072ADA" w:rsidRDefault="00FC23E9" w:rsidP="008A0AA9">
            <w:pPr>
              <w:tabs>
                <w:tab w:val="left" w:pos="497"/>
                <w:tab w:val="left" w:pos="2907"/>
              </w:tabs>
              <w:spacing w:before="60" w:afterLines="60"/>
              <w:jc w:val="left"/>
              <w:rPr>
                <w:lang w:val="en-US"/>
              </w:rPr>
            </w:pPr>
            <w:r w:rsidRPr="0008376F">
              <w:rPr>
                <w:i/>
                <w:lang w:val="en-US"/>
              </w:rPr>
              <w:t>rangeType</w:t>
            </w:r>
            <w:r>
              <w:rPr>
                <w:lang w:val="en-US"/>
              </w:rPr>
              <w:t>(</w:t>
            </w:r>
            <w:r w:rsidRPr="007975AF">
              <w:rPr>
                <w:rFonts w:ascii="Courier New" w:hAnsi="Courier New"/>
                <w:i/>
                <w:noProof/>
                <w:lang w:val="en-US"/>
              </w:rPr>
              <w:t>C</w:t>
            </w:r>
            <w:r>
              <w:rPr>
                <w:rFonts w:ascii="Courier New" w:hAnsi="Courier New"/>
                <w:i/>
                <w:noProof/>
                <w:lang w:val="en-US"/>
              </w:rPr>
              <w:t>’</w:t>
            </w:r>
            <w:r>
              <w:rPr>
                <w:lang w:val="en-US"/>
              </w:rPr>
              <w:t xml:space="preserve">) </w:t>
            </w:r>
            <w:r w:rsidRPr="00230A39">
              <w:rPr>
                <w:lang w:val="en-US"/>
              </w:rPr>
              <w:t>=</w:t>
            </w:r>
            <w:r>
              <w:rPr>
                <w:lang w:val="en-US"/>
              </w:rPr>
              <w:t xml:space="preserve"> rangeType(</w:t>
            </w:r>
            <w:r>
              <w:rPr>
                <w:rStyle w:val="CodeFragment-var"/>
              </w:rPr>
              <w:t>R</w:t>
            </w:r>
            <w:r>
              <w:rPr>
                <w:vertAlign w:val="subscript"/>
                <w:lang w:val="en-US"/>
              </w:rPr>
              <w:t>1</w:t>
            </w:r>
            <w:r>
              <w:rPr>
                <w:lang w:val="en-US"/>
              </w:rPr>
              <w:t>)</w:t>
            </w:r>
          </w:p>
        </w:tc>
      </w:tr>
      <w:tr w:rsidR="00FC23E9" w:rsidRPr="00CB48E7" w:rsidTr="001104C6">
        <w:tc>
          <w:tcPr>
            <w:tcW w:w="9072" w:type="dxa"/>
            <w:shd w:val="clear" w:color="auto" w:fill="F2F2F2" w:themeFill="background1" w:themeFillShade="F2"/>
          </w:tcPr>
          <w:p w:rsidR="0051657E" w:rsidRDefault="00FC23E9" w:rsidP="008A0AA9">
            <w:pPr>
              <w:tabs>
                <w:tab w:val="left" w:pos="497"/>
                <w:tab w:val="left" w:pos="2340"/>
              </w:tabs>
              <w:spacing w:before="60" w:afterLines="60"/>
              <w:jc w:val="left"/>
              <w:rPr>
                <w:lang w:val="en-US"/>
              </w:rPr>
            </w:pPr>
            <w:r>
              <w:rPr>
                <w:lang w:val="en-US"/>
              </w:rPr>
              <w:t xml:space="preserve">for all </w:t>
            </w:r>
            <w:r>
              <w:rPr>
                <w:rStyle w:val="CodeFragment-var"/>
              </w:rPr>
              <w:t>p</w:t>
            </w:r>
            <w:r>
              <w:rPr>
                <w:lang w:val="en-US"/>
              </w:rPr>
              <w:sym w:font="Symbol" w:char="F0CE"/>
            </w:r>
            <w:r w:rsidR="0011354B">
              <w:rPr>
                <w:i/>
                <w:lang w:val="en-US"/>
              </w:rPr>
              <w:t>domain</w:t>
            </w:r>
            <w:r>
              <w:rPr>
                <w:i/>
              </w:rPr>
              <w:t>(</w:t>
            </w:r>
            <w:r>
              <w:rPr>
                <w:rStyle w:val="CodeFragment-var"/>
              </w:rPr>
              <w:t>C’</w:t>
            </w:r>
            <w:r>
              <w:rPr>
                <w:lang w:val="en-US"/>
              </w:rPr>
              <w:t>):</w:t>
            </w:r>
            <w:r>
              <w:rPr>
                <w:lang w:val="en-US"/>
              </w:rPr>
              <w:br/>
            </w:r>
            <w:r>
              <w:rPr>
                <w:lang w:val="en-US"/>
              </w:rPr>
              <w:tab/>
            </w:r>
            <w:r w:rsidRPr="00B1559D">
              <w:rPr>
                <w:i/>
                <w:lang w:val="en-US"/>
              </w:rPr>
              <w:t>value</w:t>
            </w:r>
            <w:r>
              <w:rPr>
                <w:lang w:val="en-US"/>
              </w:rPr>
              <w:t xml:space="preserve">( </w:t>
            </w:r>
            <w:r>
              <w:rPr>
                <w:rStyle w:val="CodeFragment-var"/>
              </w:rPr>
              <w:t>C’</w:t>
            </w:r>
            <w:r>
              <w:rPr>
                <w:lang w:val="en-US"/>
              </w:rPr>
              <w:t xml:space="preserve">, </w:t>
            </w:r>
            <w:r>
              <w:rPr>
                <w:rStyle w:val="CodeFragment-var"/>
              </w:rPr>
              <w:t>p</w:t>
            </w:r>
            <w:r>
              <w:rPr>
                <w:lang w:val="en-US"/>
              </w:rPr>
              <w:t xml:space="preserve"> ) = </w:t>
            </w:r>
            <w:r w:rsidR="00925570">
              <w:rPr>
                <w:rStyle w:val="CodeFragment-var"/>
              </w:rPr>
              <w:t>V</w:t>
            </w:r>
            <w:r>
              <w:rPr>
                <w:lang w:val="en-US"/>
              </w:rPr>
              <w:br/>
            </w:r>
            <w:r w:rsidR="00925570">
              <w:rPr>
                <w:lang w:val="en-US"/>
              </w:rPr>
              <w:tab/>
              <w:t xml:space="preserve">where </w:t>
            </w:r>
            <w:r w:rsidR="00925570">
              <w:rPr>
                <w:rStyle w:val="CodeFragment-var"/>
              </w:rPr>
              <w:t>V</w:t>
            </w:r>
            <w:r w:rsidR="00925570">
              <w:rPr>
                <w:lang w:val="en-US"/>
              </w:rPr>
              <w:t xml:space="preserve"> =</w:t>
            </w:r>
            <w:r w:rsidR="00925570">
              <w:rPr>
                <w:lang w:val="en-US"/>
              </w:rPr>
              <w:br/>
            </w:r>
            <w:r>
              <w:rPr>
                <w:lang w:val="en-US"/>
              </w:rPr>
              <w:tab/>
              <w:t xml:space="preserve">       if </w:t>
            </w:r>
            <w:r w:rsidRPr="001523D7">
              <w:rPr>
                <w:i/>
                <w:lang w:val="en-US"/>
              </w:rPr>
              <w:t>value</w:t>
            </w:r>
            <w:r>
              <w:rPr>
                <w:lang w:val="en-US"/>
              </w:rPr>
              <w:t xml:space="preserve">( </w:t>
            </w:r>
            <w:r w:rsidRPr="00CB48E7">
              <w:rPr>
                <w:rStyle w:val="CodeFragment-var"/>
              </w:rPr>
              <w:t>C</w:t>
            </w:r>
            <w:r w:rsidR="006119CD">
              <w:rPr>
                <w:vertAlign w:val="subscript"/>
                <w:lang w:val="en-US"/>
              </w:rPr>
              <w:t>1</w:t>
            </w:r>
            <w:r>
              <w:rPr>
                <w:lang w:val="en-US"/>
              </w:rPr>
              <w:t>,</w:t>
            </w:r>
            <w:r w:rsidRPr="00CB48E7">
              <w:rPr>
                <w:rStyle w:val="CodeFragment-var"/>
              </w:rPr>
              <w:t>p</w:t>
            </w:r>
            <w:r>
              <w:rPr>
                <w:lang w:val="en-US"/>
              </w:rPr>
              <w:t xml:space="preserve"> )</w:t>
            </w:r>
            <w:r>
              <w:rPr>
                <w:lang w:val="en-US"/>
              </w:rPr>
              <w:tab/>
              <w:t xml:space="preserve">then </w:t>
            </w:r>
            <w:r w:rsidRPr="00137598">
              <w:rPr>
                <w:i/>
                <w:lang w:val="en-US"/>
              </w:rPr>
              <w:t>value</w:t>
            </w:r>
            <w:r>
              <w:rPr>
                <w:lang w:val="en-US"/>
              </w:rPr>
              <w:t xml:space="preserve">( </w:t>
            </w:r>
            <w:r>
              <w:rPr>
                <w:rStyle w:val="CodeFragment-var"/>
              </w:rPr>
              <w:t>R</w:t>
            </w:r>
            <w:r>
              <w:rPr>
                <w:vertAlign w:val="subscript"/>
                <w:lang w:val="en-US"/>
              </w:rPr>
              <w:t>1</w:t>
            </w:r>
            <w:r>
              <w:rPr>
                <w:lang w:val="en-US"/>
              </w:rPr>
              <w:t>,</w:t>
            </w:r>
            <w:r w:rsidRPr="00CB48E7">
              <w:rPr>
                <w:rStyle w:val="CodeFragment-var"/>
              </w:rPr>
              <w:t>p</w:t>
            </w:r>
            <w:r>
              <w:rPr>
                <w:lang w:val="en-US"/>
              </w:rPr>
              <w:t xml:space="preserve"> )</w:t>
            </w:r>
            <w:r>
              <w:rPr>
                <w:lang w:val="en-US"/>
              </w:rPr>
              <w:br/>
            </w:r>
            <w:r>
              <w:rPr>
                <w:lang w:val="en-US"/>
              </w:rPr>
              <w:tab/>
              <w:t xml:space="preserve">else if </w:t>
            </w:r>
            <w:r w:rsidRPr="001523D7">
              <w:rPr>
                <w:i/>
                <w:lang w:val="en-US"/>
              </w:rPr>
              <w:t>value</w:t>
            </w:r>
            <w:r>
              <w:rPr>
                <w:lang w:val="en-US"/>
              </w:rPr>
              <w:t xml:space="preserve">( </w:t>
            </w:r>
            <w:r w:rsidRPr="00CB48E7">
              <w:rPr>
                <w:rStyle w:val="CodeFragment-var"/>
              </w:rPr>
              <w:t>C</w:t>
            </w:r>
            <w:r w:rsidR="006119CD">
              <w:rPr>
                <w:vertAlign w:val="subscript"/>
                <w:lang w:val="en-US"/>
              </w:rPr>
              <w:t>2</w:t>
            </w:r>
            <w:r>
              <w:rPr>
                <w:lang w:val="en-US"/>
              </w:rPr>
              <w:t>,</w:t>
            </w:r>
            <w:r w:rsidRPr="00CB48E7">
              <w:rPr>
                <w:rStyle w:val="CodeFragment-var"/>
              </w:rPr>
              <w:t>p</w:t>
            </w:r>
            <w:r>
              <w:rPr>
                <w:lang w:val="en-US"/>
              </w:rPr>
              <w:t xml:space="preserve"> )</w:t>
            </w:r>
            <w:r>
              <w:rPr>
                <w:lang w:val="en-US"/>
              </w:rPr>
              <w:tab/>
              <w:t xml:space="preserve">then </w:t>
            </w:r>
            <w:r w:rsidRPr="00137598">
              <w:rPr>
                <w:i/>
                <w:lang w:val="en-US"/>
              </w:rPr>
              <w:t>value</w:t>
            </w:r>
            <w:r>
              <w:rPr>
                <w:lang w:val="en-US"/>
              </w:rPr>
              <w:t xml:space="preserve">( </w:t>
            </w:r>
            <w:r>
              <w:rPr>
                <w:rStyle w:val="CodeFragment-var"/>
              </w:rPr>
              <w:t>R</w:t>
            </w:r>
            <w:r>
              <w:rPr>
                <w:vertAlign w:val="subscript"/>
                <w:lang w:val="en-US"/>
              </w:rPr>
              <w:t>2</w:t>
            </w:r>
            <w:r>
              <w:rPr>
                <w:lang w:val="en-US"/>
              </w:rPr>
              <w:t>,</w:t>
            </w:r>
            <w:r w:rsidRPr="00CB48E7">
              <w:rPr>
                <w:rStyle w:val="CodeFragment-var"/>
              </w:rPr>
              <w:t>p</w:t>
            </w:r>
            <w:r>
              <w:rPr>
                <w:lang w:val="en-US"/>
              </w:rPr>
              <w:t xml:space="preserve"> )</w:t>
            </w:r>
            <w:r>
              <w:rPr>
                <w:lang w:val="en-US"/>
              </w:rPr>
              <w:br/>
            </w:r>
            <w:r>
              <w:rPr>
                <w:lang w:val="en-US"/>
              </w:rPr>
              <w:tab/>
              <w:t>…</w:t>
            </w:r>
            <w:r>
              <w:rPr>
                <w:lang w:val="en-US"/>
              </w:rPr>
              <w:br/>
            </w:r>
            <w:r w:rsidR="006119CD">
              <w:rPr>
                <w:lang w:val="en-US"/>
              </w:rPr>
              <w:tab/>
              <w:t xml:space="preserve">else if </w:t>
            </w:r>
            <w:r w:rsidR="006119CD" w:rsidRPr="001523D7">
              <w:rPr>
                <w:i/>
                <w:lang w:val="en-US"/>
              </w:rPr>
              <w:t>value</w:t>
            </w:r>
            <w:r w:rsidR="006119CD">
              <w:rPr>
                <w:lang w:val="en-US"/>
              </w:rPr>
              <w:t xml:space="preserve">( </w:t>
            </w:r>
            <w:r w:rsidR="006119CD" w:rsidRPr="00CB48E7">
              <w:rPr>
                <w:rStyle w:val="CodeFragment-var"/>
              </w:rPr>
              <w:t>C</w:t>
            </w:r>
            <w:r w:rsidR="006119CD">
              <w:rPr>
                <w:vertAlign w:val="subscript"/>
                <w:lang w:val="en-US"/>
              </w:rPr>
              <w:t>n</w:t>
            </w:r>
            <w:r w:rsidR="006119CD">
              <w:rPr>
                <w:lang w:val="en-US"/>
              </w:rPr>
              <w:t>,</w:t>
            </w:r>
            <w:r w:rsidR="006119CD" w:rsidRPr="00CB48E7">
              <w:rPr>
                <w:rStyle w:val="CodeFragment-var"/>
              </w:rPr>
              <w:t>p</w:t>
            </w:r>
            <w:r w:rsidR="006119CD">
              <w:rPr>
                <w:lang w:val="en-US"/>
              </w:rPr>
              <w:t xml:space="preserve"> )</w:t>
            </w:r>
            <w:r w:rsidR="006119CD">
              <w:rPr>
                <w:lang w:val="en-US"/>
              </w:rPr>
              <w:tab/>
              <w:t xml:space="preserve">then </w:t>
            </w:r>
            <w:r w:rsidR="006119CD" w:rsidRPr="00137598">
              <w:rPr>
                <w:i/>
                <w:lang w:val="en-US"/>
              </w:rPr>
              <w:t>value</w:t>
            </w:r>
            <w:r w:rsidR="006119CD">
              <w:rPr>
                <w:lang w:val="en-US"/>
              </w:rPr>
              <w:t xml:space="preserve">( </w:t>
            </w:r>
            <w:r w:rsidR="006119CD">
              <w:rPr>
                <w:rStyle w:val="CodeFragment-var"/>
              </w:rPr>
              <w:t>R</w:t>
            </w:r>
            <w:r w:rsidR="006119CD">
              <w:rPr>
                <w:vertAlign w:val="subscript"/>
                <w:lang w:val="en-US"/>
              </w:rPr>
              <w:t>n</w:t>
            </w:r>
            <w:r w:rsidR="006119CD">
              <w:rPr>
                <w:lang w:val="en-US"/>
              </w:rPr>
              <w:t>,</w:t>
            </w:r>
            <w:r w:rsidR="006119CD" w:rsidRPr="00CB48E7">
              <w:rPr>
                <w:rStyle w:val="CodeFragment-var"/>
              </w:rPr>
              <w:t>p</w:t>
            </w:r>
            <w:r w:rsidR="006119CD">
              <w:rPr>
                <w:lang w:val="en-US"/>
              </w:rPr>
              <w:t xml:space="preserve"> )</w:t>
            </w:r>
            <w:r w:rsidR="006119CD">
              <w:rPr>
                <w:lang w:val="en-US"/>
              </w:rPr>
              <w:br/>
            </w:r>
            <w:r>
              <w:rPr>
                <w:lang w:val="en-US"/>
              </w:rPr>
              <w:tab/>
            </w:r>
            <w:r w:rsidR="006119CD">
              <w:rPr>
                <w:lang w:val="en-US"/>
              </w:rPr>
              <w:tab/>
            </w:r>
            <w:r w:rsidR="006119CD">
              <w:rPr>
                <w:lang w:val="en-US"/>
              </w:rPr>
              <w:tab/>
            </w:r>
            <w:r>
              <w:rPr>
                <w:lang w:val="en-US"/>
              </w:rPr>
              <w:t>else</w:t>
            </w:r>
            <w:r w:rsidR="00A152E3">
              <w:rPr>
                <w:lang w:val="en-US"/>
              </w:rPr>
              <w:t xml:space="preserve"> </w:t>
            </w:r>
            <w:r w:rsidRPr="00137598">
              <w:rPr>
                <w:i/>
                <w:lang w:val="en-US"/>
              </w:rPr>
              <w:t>value</w:t>
            </w:r>
            <w:r>
              <w:rPr>
                <w:lang w:val="en-US"/>
              </w:rPr>
              <w:t xml:space="preserve">( </w:t>
            </w:r>
            <w:r>
              <w:rPr>
                <w:rStyle w:val="CodeFragment-var"/>
              </w:rPr>
              <w:t>R</w:t>
            </w:r>
            <w:r>
              <w:rPr>
                <w:vertAlign w:val="subscript"/>
                <w:lang w:val="en-US"/>
              </w:rPr>
              <w:t>n+1</w:t>
            </w:r>
            <w:r>
              <w:rPr>
                <w:lang w:val="en-US"/>
              </w:rPr>
              <w:t>,</w:t>
            </w:r>
            <w:r w:rsidRPr="00CB48E7">
              <w:rPr>
                <w:rStyle w:val="CodeFragment-var"/>
              </w:rPr>
              <w:t>p</w:t>
            </w:r>
            <w:r>
              <w:rPr>
                <w:lang w:val="en-US"/>
              </w:rPr>
              <w:t xml:space="preserve"> )</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 1</w:t>
      </w:r>
      <w:r>
        <w:rPr>
          <w:lang w:val="en-US"/>
        </w:rPr>
        <w:tab/>
        <w:t xml:space="preserve">The expression below performs a traffic light classification on some single-band coverage </w:t>
      </w:r>
      <w:r w:rsidRPr="0014626C">
        <w:rPr>
          <w:rFonts w:ascii="Courier New" w:hAnsi="Courier New"/>
          <w:snapToGrid w:val="0"/>
          <w:sz w:val="22"/>
          <w:lang w:val="en-US"/>
        </w:rPr>
        <w:t>$c</w:t>
      </w:r>
      <w:r>
        <w:rPr>
          <w:lang w:val="en-US"/>
        </w:rPr>
        <w:t>.</w:t>
      </w:r>
    </w:p>
    <w:p w:rsidR="00367571" w:rsidRDefault="00367571" w:rsidP="0080309C">
      <w:pPr>
        <w:pStyle w:val="Code-Example"/>
      </w:pPr>
      <w:proofErr w:type="gramStart"/>
      <w:r w:rsidRPr="00540DA4">
        <w:rPr>
          <w:b/>
        </w:rPr>
        <w:t>switch</w:t>
      </w:r>
      <w:proofErr w:type="gramEnd"/>
      <w:r>
        <w:br/>
      </w:r>
      <w:r w:rsidR="005816D5">
        <w:rPr>
          <w:b/>
        </w:rPr>
        <w:t xml:space="preserve">  </w:t>
      </w:r>
      <w:r w:rsidRPr="00540DA4">
        <w:rPr>
          <w:b/>
        </w:rPr>
        <w:t>case</w:t>
      </w:r>
      <w:r w:rsidRPr="002C13C0">
        <w:t xml:space="preserve"> $c &lt; 10 </w:t>
      </w:r>
      <w:r w:rsidRPr="00540DA4">
        <w:rPr>
          <w:b/>
        </w:rPr>
        <w:t>return</w:t>
      </w:r>
      <w:r w:rsidRPr="002C13C0">
        <w:t xml:space="preserve"> $c * {red:</w:t>
      </w:r>
      <w:r w:rsidR="00F87D9B">
        <w:t xml:space="preserve">   </w:t>
      </w:r>
      <w:r w:rsidRPr="002C13C0">
        <w:t xml:space="preserve">0; green: </w:t>
      </w:r>
      <w:r w:rsidR="00F87D9B">
        <w:t xml:space="preserve">  </w:t>
      </w:r>
      <w:r w:rsidRPr="002C13C0">
        <w:t>0; blue: 255}</w:t>
      </w:r>
      <w:r>
        <w:br/>
      </w:r>
      <w:r w:rsidR="005816D5">
        <w:rPr>
          <w:b/>
        </w:rPr>
        <w:t xml:space="preserve">  </w:t>
      </w:r>
      <w:r w:rsidRPr="00540DA4">
        <w:rPr>
          <w:b/>
        </w:rPr>
        <w:t>case</w:t>
      </w:r>
      <w:r w:rsidRPr="002C13C0">
        <w:t xml:space="preserve"> $c &lt; 20 </w:t>
      </w:r>
      <w:r w:rsidRPr="00540DA4">
        <w:rPr>
          <w:b/>
        </w:rPr>
        <w:t>return</w:t>
      </w:r>
      <w:r w:rsidRPr="002C13C0">
        <w:t xml:space="preserve"> $c * {red: </w:t>
      </w:r>
      <w:r w:rsidR="00F87D9B">
        <w:t xml:space="preserve">  </w:t>
      </w:r>
      <w:r w:rsidRPr="002C13C0">
        <w:t xml:space="preserve">0; green: 255; blue: </w:t>
      </w:r>
      <w:r w:rsidR="00F87D9B">
        <w:t xml:space="preserve">  </w:t>
      </w:r>
      <w:r w:rsidRPr="002C13C0">
        <w:t>0}</w:t>
      </w:r>
      <w:r>
        <w:br/>
      </w:r>
      <w:r w:rsidR="005816D5">
        <w:rPr>
          <w:b/>
        </w:rPr>
        <w:t xml:space="preserve">  </w:t>
      </w:r>
      <w:r w:rsidRPr="00540DA4">
        <w:rPr>
          <w:b/>
        </w:rPr>
        <w:t>case</w:t>
      </w:r>
      <w:r w:rsidRPr="002C13C0">
        <w:t xml:space="preserve"> $c &lt; 30 </w:t>
      </w:r>
      <w:r w:rsidRPr="00540DA4">
        <w:rPr>
          <w:b/>
        </w:rPr>
        <w:t>return</w:t>
      </w:r>
      <w:r w:rsidRPr="002C13C0">
        <w:t xml:space="preserve"> $c * {red: 255; green: </w:t>
      </w:r>
      <w:r w:rsidR="00F87D9B">
        <w:t xml:space="preserve">  </w:t>
      </w:r>
      <w:r w:rsidRPr="002C13C0">
        <w:t xml:space="preserve">0; blue: </w:t>
      </w:r>
      <w:r w:rsidR="00F87D9B">
        <w:t xml:space="preserve">  </w:t>
      </w:r>
      <w:r w:rsidRPr="002C13C0">
        <w:t>0}</w:t>
      </w:r>
      <w:r>
        <w:br/>
      </w:r>
      <w:r w:rsidR="005816D5">
        <w:rPr>
          <w:b/>
        </w:rPr>
        <w:t xml:space="preserve">  </w:t>
      </w:r>
      <w:r w:rsidRPr="00540DA4">
        <w:rPr>
          <w:b/>
        </w:rPr>
        <w:t>default</w:t>
      </w:r>
      <w:r w:rsidR="005816D5">
        <w:rPr>
          <w:b/>
        </w:rPr>
        <w:t xml:space="preserve">      </w:t>
      </w:r>
      <w:r w:rsidRPr="00540DA4">
        <w:rPr>
          <w:b/>
        </w:rPr>
        <w:t>return</w:t>
      </w:r>
      <w:r w:rsidR="00796222">
        <w:rPr>
          <w:b/>
        </w:rPr>
        <w:t xml:space="preserve"> </w:t>
      </w:r>
      <w:r w:rsidR="00F87D9B">
        <w:rPr>
          <w:b/>
        </w:rPr>
        <w:t xml:space="preserve">     </w:t>
      </w:r>
      <w:r w:rsidRPr="002C13C0">
        <w:t xml:space="preserve">{red: </w:t>
      </w:r>
      <w:r w:rsidR="00F87D9B">
        <w:t xml:space="preserve">  </w:t>
      </w:r>
      <w:r w:rsidRPr="002C13C0">
        <w:t xml:space="preserve">0; green: </w:t>
      </w:r>
      <w:r w:rsidR="00F87D9B">
        <w:t xml:space="preserve">  </w:t>
      </w:r>
      <w:r w:rsidRPr="002C13C0">
        <w:t>0; bl</w:t>
      </w:r>
      <w:r>
        <w:t>ue</w:t>
      </w:r>
      <w:r w:rsidRPr="002C13C0">
        <w:t xml:space="preserve">: </w:t>
      </w:r>
      <w:r w:rsidR="00F87D9B">
        <w:t xml:space="preserve">  </w:t>
      </w:r>
      <w:r w:rsidRPr="002C13C0">
        <w:t>0}</w:t>
      </w:r>
    </w:p>
    <w:p w:rsidR="00367571" w:rsidRDefault="00367571" w:rsidP="00367571">
      <w:pPr>
        <w:pStyle w:val="Example"/>
      </w:pPr>
      <w:r>
        <w:t>EXAMPLE 2</w:t>
      </w:r>
      <w:r>
        <w:tab/>
        <w:t xml:space="preserve">The example below computes log of all positive values in </w:t>
      </w:r>
      <w:r w:rsidRPr="004B6386">
        <w:rPr>
          <w:rFonts w:ascii="Courier New" w:hAnsi="Courier New"/>
          <w:snapToGrid w:val="0"/>
          <w:sz w:val="22"/>
          <w:lang w:val="en-US"/>
        </w:rPr>
        <w:t>$c</w:t>
      </w:r>
      <w:r>
        <w:t>, and assigns 0 to the remaining ones. This way it avoids an exception that would otherwise be thrown should any cell not be above zero.</w:t>
      </w:r>
    </w:p>
    <w:p w:rsidR="00367571" w:rsidRPr="00367571" w:rsidRDefault="00367571" w:rsidP="0080309C">
      <w:pPr>
        <w:pStyle w:val="Code-Example"/>
      </w:pPr>
      <w:proofErr w:type="gramStart"/>
      <w:r w:rsidRPr="00540DA4">
        <w:rPr>
          <w:b/>
        </w:rPr>
        <w:t>switch</w:t>
      </w:r>
      <w:proofErr w:type="gramEnd"/>
      <w:r>
        <w:br/>
      </w:r>
      <w:r w:rsidR="005816D5">
        <w:rPr>
          <w:b/>
        </w:rPr>
        <w:t xml:space="preserve">  </w:t>
      </w:r>
      <w:r w:rsidRPr="00540DA4">
        <w:rPr>
          <w:b/>
        </w:rPr>
        <w:t>case</w:t>
      </w:r>
      <w:r>
        <w:t xml:space="preserve"> $c&gt;0 </w:t>
      </w:r>
      <w:r w:rsidRPr="00540DA4">
        <w:rPr>
          <w:b/>
        </w:rPr>
        <w:t>return</w:t>
      </w:r>
      <w:r>
        <w:t xml:space="preserve"> log($c)</w:t>
      </w:r>
      <w:r>
        <w:br/>
      </w:r>
      <w:r w:rsidR="005816D5">
        <w:rPr>
          <w:b/>
        </w:rPr>
        <w:t xml:space="preserve">  </w:t>
      </w:r>
      <w:r w:rsidRPr="00540DA4">
        <w:rPr>
          <w:b/>
        </w:rPr>
        <w:t>default</w:t>
      </w:r>
      <w:r w:rsidR="005816D5">
        <w:rPr>
          <w:b/>
        </w:rPr>
        <w:t xml:space="preserve">   </w:t>
      </w:r>
      <w:r w:rsidRPr="00540DA4">
        <w:rPr>
          <w:b/>
        </w:rPr>
        <w:t>return</w:t>
      </w:r>
      <w:r>
        <w:t xml:space="preserve"> 0</w:t>
      </w:r>
      <w:bookmarkEnd w:id="242"/>
      <w:bookmarkEnd w:id="246"/>
      <w:bookmarkEnd w:id="247"/>
      <w:bookmarkEnd w:id="248"/>
    </w:p>
    <w:p w:rsidR="00367571" w:rsidRDefault="00367571" w:rsidP="00367571">
      <w:pPr>
        <w:pStyle w:val="Heading3"/>
        <w:rPr>
          <w:lang w:val="en-US"/>
        </w:rPr>
      </w:pPr>
      <w:bookmarkStart w:id="249" w:name="_Toc118358086"/>
      <w:r>
        <w:rPr>
          <w:lang w:val="en-US"/>
        </w:rPr>
        <w:t>Coverage Domain-Changing Expressions</w:t>
      </w:r>
      <w:bookmarkEnd w:id="249"/>
    </w:p>
    <w:p w:rsidR="00367571" w:rsidRDefault="00367571" w:rsidP="00367571">
      <w:pPr>
        <w:pStyle w:val="Heading4"/>
        <w:rPr>
          <w:lang w:val="en-US"/>
        </w:rPr>
      </w:pPr>
      <w:bookmarkStart w:id="250" w:name="_Ref80886433"/>
      <w:proofErr w:type="gramStart"/>
      <w:r>
        <w:rPr>
          <w:lang w:val="en-US"/>
        </w:rPr>
        <w:t>subsetExpr</w:t>
      </w:r>
      <w:bookmarkEnd w:id="250"/>
      <w:proofErr w:type="gramEnd"/>
    </w:p>
    <w:p w:rsidR="00367571" w:rsidRDefault="00367571" w:rsidP="00367571">
      <w:pPr>
        <w:rPr>
          <w:lang w:val="en-US"/>
        </w:rPr>
      </w:pPr>
      <w:r>
        <w:rPr>
          <w:lang w:val="en-US"/>
        </w:rPr>
        <w:t xml:space="preserve">The </w:t>
      </w:r>
      <w:r>
        <w:rPr>
          <w:b/>
          <w:bCs/>
          <w:lang w:val="en-US"/>
        </w:rPr>
        <w:t>subsetExpr</w:t>
      </w:r>
      <w:r>
        <w:rPr>
          <w:lang w:val="en-US"/>
        </w:rPr>
        <w:t xml:space="preserve"> element specifies spatial and temporal domain subsetting. It encompasses spatial and temporal trimming (i.e., constraining the result coverage domain to a subinterval, Subclause </w:t>
      </w:r>
      <w:r w:rsidR="00056B64">
        <w:rPr>
          <w:lang w:val="en-US"/>
        </w:rPr>
        <w:fldChar w:fldCharType="begin"/>
      </w:r>
      <w:r>
        <w:rPr>
          <w:lang w:val="en-US"/>
        </w:rPr>
        <w:instrText xml:space="preserve"> REF _Ref150545481 \r \h </w:instrText>
      </w:r>
      <w:r w:rsidR="00056B64">
        <w:rPr>
          <w:lang w:val="en-US"/>
        </w:rPr>
      </w:r>
      <w:r w:rsidR="00056B64">
        <w:rPr>
          <w:lang w:val="en-US"/>
        </w:rPr>
        <w:fldChar w:fldCharType="separate"/>
      </w:r>
      <w:r w:rsidR="006D7FDC">
        <w:rPr>
          <w:lang w:val="en-US"/>
        </w:rPr>
        <w:t>7.5.6.2</w:t>
      </w:r>
      <w:r w:rsidR="00056B64">
        <w:rPr>
          <w:lang w:val="en-US"/>
        </w:rPr>
        <w:fldChar w:fldCharType="end"/>
      </w:r>
      <w:r>
        <w:rPr>
          <w:lang w:val="en-US"/>
        </w:rPr>
        <w:t xml:space="preserve">), slicing (i.e., cutting out a hyperplane from a coverage, Subclause </w:t>
      </w:r>
      <w:r w:rsidR="00056B64">
        <w:rPr>
          <w:lang w:val="en-US"/>
        </w:rPr>
        <w:fldChar w:fldCharType="begin"/>
      </w:r>
      <w:r>
        <w:rPr>
          <w:lang w:val="en-US"/>
        </w:rPr>
        <w:instrText xml:space="preserve"> REF _Ref196134882 \r \h </w:instrText>
      </w:r>
      <w:r w:rsidR="00056B64">
        <w:rPr>
          <w:lang w:val="en-US"/>
        </w:rPr>
      </w:r>
      <w:r w:rsidR="00056B64">
        <w:rPr>
          <w:lang w:val="en-US"/>
        </w:rPr>
        <w:fldChar w:fldCharType="separate"/>
      </w:r>
      <w:r w:rsidR="006D7FDC">
        <w:rPr>
          <w:lang w:val="en-US"/>
        </w:rPr>
        <w:t>7.5.6.3</w:t>
      </w:r>
      <w:r w:rsidR="00056B64">
        <w:rPr>
          <w:lang w:val="en-US"/>
        </w:rPr>
        <w:fldChar w:fldCharType="end"/>
      </w:r>
      <w:r>
        <w:rPr>
          <w:lang w:val="en-US"/>
        </w:rPr>
        <w:t xml:space="preserve">), extending (Subclause </w:t>
      </w:r>
      <w:r w:rsidR="00056B64">
        <w:rPr>
          <w:lang w:val="en-US"/>
        </w:rPr>
        <w:fldChar w:fldCharType="begin"/>
      </w:r>
      <w:r>
        <w:rPr>
          <w:lang w:val="en-US"/>
        </w:rPr>
        <w:instrText xml:space="preserve"> REF _Ref153785749 \r \h </w:instrText>
      </w:r>
      <w:r w:rsidR="00056B64">
        <w:rPr>
          <w:lang w:val="en-US"/>
        </w:rPr>
      </w:r>
      <w:r w:rsidR="00056B64">
        <w:rPr>
          <w:lang w:val="en-US"/>
        </w:rPr>
        <w:fldChar w:fldCharType="separate"/>
      </w:r>
      <w:r w:rsidR="006D7FDC">
        <w:rPr>
          <w:lang w:val="en-US"/>
        </w:rPr>
        <w:t>7.5.6.3</w:t>
      </w:r>
      <w:r w:rsidR="00056B64">
        <w:rPr>
          <w:lang w:val="en-US"/>
        </w:rPr>
        <w:fldChar w:fldCharType="end"/>
      </w:r>
      <w:r>
        <w:rPr>
          <w:lang w:val="en-US"/>
        </w:rPr>
        <w:t xml:space="preserve">), and scaling (Subclause </w:t>
      </w:r>
      <w:r w:rsidR="00056B64">
        <w:rPr>
          <w:lang w:val="en-US"/>
        </w:rPr>
        <w:fldChar w:fldCharType="begin"/>
      </w:r>
      <w:r>
        <w:rPr>
          <w:lang w:val="en-US"/>
        </w:rPr>
        <w:instrText xml:space="preserve"> REF _Ref196134768 \r \h </w:instrText>
      </w:r>
      <w:r w:rsidR="00056B64">
        <w:rPr>
          <w:lang w:val="en-US"/>
        </w:rPr>
      </w:r>
      <w:r w:rsidR="00056B64">
        <w:rPr>
          <w:lang w:val="en-US"/>
        </w:rPr>
        <w:fldChar w:fldCharType="separate"/>
      </w:r>
      <w:r w:rsidR="006D7FDC">
        <w:rPr>
          <w:lang w:val="en-US"/>
        </w:rPr>
        <w:t>7.5.7</w:t>
      </w:r>
      <w:r w:rsidR="00056B64">
        <w:rPr>
          <w:lang w:val="en-US"/>
        </w:rPr>
        <w:fldChar w:fldCharType="end"/>
      </w:r>
      <w:r>
        <w:rPr>
          <w:lang w:val="en-US"/>
        </w:rPr>
        <w:t>) of a coverage expression.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C83921">
        <w:rPr>
          <w:b/>
        </w:rPr>
        <w:t>subsetExpr</w:t>
      </w:r>
      <w:r w:rsidR="00367571">
        <w:br/>
      </w:r>
      <w:proofErr w:type="gramStart"/>
      <w:r w:rsidR="00367571">
        <w:t>A</w:t>
      </w:r>
      <w:proofErr w:type="gramEnd"/>
      <w:r w:rsidR="00367571">
        <w:t xml:space="preserve"> </w:t>
      </w:r>
      <w:r w:rsidR="00367571">
        <w:rPr>
          <w:b/>
        </w:rPr>
        <w:t>subsetExpr</w:t>
      </w:r>
      <w:r w:rsidR="00796222">
        <w:rPr>
          <w:b/>
        </w:rPr>
        <w:t xml:space="preserve"> </w:t>
      </w:r>
      <w:r w:rsidR="00367571">
        <w:rPr>
          <w:b/>
          <w:bCs/>
        </w:rPr>
        <w:t xml:space="preserve">shall </w:t>
      </w:r>
      <w:r w:rsidR="00367571" w:rsidRPr="00BE7121">
        <w:rPr>
          <w:bCs/>
        </w:rPr>
        <w:t xml:space="preserve">be </w:t>
      </w:r>
      <w:r w:rsidR="00367571">
        <w:rPr>
          <w:bCs/>
        </w:rPr>
        <w:t xml:space="preserve">either a </w:t>
      </w:r>
      <w:r w:rsidR="00734422">
        <w:rPr>
          <w:b/>
        </w:rPr>
        <w:t>trim</w:t>
      </w:r>
      <w:r w:rsidR="00367571" w:rsidRPr="00522F13">
        <w:rPr>
          <w:b/>
        </w:rPr>
        <w:t>Expr</w:t>
      </w:r>
      <w:r w:rsidR="00367571">
        <w:t xml:space="preserve"> (Subclause </w:t>
      </w:r>
      <w:r w:rsidR="00056B64">
        <w:fldChar w:fldCharType="begin"/>
      </w:r>
      <w:r w:rsidR="00367571">
        <w:instrText xml:space="preserve"> REF _Ref150545481 \r \h </w:instrText>
      </w:r>
      <w:r w:rsidR="00056B64">
        <w:fldChar w:fldCharType="separate"/>
      </w:r>
      <w:r w:rsidR="006D7FDC">
        <w:t>7.5.6.2</w:t>
      </w:r>
      <w:r w:rsidR="00056B64">
        <w:fldChar w:fldCharType="end"/>
      </w:r>
      <w:r w:rsidR="00367571">
        <w:t xml:space="preserve">) or a </w:t>
      </w:r>
      <w:r w:rsidR="00734422">
        <w:rPr>
          <w:b/>
        </w:rPr>
        <w:t>slice</w:t>
      </w:r>
      <w:r w:rsidR="00367571" w:rsidRPr="00522F13">
        <w:rPr>
          <w:b/>
        </w:rPr>
        <w:t>Expr</w:t>
      </w:r>
      <w:r w:rsidR="00367571">
        <w:t xml:space="preserve"> (Subclause </w:t>
      </w:r>
      <w:r w:rsidR="00056B64">
        <w:fldChar w:fldCharType="begin"/>
      </w:r>
      <w:r w:rsidR="00367571">
        <w:instrText xml:space="preserve"> REF _Ref196134882 \r \h </w:instrText>
      </w:r>
      <w:r w:rsidR="00056B64">
        <w:fldChar w:fldCharType="separate"/>
      </w:r>
      <w:r w:rsidR="006D7FDC">
        <w:t>7.5.6.3</w:t>
      </w:r>
      <w:r w:rsidR="00056B64">
        <w:fldChar w:fldCharType="end"/>
      </w:r>
      <w:r w:rsidR="00367571">
        <w:t xml:space="preserve">) or an </w:t>
      </w:r>
      <w:r w:rsidR="00367571" w:rsidRPr="00522F13">
        <w:rPr>
          <w:b/>
        </w:rPr>
        <w:t>extendExpr</w:t>
      </w:r>
      <w:r w:rsidR="00367571">
        <w:t xml:space="preserve"> (Subclause </w:t>
      </w:r>
      <w:r w:rsidR="00056B64">
        <w:fldChar w:fldCharType="begin"/>
      </w:r>
      <w:r w:rsidR="00367571">
        <w:instrText xml:space="preserve"> REF _Ref153785749 \r \h </w:instrText>
      </w:r>
      <w:r w:rsidR="00056B64">
        <w:fldChar w:fldCharType="separate"/>
      </w:r>
      <w:r w:rsidR="006D7FDC">
        <w:t>7.5.6.3</w:t>
      </w:r>
      <w:r w:rsidR="00056B64">
        <w:fldChar w:fldCharType="end"/>
      </w:r>
      <w:r w:rsidR="00367571">
        <w:t xml:space="preserve">) or a </w:t>
      </w:r>
      <w:r w:rsidR="00367571" w:rsidRPr="00522F13">
        <w:rPr>
          <w:b/>
        </w:rPr>
        <w:t>scaling</w:t>
      </w:r>
      <w:r w:rsidR="00367571">
        <w:rPr>
          <w:b/>
        </w:rPr>
        <w:softHyphen/>
      </w:r>
      <w:r w:rsidR="00367571" w:rsidRPr="00522F13">
        <w:rPr>
          <w:b/>
        </w:rPr>
        <w:t>Expr</w:t>
      </w:r>
      <w:r w:rsidR="00367571">
        <w:t xml:space="preserve"> (Subclause </w:t>
      </w:r>
      <w:r w:rsidR="00056B64">
        <w:fldChar w:fldCharType="begin"/>
      </w:r>
      <w:r w:rsidR="00367571">
        <w:instrText xml:space="preserve"> REF _Ref196134768 \r \h </w:instrText>
      </w:r>
      <w:r w:rsidR="00056B64">
        <w:fldChar w:fldCharType="separate"/>
      </w:r>
      <w:r w:rsidR="006D7FDC">
        <w:t>7.5.7</w:t>
      </w:r>
      <w:r w:rsidR="00056B64">
        <w:fldChar w:fldCharType="end"/>
      </w:r>
      <w:r w:rsidR="00367571">
        <w:t>).</w:t>
      </w:r>
    </w:p>
    <w:p w:rsidR="00367571" w:rsidRDefault="00367571" w:rsidP="00367571">
      <w:pPr>
        <w:pStyle w:val="Note"/>
        <w:rPr>
          <w:lang w:val="en-US"/>
        </w:rPr>
      </w:pPr>
      <w:r>
        <w:rPr>
          <w:lang w:val="en-US"/>
        </w:rPr>
        <w:t xml:space="preserve">Note 1 </w:t>
      </w:r>
      <w:r>
        <w:rPr>
          <w:lang w:val="en-US"/>
        </w:rPr>
        <w:tab/>
        <w:t xml:space="preserve">The special case that subsetting leads to a single point remaining still resembles </w:t>
      </w:r>
      <w:proofErr w:type="gramStart"/>
      <w:r>
        <w:rPr>
          <w:lang w:val="en-US"/>
        </w:rPr>
        <w:t>a coverage</w:t>
      </w:r>
      <w:proofErr w:type="gramEnd"/>
      <w:r>
        <w:rPr>
          <w:lang w:val="en-US"/>
        </w:rPr>
        <w:t xml:space="preserve"> by definition; this coverage is viewed as being of dimension 0.</w:t>
      </w:r>
    </w:p>
    <w:p w:rsidR="00367571" w:rsidRDefault="00367571" w:rsidP="00367571">
      <w:pPr>
        <w:pStyle w:val="Note"/>
        <w:rPr>
          <w:lang w:val="en-US"/>
        </w:rPr>
      </w:pPr>
      <w:r>
        <w:rPr>
          <w:lang w:val="en-US"/>
        </w:rPr>
        <w:t>Note 2</w:t>
      </w:r>
      <w:r>
        <w:rPr>
          <w:lang w:val="en-US"/>
        </w:rPr>
        <w:tab/>
        <w:t xml:space="preserve">Range subsetting is accomplished via the unary induced </w:t>
      </w:r>
      <w:proofErr w:type="gramStart"/>
      <w:r>
        <w:rPr>
          <w:b/>
          <w:bCs/>
        </w:rPr>
        <w:t>fieldExpr</w:t>
      </w:r>
      <w:r>
        <w:rPr>
          <w:lang w:val="en-US"/>
        </w:rPr>
        <w:t>(</w:t>
      </w:r>
      <w:proofErr w:type="gramEnd"/>
      <w:r>
        <w:rPr>
          <w:lang w:val="en-US"/>
        </w:rPr>
        <w:t xml:space="preserve">cf. Subclause </w:t>
      </w:r>
      <w:r w:rsidR="00056B64">
        <w:rPr>
          <w:highlight w:val="yellow"/>
          <w:lang w:val="en-US"/>
        </w:rPr>
        <w:fldChar w:fldCharType="begin"/>
      </w:r>
      <w:r>
        <w:rPr>
          <w:lang w:val="en-US"/>
        </w:rPr>
        <w:instrText xml:space="preserve"> REF _Ref120543992 \r \h </w:instrText>
      </w:r>
      <w:r w:rsidR="00056B64">
        <w:rPr>
          <w:highlight w:val="yellow"/>
          <w:lang w:val="en-US"/>
        </w:rPr>
      </w:r>
      <w:r w:rsidR="00056B64">
        <w:rPr>
          <w:highlight w:val="yellow"/>
          <w:lang w:val="en-US"/>
        </w:rPr>
        <w:fldChar w:fldCharType="separate"/>
      </w:r>
      <w:r w:rsidR="00FA52BC">
        <w:rPr>
          <w:lang w:val="en-US"/>
        </w:rPr>
        <w:t>7.5.3.4</w:t>
      </w:r>
      <w:r w:rsidR="00056B64">
        <w:rPr>
          <w:highlight w:val="yellow"/>
          <w:lang w:val="en-US"/>
        </w:rPr>
        <w:fldChar w:fldCharType="end"/>
      </w:r>
      <w:r>
        <w:rPr>
          <w:lang w:val="en-US"/>
        </w:rPr>
        <w:t>).</w:t>
      </w:r>
    </w:p>
    <w:p w:rsidR="00367571" w:rsidRDefault="00367571" w:rsidP="00367571">
      <w:pPr>
        <w:pStyle w:val="Heading4"/>
        <w:rPr>
          <w:lang w:val="en-US"/>
        </w:rPr>
      </w:pPr>
      <w:bookmarkStart w:id="251" w:name="_Ref150545481"/>
      <w:bookmarkStart w:id="252" w:name="_Toc10463057"/>
      <w:proofErr w:type="gramStart"/>
      <w:r>
        <w:rPr>
          <w:lang w:val="en-US"/>
        </w:rPr>
        <w:t>trimExpr</w:t>
      </w:r>
      <w:bookmarkEnd w:id="251"/>
      <w:bookmarkEnd w:id="252"/>
      <w:proofErr w:type="gramEnd"/>
    </w:p>
    <w:p w:rsidR="00367571" w:rsidRDefault="00367571" w:rsidP="00367571">
      <w:pPr>
        <w:rPr>
          <w:lang w:val="en-US"/>
        </w:rPr>
      </w:pPr>
      <w:r>
        <w:rPr>
          <w:lang w:val="en-US"/>
        </w:rPr>
        <w:t xml:space="preserve">The </w:t>
      </w:r>
      <w:r>
        <w:rPr>
          <w:b/>
          <w:bCs/>
          <w:lang w:val="en-US"/>
        </w:rPr>
        <w:t>trimExpr</w:t>
      </w:r>
      <w:r>
        <w:rPr>
          <w:lang w:val="en-US"/>
        </w:rPr>
        <w:t xml:space="preserve"> element extracts a subset from a given coverage expression along the dimension indicated, specified by a lower and upper bound for each dimension affected. Interval limits can be expressed in the coverage CRS or any other CRS explicitly indicated, as long as a transformation to the coverage CRS exists. </w:t>
      </w:r>
    </w:p>
    <w:p w:rsidR="00367571" w:rsidRPr="00356149"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C83921">
        <w:rPr>
          <w:b/>
        </w:rPr>
        <w:t>trimExpr</w:t>
      </w:r>
      <w:r w:rsidR="00B15380">
        <w:rPr>
          <w:b/>
        </w:rPr>
        <w:t>I</w:t>
      </w:r>
      <w:r w:rsidR="00C83921">
        <w:rPr>
          <w:b/>
        </w:rPr>
        <w:t>nside</w:t>
      </w:r>
      <w:r w:rsidR="00367571">
        <w:br/>
      </w:r>
      <w:proofErr w:type="gramStart"/>
      <w:r w:rsidR="00367571">
        <w:t>In</w:t>
      </w:r>
      <w:proofErr w:type="gramEnd"/>
      <w:r w:rsidR="00367571">
        <w:t xml:space="preserve"> a </w:t>
      </w:r>
      <w:r w:rsidR="00367571">
        <w:rPr>
          <w:b/>
        </w:rPr>
        <w:t>trimExpr</w:t>
      </w:r>
      <w:r w:rsidR="00367571">
        <w:t xml:space="preserve"> l</w:t>
      </w:r>
      <w:r w:rsidR="00367571" w:rsidRPr="00356149">
        <w:t xml:space="preserve">ower as well as upper limits </w:t>
      </w:r>
      <w:r w:rsidR="00367571">
        <w:rPr>
          <w:b/>
          <w:bCs/>
        </w:rPr>
        <w:t>shall</w:t>
      </w:r>
      <w:r w:rsidR="00796222">
        <w:rPr>
          <w:b/>
          <w:bCs/>
        </w:rPr>
        <w:t xml:space="preserve"> </w:t>
      </w:r>
      <w:r w:rsidR="00367571" w:rsidRPr="00356149">
        <w:t>lie inside the coverage’s domain.</w:t>
      </w:r>
    </w:p>
    <w:p w:rsidR="00367571" w:rsidRDefault="00367571" w:rsidP="00367571">
      <w:pPr>
        <w:rPr>
          <w:lang w:val="en-US"/>
        </w:rPr>
      </w:pPr>
      <w:r>
        <w:rPr>
          <w:lang w:val="en-US"/>
        </w:rPr>
        <w:t>For syntactic convenience, both array-style addressing using brackets and function-style syntax are provided; both are equivalent in semantics.</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C83921">
        <w:rPr>
          <w:b/>
        </w:rPr>
        <w:t>trimExpr</w:t>
      </w:r>
      <w:r w:rsidR="00367571">
        <w:br/>
        <w:t xml:space="preserve">A </w:t>
      </w:r>
      <w:r w:rsidR="00367571">
        <w:rPr>
          <w:b/>
        </w:rPr>
        <w:t>trimExpr</w:t>
      </w:r>
      <w:r w:rsidR="00796222">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n</w:t>
      </w:r>
      <w:r>
        <w:rPr>
          <w:lang w:val="en-US"/>
        </w:rPr>
        <w:t xml:space="preserve"> be an </w:t>
      </w:r>
      <w:r>
        <w:rPr>
          <w:b/>
          <w:bCs/>
          <w:lang w:val="en-US"/>
        </w:rPr>
        <w:t>integer</w:t>
      </w:r>
      <w:r>
        <w:rPr>
          <w:lang w:val="en-US"/>
        </w:rPr>
        <w:t xml:space="preserve"> with </w:t>
      </w:r>
      <w:r>
        <w:t>0</w:t>
      </w:r>
      <w:r>
        <w:rPr>
          <w:lang w:val="en-US"/>
        </w:rPr>
        <w:sym w:font="Symbol" w:char="F0A3"/>
      </w:r>
      <w:r>
        <w:rPr>
          <w:rStyle w:val="CodeFragment-var"/>
        </w:rPr>
        <w:t>n</w:t>
      </w:r>
      <w:r>
        <w:rPr>
          <w:lang w:val="en-US"/>
        </w:rPr>
        <w:t>,</w:t>
      </w:r>
      <w:r>
        <w:rPr>
          <w:lang w:val="en-US"/>
        </w:rPr>
        <w:br/>
        <w:t>(</w:t>
      </w:r>
      <w:r>
        <w:rPr>
          <w:rStyle w:val="CodeFragment-var"/>
        </w:rPr>
        <w:t>lo</w:t>
      </w:r>
      <w:r>
        <w:rPr>
          <w:rStyle w:val="Codefragment-sub"/>
        </w:rPr>
        <w:t>1</w:t>
      </w:r>
      <w:r>
        <w:rPr>
          <w:lang w:val="en-US"/>
        </w:rPr>
        <w:t>:</w:t>
      </w:r>
      <w:r>
        <w:rPr>
          <w:rStyle w:val="CodeFragment-var"/>
        </w:rPr>
        <w:t>hi</w:t>
      </w:r>
      <w:r>
        <w:rPr>
          <w:rStyle w:val="Codefragment-sub"/>
        </w:rPr>
        <w:t>1</w:t>
      </w:r>
      <w:r>
        <w:rPr>
          <w:lang w:val="en-US"/>
        </w:rPr>
        <w:t>),</w:t>
      </w:r>
      <w:r>
        <w:rPr>
          <w:rStyle w:val="CodeFragment-var"/>
        </w:rPr>
        <w:t>…</w:t>
      </w:r>
      <w:r>
        <w:rPr>
          <w:lang w:val="en-US"/>
        </w:rPr>
        <w:t>,(</w:t>
      </w:r>
      <w:r>
        <w:rPr>
          <w:rStyle w:val="CodeFragment-var"/>
        </w:rPr>
        <w:t>lo</w:t>
      </w:r>
      <w:r>
        <w:rPr>
          <w:rStyle w:val="Codefragment-sub"/>
        </w:rPr>
        <w:t>n</w:t>
      </w:r>
      <w:r>
        <w:rPr>
          <w:lang w:val="en-US"/>
        </w:rPr>
        <w:t>:</w:t>
      </w:r>
      <w:r>
        <w:rPr>
          <w:rStyle w:val="CodeFragment-var"/>
        </w:rPr>
        <w:t>hi</w:t>
      </w:r>
      <w:r>
        <w:rPr>
          <w:rStyle w:val="Codefragment-sub"/>
        </w:rPr>
        <w:t>n</w:t>
      </w:r>
      <w:r>
        <w:rPr>
          <w:lang w:val="en-US"/>
        </w:rPr>
        <w:t>)</w:t>
      </w:r>
      <w:r w:rsidR="00796222">
        <w:rPr>
          <w:lang w:val="en-US"/>
        </w:rPr>
        <w:t xml:space="preserve"> </w:t>
      </w:r>
      <w:r>
        <w:rPr>
          <w:lang w:val="en-US"/>
        </w:rPr>
        <w:t xml:space="preserve">be </w:t>
      </w:r>
      <w:r>
        <w:rPr>
          <w:b/>
          <w:bCs/>
          <w:lang w:val="en-US"/>
        </w:rPr>
        <w:t>dimensionIntervalExpr</w:t>
      </w:r>
      <w:r>
        <w:rPr>
          <w:lang w:val="en-US"/>
        </w:rPr>
        <w:t xml:space="preserve">s with </w:t>
      </w:r>
      <w:r>
        <w:rPr>
          <w:rStyle w:val="CodeFragment-var"/>
        </w:rPr>
        <w:t>lo</w:t>
      </w:r>
      <w:r>
        <w:rPr>
          <w:rStyle w:val="Codefragment-sub"/>
        </w:rPr>
        <w:t>i</w:t>
      </w:r>
      <w:r>
        <w:rPr>
          <w:lang w:val="en-US"/>
        </w:rPr>
        <w:sym w:font="Symbol" w:char="F0A3"/>
      </w:r>
      <w:r>
        <w:rPr>
          <w:rStyle w:val="CodeFragment-var"/>
        </w:rPr>
        <w:t>hi</w:t>
      </w:r>
      <w:r>
        <w:rPr>
          <w:rStyle w:val="Codefragment-sub"/>
        </w:rPr>
        <w:t>i</w:t>
      </w:r>
      <w:r>
        <w:rPr>
          <w:lang w:val="en-US"/>
        </w:rPr>
        <w:t xml:space="preserve"> for 1</w:t>
      </w:r>
      <w:r>
        <w:rPr>
          <w:lang w:val="en-US"/>
        </w:rPr>
        <w:sym w:font="Symbol" w:char="F0A3"/>
      </w:r>
      <w:r>
        <w:rPr>
          <w:rStyle w:val="CodeFragment-var"/>
        </w:rPr>
        <w:t>i</w:t>
      </w:r>
      <w:r>
        <w:rPr>
          <w:lang w:val="en-US"/>
        </w:rPr>
        <w:sym w:font="Symbol" w:char="F0A3"/>
      </w:r>
      <w:r>
        <w:rPr>
          <w:rStyle w:val="CodeFragment-var"/>
        </w:rPr>
        <w:t>n</w:t>
      </w:r>
      <w:r>
        <w:rPr>
          <w:lang w:val="en-US"/>
        </w:rPr>
        <w:t>.</w:t>
      </w:r>
    </w:p>
    <w:p w:rsidR="00367571" w:rsidRDefault="00367571" w:rsidP="00367571">
      <w:pPr>
        <w:pStyle w:val="Definition"/>
        <w:shd w:val="clear" w:color="auto" w:fill="F2F2F2" w:themeFill="background1" w:themeFillShade="F2"/>
        <w:tabs>
          <w:tab w:val="left" w:pos="1520"/>
        </w:tabs>
        <w:rPr>
          <w:lang w:val="en-US"/>
        </w:rPr>
      </w:pPr>
      <w:r>
        <w:rPr>
          <w:lang w:val="en-US"/>
        </w:rPr>
        <w:t>Then,</w:t>
      </w:r>
      <w:r>
        <w:rPr>
          <w:lang w:val="en-US"/>
        </w:rPr>
        <w:tab/>
      </w:r>
    </w:p>
    <w:p w:rsidR="00367571" w:rsidRDefault="00367571" w:rsidP="00367571">
      <w:pPr>
        <w:pStyle w:val="NormalIndent"/>
        <w:shd w:val="clear" w:color="auto" w:fill="F2F2F2" w:themeFill="background1" w:themeFillShade="F2"/>
        <w:jc w:val="left"/>
      </w:pPr>
      <w:r>
        <w:rPr>
          <w:lang w:val="en-US"/>
        </w:rPr>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bracket</w:t>
      </w:r>
      <w:r>
        <w:rPr>
          <w:lang w:val="en-US"/>
        </w:rPr>
        <w:tab/>
        <w:t xml:space="preserve">= </w:t>
      </w:r>
      <w:r>
        <w:rPr>
          <w:rStyle w:val="CodeFragment-var"/>
        </w:rPr>
        <w:t>C</w:t>
      </w:r>
      <w:r>
        <w:rPr>
          <w:vertAlign w:val="subscript"/>
          <w:lang w:val="en-US"/>
        </w:rPr>
        <w:t>1</w:t>
      </w:r>
      <w:r>
        <w:rPr>
          <w:rStyle w:val="Codefragment-keyword"/>
        </w:rPr>
        <w:t>[</w:t>
      </w:r>
      <w:r>
        <w:rPr>
          <w:rStyle w:val="CodeFragment-var"/>
        </w:rPr>
        <w:t>p</w:t>
      </w:r>
      <w:r>
        <w:rPr>
          <w:rStyle w:val="Codefragment-sub"/>
        </w:rPr>
        <w:t>1</w:t>
      </w:r>
      <w:r>
        <w:rPr>
          <w:rStyle w:val="Codefragment-keyword"/>
        </w:rPr>
        <w:t>,</w:t>
      </w:r>
      <w:r>
        <w:rPr>
          <w:rStyle w:val="CodeFragment-var"/>
        </w:rPr>
        <w:t xml:space="preserve"> …</w:t>
      </w:r>
      <w:r>
        <w:rPr>
          <w:rStyle w:val="Codefragment-keyword"/>
        </w:rPr>
        <w:t>,</w:t>
      </w:r>
      <w:r>
        <w:rPr>
          <w:rStyle w:val="CodeFragment-var"/>
        </w:rPr>
        <w:t xml:space="preserve"> p</w:t>
      </w:r>
      <w:r>
        <w:rPr>
          <w:rStyle w:val="Codefragment-sub"/>
        </w:rPr>
        <w:t>n</w:t>
      </w:r>
      <w:r>
        <w:rPr>
          <w:rStyle w:val="Codefragment-keyword"/>
        </w:rPr>
        <w:t xml:space="preserve"> ]</w:t>
      </w:r>
      <w:r>
        <w:rPr>
          <w:rStyle w:val="Codefragment-keyword"/>
        </w:rPr>
        <w:br/>
      </w:r>
      <w:r>
        <w:t xml:space="preserve">with </w:t>
      </w:r>
      <w:r>
        <w:br/>
      </w:r>
      <w:r>
        <w:rPr>
          <w:rStyle w:val="Codefragment"/>
        </w:rPr>
        <w:tab/>
      </w:r>
      <w:r>
        <w:rPr>
          <w:rStyle w:val="Codefragment"/>
        </w:rPr>
        <w:tab/>
      </w:r>
      <w:r>
        <w:rPr>
          <w:rStyle w:val="CodeFragment-var"/>
        </w:rPr>
        <w:t>p</w:t>
      </w:r>
      <w:r>
        <w:rPr>
          <w:rStyle w:val="Codefragment-sub"/>
        </w:rPr>
        <w:t>i</w:t>
      </w:r>
      <w:r>
        <w:t xml:space="preserve"> is one of</w:t>
      </w:r>
      <w:r>
        <w:rPr>
          <w:rStyle w:val="CodeFragment-var"/>
        </w:rPr>
        <w:br/>
      </w:r>
      <w:r>
        <w:rPr>
          <w:rStyle w:val="CodeFragment-var"/>
        </w:rPr>
        <w:tab/>
      </w:r>
      <w:r>
        <w:rPr>
          <w:rStyle w:val="CodeFragment-var"/>
        </w:rPr>
        <w:tab/>
        <w:t>p</w:t>
      </w:r>
      <w:r w:rsidR="007C1322">
        <w:rPr>
          <w:rStyle w:val="Codefragment-sub"/>
        </w:rPr>
        <w:t>nat</w:t>
      </w:r>
      <w:r>
        <w:rPr>
          <w:rStyle w:val="Codefragment-sub"/>
        </w:rPr>
        <w:t>,I</w:t>
      </w:r>
      <w:r>
        <w:rPr>
          <w:lang w:val="en-US"/>
        </w:rPr>
        <w:tab/>
        <w:t>=</w:t>
      </w:r>
      <w:r>
        <w:rPr>
          <w:lang w:val="en-US"/>
        </w:rPr>
        <w:tab/>
      </w:r>
      <w:r>
        <w:rPr>
          <w:rStyle w:val="CodeFragment-var"/>
        </w:rPr>
        <w:t>a</w:t>
      </w:r>
      <w:r>
        <w:rPr>
          <w:rStyle w:val="Codefragment-sub"/>
        </w:rPr>
        <w:t xml:space="preserve">i </w:t>
      </w:r>
      <w:r>
        <w:rPr>
          <w:rStyle w:val="Codefragment-keyword"/>
        </w:rPr>
        <w:t xml:space="preserve">( </w:t>
      </w:r>
      <w:r>
        <w:rPr>
          <w:rStyle w:val="CodeFragment-var"/>
        </w:rPr>
        <w:t>lo</w:t>
      </w:r>
      <w:r>
        <w:rPr>
          <w:rStyle w:val="Codefragment-sub"/>
        </w:rPr>
        <w:t xml:space="preserve">i </w:t>
      </w:r>
      <w:r>
        <w:rPr>
          <w:rStyle w:val="Codefragment-keyword"/>
        </w:rPr>
        <w:t xml:space="preserve">: </w:t>
      </w:r>
      <w:r>
        <w:rPr>
          <w:rStyle w:val="CodeFragment-var"/>
        </w:rPr>
        <w:t>hi</w:t>
      </w:r>
      <w:r>
        <w:rPr>
          <w:rStyle w:val="Codefragment-sub"/>
        </w:rPr>
        <w:t xml:space="preserve">i </w:t>
      </w:r>
      <w:r>
        <w:rPr>
          <w:rStyle w:val="Codefragment-keyword"/>
        </w:rPr>
        <w:t>)</w:t>
      </w:r>
      <w:r>
        <w:rPr>
          <w:rStyle w:val="Codefragment"/>
        </w:rPr>
        <w:br/>
      </w:r>
      <w:r>
        <w:rPr>
          <w:rStyle w:val="CodeFragment-var"/>
        </w:rPr>
        <w:tab/>
      </w:r>
      <w:r>
        <w:rPr>
          <w:rStyle w:val="CodeFragment-var"/>
        </w:rPr>
        <w:tab/>
      </w:r>
      <w:r w:rsidRPr="00B57CD1">
        <w:rPr>
          <w:rStyle w:val="CodeFragment-var"/>
        </w:rPr>
        <w:t>p</w:t>
      </w:r>
      <w:r w:rsidRPr="00B57CD1">
        <w:rPr>
          <w:rStyle w:val="Codefragment-sub"/>
        </w:rPr>
        <w:t>crs,</w:t>
      </w:r>
      <w:r>
        <w:rPr>
          <w:rStyle w:val="Codefragment-sub"/>
        </w:rPr>
        <w:t>I</w:t>
      </w:r>
      <w:r>
        <w:rPr>
          <w:lang w:val="en-US"/>
        </w:rPr>
        <w:tab/>
      </w:r>
      <w:r w:rsidRPr="00B57CD1">
        <w:rPr>
          <w:lang w:val="en-US"/>
        </w:rPr>
        <w:t>=</w:t>
      </w:r>
      <w:r>
        <w:rPr>
          <w:lang w:val="en-US"/>
        </w:rPr>
        <w:tab/>
      </w:r>
      <w:r w:rsidRPr="00B57CD1">
        <w:rPr>
          <w:rStyle w:val="CodeFragment-var"/>
        </w:rPr>
        <w:t>a</w:t>
      </w:r>
      <w:r w:rsidRPr="00B57CD1">
        <w:rPr>
          <w:rStyle w:val="Codefragment-sub"/>
        </w:rPr>
        <w:t>i</w:t>
      </w:r>
      <w:r w:rsidRPr="00B57CD1">
        <w:t xml:space="preserve"> </w:t>
      </w:r>
      <w:r w:rsidR="00786BFA" w:rsidRPr="00786BFA">
        <w:rPr>
          <w:rFonts w:ascii="Arial" w:hAnsi="Arial"/>
          <w:b/>
          <w:sz w:val="20"/>
        </w:rPr>
        <w:t>:</w:t>
      </w:r>
      <w:r w:rsidRPr="00B57CD1">
        <w:t xml:space="preserve"> </w:t>
      </w:r>
      <w:r w:rsidRPr="00B57CD1">
        <w:rPr>
          <w:rStyle w:val="CodeFragment-var"/>
        </w:rPr>
        <w:t>crs</w:t>
      </w:r>
      <w:r w:rsidRPr="00B57CD1">
        <w:rPr>
          <w:rStyle w:val="Codefragment-sub"/>
        </w:rPr>
        <w:t>i</w:t>
      </w:r>
      <w:r w:rsidRPr="00B57CD1">
        <w:rPr>
          <w:rStyle w:val="Codefragment-keyword"/>
        </w:rPr>
        <w:t xml:space="preserve"> ( </w:t>
      </w:r>
      <w:r w:rsidRPr="00B57CD1">
        <w:rPr>
          <w:rStyle w:val="CodeFragment-var"/>
        </w:rPr>
        <w:t>lo</w:t>
      </w:r>
      <w:r w:rsidRPr="00B57CD1">
        <w:rPr>
          <w:rStyle w:val="Codefragment-sub"/>
        </w:rPr>
        <w:t xml:space="preserve">i </w:t>
      </w:r>
      <w:r w:rsidRPr="00B57CD1">
        <w:rPr>
          <w:rStyle w:val="Codefragment-keyword"/>
        </w:rPr>
        <w:t xml:space="preserve">: </w:t>
      </w:r>
      <w:r w:rsidRPr="00B57CD1">
        <w:rPr>
          <w:rStyle w:val="CodeFragment-var"/>
        </w:rPr>
        <w:t>hi</w:t>
      </w:r>
      <w:r w:rsidRPr="00B57CD1">
        <w:rPr>
          <w:rStyle w:val="Codefragment-sub"/>
        </w:rPr>
        <w:t xml:space="preserve">i </w:t>
      </w:r>
      <w:r w:rsidRPr="00B57CD1">
        <w:rPr>
          <w:rStyle w:val="Codefragment-keyword"/>
        </w:rPr>
        <w:t>)</w:t>
      </w:r>
    </w:p>
    <w:p w:rsidR="00367571" w:rsidRDefault="00367571" w:rsidP="00367571">
      <w:pPr>
        <w:pStyle w:val="NormalIndent"/>
        <w:shd w:val="clear" w:color="auto" w:fill="F2F2F2" w:themeFill="background1" w:themeFillShade="F2"/>
        <w:jc w:val="left"/>
        <w:rPr>
          <w:lang w:val="en-US"/>
        </w:rPr>
      </w:pPr>
      <w:proofErr w:type="gramStart"/>
      <w:r>
        <w:t>where</w:t>
      </w:r>
      <w:proofErr w:type="gramEnd"/>
      <w:r>
        <w:t xml:space="preserve"> each interval is within the coverage’s bounds, as expressed by interval and axis (possibly reprojected from a</w:t>
      </w:r>
      <w:r w:rsidR="00B83919">
        <w:t>n optional</w:t>
      </w:r>
      <w:r>
        <w:t xml:space="preserve"> CRS indicated)</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877E2" w:rsidTr="001104C6">
        <w:tc>
          <w:tcPr>
            <w:tcW w:w="9101" w:type="dxa"/>
            <w:shd w:val="clear" w:color="auto" w:fill="000000"/>
          </w:tcPr>
          <w:p w:rsidR="009877E2" w:rsidRDefault="009877E2" w:rsidP="00155541">
            <w:pPr>
              <w:spacing w:before="120" w:after="120"/>
              <w:rPr>
                <w:b/>
                <w:color w:val="FFFFFF"/>
                <w:lang w:val="en-US"/>
              </w:rPr>
            </w:pPr>
            <w:r>
              <w:rPr>
                <w:b/>
                <w:color w:val="FFFFFF"/>
                <w:lang w:val="en-US"/>
              </w:rPr>
              <w:t>Coverage constituent</w:t>
            </w:r>
          </w:p>
        </w:tc>
      </w:tr>
      <w:tr w:rsidR="009877E2" w:rsidTr="001104C6">
        <w:tc>
          <w:tcPr>
            <w:tcW w:w="9101" w:type="dxa"/>
            <w:shd w:val="clear" w:color="auto" w:fill="F2F2F2" w:themeFill="background1" w:themeFillShade="F2"/>
          </w:tcPr>
          <w:p w:rsidR="0051657E" w:rsidRDefault="009877E2"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877E2" w:rsidTr="001104C6">
        <w:tc>
          <w:tcPr>
            <w:tcW w:w="9101" w:type="dxa"/>
            <w:shd w:val="clear" w:color="auto" w:fill="F2F2F2" w:themeFill="background1" w:themeFillShade="F2"/>
          </w:tcPr>
          <w:p w:rsidR="0051657E" w:rsidRDefault="009877E2" w:rsidP="008A0AA9">
            <w:pPr>
              <w:spacing w:before="60" w:afterLines="60"/>
              <w:jc w:val="left"/>
              <w:rPr>
                <w:lang w:val="fr-FR"/>
              </w:rPr>
            </w:pPr>
            <w:r>
              <w:rPr>
                <w:i/>
                <w:lang w:val="fr-FR"/>
              </w:rPr>
              <w:t xml:space="preserve"> </w:t>
            </w:r>
            <w:r w:rsidR="00FA52BC">
              <w:rPr>
                <w:i/>
                <w:lang w:val="fr-FR"/>
              </w:rPr>
              <w:t>crs</w:t>
            </w:r>
            <w:r>
              <w:rPr>
                <w:lang w:val="fr-FR"/>
              </w:rPr>
              <w:t>(</w:t>
            </w:r>
            <w:r>
              <w:rPr>
                <w:rStyle w:val="CodeFragment-var"/>
                <w:lang w:val="fr-FR"/>
              </w:rPr>
              <w:t>C</w:t>
            </w:r>
            <w:r>
              <w:rPr>
                <w:vertAlign w:val="subscript"/>
                <w:lang w:val="fr-FR"/>
              </w:rPr>
              <w:t>2</w:t>
            </w:r>
            <w:r>
              <w:rPr>
                <w:lang w:val="fr-FR"/>
              </w:rPr>
              <w:t xml:space="preserve">) = </w:t>
            </w:r>
            <w:r w:rsidR="00FA52BC">
              <w:rPr>
                <w:i/>
                <w:lang w:val="fr-FR"/>
              </w:rPr>
              <w:t>crs</w:t>
            </w:r>
            <w:r>
              <w:rPr>
                <w:lang w:val="fr-FR"/>
              </w:rPr>
              <w:t>(</w:t>
            </w:r>
            <w:r>
              <w:rPr>
                <w:rStyle w:val="CodeFragment-var"/>
                <w:lang w:val="fr-FR"/>
              </w:rPr>
              <w:t>C</w:t>
            </w:r>
            <w:r>
              <w:rPr>
                <w:vertAlign w:val="subscript"/>
                <w:lang w:val="fr-FR"/>
              </w:rPr>
              <w:t>1</w:t>
            </w:r>
            <w:r>
              <w:rPr>
                <w:lang w:val="fr-FR"/>
              </w:rPr>
              <w:t>)</w:t>
            </w:r>
          </w:p>
        </w:tc>
      </w:tr>
      <w:tr w:rsidR="009877E2" w:rsidTr="001104C6">
        <w:tc>
          <w:tcPr>
            <w:tcW w:w="9101" w:type="dxa"/>
            <w:shd w:val="clear" w:color="auto" w:fill="F2F2F2" w:themeFill="background1" w:themeFillShade="F2"/>
          </w:tcPr>
          <w:p w:rsidR="0051657E" w:rsidRDefault="0011354B" w:rsidP="008A0AA9">
            <w:pPr>
              <w:spacing w:before="60" w:afterLines="60"/>
              <w:jc w:val="left"/>
              <w:rPr>
                <w:lang w:val="en-US"/>
              </w:rPr>
            </w:pPr>
            <w:r>
              <w:rPr>
                <w:i/>
                <w:lang w:val="en-US"/>
              </w:rPr>
              <w:t>domain</w:t>
            </w:r>
            <w:r w:rsidR="009877E2">
              <w:rPr>
                <w:i/>
              </w:rPr>
              <w:t>(</w:t>
            </w:r>
            <w:r w:rsidR="009877E2">
              <w:rPr>
                <w:rStyle w:val="CodeFragment-var"/>
              </w:rPr>
              <w:t>C</w:t>
            </w:r>
            <w:r w:rsidR="009877E2">
              <w:rPr>
                <w:vertAlign w:val="subscript"/>
                <w:lang w:val="en-US"/>
              </w:rPr>
              <w:t>2</w:t>
            </w:r>
            <w:r w:rsidR="009877E2">
              <w:rPr>
                <w:lang w:val="en-US"/>
              </w:rPr>
              <w:t xml:space="preserve">) = </w:t>
            </w:r>
            <w:r>
              <w:rPr>
                <w:i/>
                <w:lang w:val="en-US"/>
              </w:rPr>
              <w:t>domain</w:t>
            </w:r>
            <w:r w:rsidR="009877E2">
              <w:rPr>
                <w:i/>
              </w:rPr>
              <w:t>(</w:t>
            </w:r>
            <w:r w:rsidR="009877E2">
              <w:rPr>
                <w:rStyle w:val="CodeFragment-var"/>
              </w:rPr>
              <w:t>C</w:t>
            </w:r>
            <w:r w:rsidR="009877E2">
              <w:rPr>
                <w:vertAlign w:val="subscript"/>
                <w:lang w:val="en-US"/>
              </w:rPr>
              <w:t>1</w:t>
            </w:r>
            <w:r w:rsidR="009877E2">
              <w:rPr>
                <w:lang w:val="en-US"/>
              </w:rPr>
              <w:t>) reduced to extent (</w:t>
            </w:r>
            <w:r w:rsidR="009877E2">
              <w:rPr>
                <w:rStyle w:val="CodeFragment-var"/>
              </w:rPr>
              <w:t>lo</w:t>
            </w:r>
            <w:r w:rsidR="009877E2">
              <w:rPr>
                <w:rStyle w:val="Codefragment-sub"/>
              </w:rPr>
              <w:t>i</w:t>
            </w:r>
            <w:r w:rsidR="009877E2">
              <w:rPr>
                <w:lang w:val="en-US"/>
              </w:rPr>
              <w:t>:</w:t>
            </w:r>
            <w:r w:rsidR="009877E2">
              <w:rPr>
                <w:rStyle w:val="CodeFragment-var"/>
              </w:rPr>
              <w:t>hi</w:t>
            </w:r>
            <w:r w:rsidR="009877E2">
              <w:rPr>
                <w:rStyle w:val="Codefragment-sub"/>
              </w:rPr>
              <w:t>i</w:t>
            </w:r>
            <w:r w:rsidR="009877E2">
              <w:rPr>
                <w:lang w:val="en-US"/>
              </w:rPr>
              <w:t xml:space="preserve">) for any domain axis </w:t>
            </w:r>
            <w:r w:rsidR="009877E2">
              <w:rPr>
                <w:rStyle w:val="CodeFragment-var"/>
              </w:rPr>
              <w:t>a</w:t>
            </w:r>
            <w:r w:rsidR="009877E2">
              <w:rPr>
                <w:rStyle w:val="Codefragment-sub"/>
              </w:rPr>
              <w:t xml:space="preserve">i </w:t>
            </w:r>
            <w:r w:rsidR="009877E2" w:rsidRPr="00050737">
              <w:t xml:space="preserve">(reprojected from </w:t>
            </w:r>
            <w:r w:rsidR="009877E2" w:rsidRPr="00050737">
              <w:rPr>
                <w:rStyle w:val="CodeFragment-var"/>
              </w:rPr>
              <w:t>crs</w:t>
            </w:r>
            <w:r w:rsidR="009877E2">
              <w:rPr>
                <w:rStyle w:val="Codefragment-sub"/>
              </w:rPr>
              <w:t>i</w:t>
            </w:r>
            <w:r w:rsidR="009877E2" w:rsidRPr="00050737">
              <w:t xml:space="preserve"> into the coverage </w:t>
            </w:r>
            <w:r w:rsidR="009877E2">
              <w:rPr>
                <w:lang w:val="en-US"/>
              </w:rPr>
              <w:t xml:space="preserve">CRS if </w:t>
            </w:r>
            <w:r w:rsidR="009877E2" w:rsidRPr="00050737">
              <w:rPr>
                <w:rStyle w:val="CodeFragment-var"/>
              </w:rPr>
              <w:t>crs</w:t>
            </w:r>
            <w:r w:rsidR="009877E2">
              <w:rPr>
                <w:rStyle w:val="Codefragment-sub"/>
              </w:rPr>
              <w:t>i</w:t>
            </w:r>
            <w:r w:rsidR="009877E2">
              <w:rPr>
                <w:lang w:val="en-US"/>
              </w:rPr>
              <w:t xml:space="preserve"> is present), and with domain extent properly adjusted for any index axis </w:t>
            </w:r>
            <w:r w:rsidR="009877E2">
              <w:rPr>
                <w:rStyle w:val="CodeFragment-var"/>
              </w:rPr>
              <w:t>a</w:t>
            </w:r>
            <w:r w:rsidR="009877E2">
              <w:rPr>
                <w:rStyle w:val="Codefragment-sub"/>
              </w:rPr>
              <w:t xml:space="preserve">i </w:t>
            </w:r>
            <w:r w:rsidR="009877E2">
              <w:rPr>
                <w:lang w:val="en-US"/>
              </w:rPr>
              <w:t>present in the trim list</w:t>
            </w:r>
          </w:p>
        </w:tc>
      </w:tr>
      <w:tr w:rsidR="009877E2" w:rsidTr="001104C6">
        <w:tc>
          <w:tcPr>
            <w:tcW w:w="9101" w:type="dxa"/>
            <w:shd w:val="clear" w:color="auto" w:fill="F2F2F2" w:themeFill="background1" w:themeFillShade="F2"/>
          </w:tcPr>
          <w:p w:rsidR="0051657E" w:rsidRDefault="009877E2"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877E2" w:rsidTr="001104C6">
        <w:tc>
          <w:tcPr>
            <w:tcW w:w="9101" w:type="dxa"/>
            <w:shd w:val="clear" w:color="auto" w:fill="F2F2F2" w:themeFill="background1" w:themeFillShade="F2"/>
          </w:tcPr>
          <w:p w:rsidR="0051657E" w:rsidRDefault="009877E2" w:rsidP="008A0AA9">
            <w:pPr>
              <w:spacing w:before="60" w:afterLines="60"/>
              <w:jc w:val="left"/>
              <w:rPr>
                <w:lang w:val="en-US"/>
              </w:rPr>
            </w:pPr>
            <w:r w:rsidRPr="00B1559D">
              <w:rPr>
                <w:i/>
                <w:lang w:val="en-US"/>
              </w:rPr>
              <w:t>range</w:t>
            </w:r>
            <w:r>
              <w:rPr>
                <w:i/>
                <w:lang w:val="en-US"/>
              </w:rPr>
              <w:t>Type</w:t>
            </w:r>
            <w:r>
              <w:rPr>
                <w:lang w:val="en-US"/>
              </w:rPr>
              <w:t>(</w:t>
            </w:r>
            <w:r>
              <w:rPr>
                <w:rStyle w:val="CodeFragment-var"/>
              </w:rPr>
              <w:t>C</w:t>
            </w:r>
            <w:r>
              <w:rPr>
                <w:vertAlign w:val="subscript"/>
                <w:lang w:val="en-US"/>
              </w:rPr>
              <w:t xml:space="preserve">2 </w:t>
            </w:r>
            <w:r>
              <w:rPr>
                <w:lang w:val="en-US"/>
              </w:rPr>
              <w:t xml:space="preserve">) =  </w:t>
            </w:r>
            <w:r w:rsidRPr="00B1559D">
              <w:rPr>
                <w:i/>
                <w:lang w:val="en-US"/>
              </w:rPr>
              <w:t>range</w:t>
            </w:r>
            <w:r>
              <w:rPr>
                <w:i/>
                <w:lang w:val="en-US"/>
              </w:rPr>
              <w:t>Type</w:t>
            </w:r>
            <w:r>
              <w:rPr>
                <w:lang w:val="en-US"/>
              </w:rPr>
              <w:t>(</w:t>
            </w:r>
            <w:r>
              <w:rPr>
                <w:rStyle w:val="CodeFragment-var"/>
              </w:rPr>
              <w:t>C</w:t>
            </w:r>
            <w:r>
              <w:rPr>
                <w:vertAlign w:val="subscript"/>
                <w:lang w:val="en-US"/>
              </w:rPr>
              <w:t>1</w:t>
            </w:r>
            <w:r>
              <w:rPr>
                <w:lang w:val="en-US"/>
              </w:rPr>
              <w:t>)</w:t>
            </w:r>
          </w:p>
        </w:tc>
      </w:tr>
      <w:tr w:rsidR="009877E2" w:rsidTr="001104C6">
        <w:tc>
          <w:tcPr>
            <w:tcW w:w="9101" w:type="dxa"/>
            <w:shd w:val="clear" w:color="auto" w:fill="F2F2F2" w:themeFill="background1" w:themeFillShade="F2"/>
          </w:tcPr>
          <w:p w:rsidR="0051657E" w:rsidRDefault="009877E2" w:rsidP="008A0AA9">
            <w:pPr>
              <w:tabs>
                <w:tab w:val="left" w:pos="497"/>
                <w:tab w:val="left" w:pos="2623"/>
              </w:tabs>
              <w:spacing w:before="60" w:afterLines="6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i/>
              </w:rPr>
              <w:t>(</w:t>
            </w:r>
            <w:r w:rsidR="002D530F" w:rsidRPr="002D530F">
              <w:rPr>
                <w:rStyle w:val="CodeFragment-var"/>
                <w:lang w:val="en-CA"/>
              </w:rPr>
              <w:t>C</w:t>
            </w:r>
            <w:r>
              <w:rPr>
                <w:vertAlign w:val="subscript"/>
                <w:lang w:val="en-US"/>
              </w:rPr>
              <w:t>2</w:t>
            </w:r>
            <w:r>
              <w:rPr>
                <w:lang w:val="en-US"/>
              </w:rPr>
              <w:t>):</w:t>
            </w:r>
            <w:r>
              <w:rPr>
                <w:lang w:val="en-US"/>
              </w:rPr>
              <w:br/>
            </w:r>
            <w:r>
              <w:rPr>
                <w:lang w:val="en-US"/>
              </w:rPr>
              <w:tab/>
            </w:r>
            <w:r w:rsidRPr="00AF2DBF">
              <w:rPr>
                <w:i/>
                <w:lang w:val="en-US"/>
              </w:rPr>
              <w:t>value</w:t>
            </w:r>
            <w:r>
              <w:rPr>
                <w:lang w:val="en-US"/>
              </w:rPr>
              <w:t>(</w:t>
            </w:r>
            <w:r w:rsidR="002D530F" w:rsidRPr="002D530F">
              <w:rPr>
                <w:rStyle w:val="CodeFragment-var"/>
                <w:lang w:val="en-CA"/>
              </w:rPr>
              <w:t>C</w:t>
            </w:r>
            <w:r>
              <w:rPr>
                <w:vertAlign w:val="subscript"/>
                <w:lang w:val="en-US"/>
              </w:rPr>
              <w:t>2</w:t>
            </w:r>
            <w:r>
              <w:rPr>
                <w:lang w:val="en-US"/>
              </w:rPr>
              <w:t xml:space="preserve">, </w:t>
            </w:r>
            <w:r>
              <w:rPr>
                <w:rStyle w:val="CodeFragment-var"/>
              </w:rPr>
              <w:t>p</w:t>
            </w:r>
            <w:r>
              <w:rPr>
                <w:lang w:val="en-US"/>
              </w:rPr>
              <w:t xml:space="preserve">)  =  </w:t>
            </w:r>
            <w:r w:rsidRPr="00AF2DBF">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w:t>
            </w:r>
          </w:p>
        </w:tc>
      </w:tr>
    </w:tbl>
    <w:p w:rsidR="00367571" w:rsidRDefault="00367571" w:rsidP="00367571">
      <w:pPr>
        <w:pStyle w:val="TermNum"/>
        <w:jc w:val="left"/>
        <w:rPr>
          <w:lang w:val="en-US"/>
        </w:rPr>
      </w:pPr>
    </w:p>
    <w:p w:rsidR="00367571" w:rsidRDefault="00367571" w:rsidP="00367571">
      <w:pPr>
        <w:pStyle w:val="Note"/>
        <w:rPr>
          <w:lang w:val="en-US"/>
        </w:rPr>
      </w:pPr>
      <w:r>
        <w:rPr>
          <w:lang w:val="en-US"/>
        </w:rPr>
        <w:t>EXAMPLE</w:t>
      </w:r>
      <w:r>
        <w:rPr>
          <w:lang w:val="en-US"/>
        </w:rPr>
        <w:tab/>
      </w:r>
      <w:bookmarkStart w:id="253" w:name="_Ref152932486"/>
      <w:bookmarkStart w:id="254" w:name="_Ref150545495"/>
      <w:r>
        <w:rPr>
          <w:lang w:val="en-US"/>
        </w:rPr>
        <w:t>The following are syntactically valid, equivalent trim expressions:</w:t>
      </w:r>
    </w:p>
    <w:p w:rsidR="00367571" w:rsidRDefault="00367571" w:rsidP="0080309C">
      <w:pPr>
        <w:pStyle w:val="Code-Example"/>
      </w:pPr>
      <w:r>
        <w:t>$</w:t>
      </w:r>
      <w:proofErr w:type="gramStart"/>
      <w:r>
        <w:t>c[</w:t>
      </w:r>
      <w:proofErr w:type="gramEnd"/>
      <w:r>
        <w:t xml:space="preserve"> Lon (-120: -80), Lat (-10: +10) ]</w:t>
      </w:r>
    </w:p>
    <w:p w:rsidR="00B83919" w:rsidRDefault="00B83919" w:rsidP="00B83919">
      <w:pPr>
        <w:pStyle w:val="Heading4"/>
        <w:rPr>
          <w:lang w:val="en-US"/>
        </w:rPr>
      </w:pPr>
      <w:bookmarkStart w:id="255" w:name="_Ref196134882"/>
      <w:bookmarkStart w:id="256" w:name="_Toc10463059"/>
      <w:bookmarkStart w:id="257" w:name="_Ref153785749"/>
      <w:bookmarkStart w:id="258" w:name="_Toc10463058"/>
      <w:proofErr w:type="gramStart"/>
      <w:r>
        <w:rPr>
          <w:lang w:val="en-US"/>
        </w:rPr>
        <w:t>sliceExpr</w:t>
      </w:r>
      <w:bookmarkEnd w:id="255"/>
      <w:bookmarkEnd w:id="256"/>
      <w:proofErr w:type="gramEnd"/>
    </w:p>
    <w:p w:rsidR="00B83919" w:rsidRDefault="00B83919" w:rsidP="00B83919">
      <w:pPr>
        <w:rPr>
          <w:lang w:val="en-US"/>
        </w:rPr>
      </w:pPr>
      <w:r>
        <w:rPr>
          <w:lang w:val="en-US"/>
        </w:rPr>
        <w:t xml:space="preserve">The </w:t>
      </w:r>
      <w:r>
        <w:rPr>
          <w:b/>
          <w:bCs/>
          <w:lang w:val="en-US"/>
        </w:rPr>
        <w:t>sliceExpr</w:t>
      </w:r>
      <w:r>
        <w:rPr>
          <w:lang w:val="en-US"/>
        </w:rPr>
        <w:t xml:space="preserve"> element extracts a spatial slice (i.e., a hyperplane) from a given coverage expression along one of its dimensions, specified by one or more slicing dimensions and a slicing position thereon. For each slicing dimension indicated, the resulting coverage has a dimension reduced by 1; its dimensions are the dimensions of the original coverage, in the same sequence, with the section dimension being removed from the list. CRSs / axes not used by any of the remaining dimensions are removed from the coverage’s CRS set.</w:t>
      </w:r>
    </w:p>
    <w:p w:rsidR="00B83919" w:rsidRPr="001D339F" w:rsidRDefault="00B83919"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/sliceExprCoordinatesInside</w:t>
      </w:r>
      <w:r>
        <w:br/>
      </w:r>
      <w:proofErr w:type="gramStart"/>
      <w:r>
        <w:t>In</w:t>
      </w:r>
      <w:proofErr w:type="gramEnd"/>
      <w:r>
        <w:t xml:space="preserve"> a </w:t>
      </w:r>
      <w:r>
        <w:rPr>
          <w:b/>
        </w:rPr>
        <w:t>sliceExpr</w:t>
      </w:r>
      <w:r>
        <w:t xml:space="preserve"> the </w:t>
      </w:r>
      <w:r w:rsidRPr="001D339F">
        <w:t xml:space="preserve">slicing coordinates </w:t>
      </w:r>
      <w:r w:rsidRPr="001D339F">
        <w:rPr>
          <w:b/>
          <w:bCs/>
        </w:rPr>
        <w:t xml:space="preserve">shall </w:t>
      </w:r>
      <w:r w:rsidRPr="001D339F">
        <w:t>lie inside the coverage’s domain.</w:t>
      </w:r>
    </w:p>
    <w:p w:rsidR="00B83919" w:rsidRDefault="00B83919" w:rsidP="00B83919">
      <w:pPr>
        <w:rPr>
          <w:lang w:val="en-US"/>
        </w:rPr>
      </w:pPr>
      <w:r>
        <w:rPr>
          <w:lang w:val="en-US"/>
        </w:rPr>
        <w:t>For syntactic convenience, both array-style addressing using brackets and function-style syntax are provided; both are equivalent in semantics.</w:t>
      </w:r>
    </w:p>
    <w:p w:rsidR="00B83919" w:rsidRDefault="00B83919"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/sliceExpr</w:t>
      </w:r>
      <w:r>
        <w:br/>
        <w:t xml:space="preserve">A </w:t>
      </w:r>
      <w:r>
        <w:rPr>
          <w:b/>
        </w:rPr>
        <w:t>sliceExpr</w:t>
      </w:r>
      <w:r w:rsidR="00796222">
        <w:rPr>
          <w:b/>
        </w:rPr>
        <w:t xml:space="preserve"> </w:t>
      </w:r>
      <w:r>
        <w:rPr>
          <w:b/>
          <w:bCs/>
        </w:rPr>
        <w:t xml:space="preserve">shall </w:t>
      </w:r>
      <w:r w:rsidR="00544A84">
        <w:rPr>
          <w:bCs/>
        </w:rPr>
        <w:t>be defined as:</w:t>
      </w:r>
    </w:p>
    <w:p w:rsidR="00B83919" w:rsidRDefault="00B83919" w:rsidP="00B83919">
      <w:pPr>
        <w:shd w:val="clear" w:color="auto" w:fill="F2F2F2" w:themeFill="background1" w:themeFillShade="F2"/>
        <w:rPr>
          <w:lang w:val="en-US"/>
        </w:rPr>
      </w:pPr>
      <w:r>
        <w:rPr>
          <w:lang w:val="en-US"/>
        </w:rPr>
        <w:t xml:space="preserve">Let </w:t>
      </w:r>
    </w:p>
    <w:p w:rsidR="00B83919" w:rsidRDefault="00B83919" w:rsidP="00B83919">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n</w:t>
      </w:r>
      <w:r>
        <w:rPr>
          <w:lang w:val="en-US"/>
        </w:rPr>
        <w:t xml:space="preserve"> be an </w:t>
      </w:r>
      <w:r>
        <w:rPr>
          <w:b/>
          <w:bCs/>
          <w:lang w:val="en-US"/>
        </w:rPr>
        <w:t>integer</w:t>
      </w:r>
      <w:r>
        <w:rPr>
          <w:lang w:val="en-US"/>
        </w:rPr>
        <w:t xml:space="preserve"> with </w:t>
      </w:r>
      <w:r>
        <w:t>0</w:t>
      </w:r>
      <w:r>
        <w:rPr>
          <w:lang w:val="en-US"/>
        </w:rPr>
        <w:sym w:font="Symbol" w:char="F0A3"/>
      </w:r>
      <w:r>
        <w:rPr>
          <w:rStyle w:val="CodeFragment-var"/>
        </w:rPr>
        <w:t>n</w:t>
      </w:r>
      <w:r>
        <w:rPr>
          <w:lang w:val="en-US"/>
        </w:rPr>
        <w:t>,</w:t>
      </w:r>
      <w:r>
        <w:rPr>
          <w:lang w:val="en-US"/>
        </w:rPr>
        <w:br/>
      </w:r>
      <w:r>
        <w:rPr>
          <w:rStyle w:val="CodeFragment-var"/>
        </w:rPr>
        <w:t>a</w:t>
      </w:r>
      <w:r>
        <w:rPr>
          <w:rStyle w:val="Codefragment-sub"/>
        </w:rPr>
        <w:t>1</w:t>
      </w:r>
      <w:r>
        <w:rPr>
          <w:rStyle w:val="CodeFragment-var"/>
        </w:rPr>
        <w:t>,…,a</w:t>
      </w:r>
      <w:r>
        <w:rPr>
          <w:rStyle w:val="Codefragment-sub"/>
        </w:rPr>
        <w:t>n</w:t>
      </w:r>
      <w:r w:rsidR="00796222">
        <w:rPr>
          <w:rStyle w:val="Codefragment-sub"/>
        </w:rPr>
        <w:t xml:space="preserve"> </w:t>
      </w:r>
      <w:r>
        <w:rPr>
          <w:lang w:val="en-US"/>
        </w:rPr>
        <w:t xml:space="preserve">be pairwise distinct </w:t>
      </w:r>
      <w:r>
        <w:rPr>
          <w:b/>
          <w:bCs/>
          <w:lang w:val="en-US"/>
        </w:rPr>
        <w:t>axisName</w:t>
      </w:r>
      <w:r>
        <w:rPr>
          <w:lang w:val="en-US"/>
        </w:rPr>
        <w:t xml:space="preserve">s with  </w:t>
      </w:r>
      <w:r>
        <w:rPr>
          <w:rStyle w:val="CodeFragment-var"/>
        </w:rPr>
        <w:t>a</w:t>
      </w:r>
      <w:r>
        <w:rPr>
          <w:rStyle w:val="Codefragment-sub"/>
        </w:rPr>
        <w:t xml:space="preserve">i </w:t>
      </w:r>
      <w:r>
        <w:sym w:font="Symbol" w:char="F0CE"/>
      </w:r>
      <w:r w:rsidRPr="00365E02">
        <w:rPr>
          <w:i/>
          <w:lang w:val="en-US"/>
        </w:rPr>
        <w:t>axisNameSet</w:t>
      </w:r>
      <w:r>
        <w:rPr>
          <w:lang w:val="en-US"/>
        </w:rPr>
        <w: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Pr>
          <w:rStyle w:val="CodeFragment-var"/>
        </w:rPr>
        <w:t>s</w:t>
      </w:r>
      <w:r>
        <w:rPr>
          <w:rStyle w:val="Codefragment-sub"/>
        </w:rPr>
        <w:t>1</w:t>
      </w:r>
      <w:r>
        <w:rPr>
          <w:lang w:val="en-US"/>
        </w:rPr>
        <w:t>,</w:t>
      </w:r>
      <w:r>
        <w:rPr>
          <w:rStyle w:val="CodeFragment-var"/>
        </w:rPr>
        <w:t>…</w:t>
      </w:r>
      <w:r>
        <w:rPr>
          <w:lang w:val="en-US"/>
        </w:rPr>
        <w:t>,</w:t>
      </w:r>
      <w:r>
        <w:rPr>
          <w:rStyle w:val="CodeFragment-var"/>
        </w:rPr>
        <w:t>s</w:t>
      </w:r>
      <w:r>
        <w:rPr>
          <w:rStyle w:val="Codefragment-sub"/>
        </w:rPr>
        <w:t>n</w:t>
      </w:r>
      <w:r w:rsidR="00796222">
        <w:rPr>
          <w:rStyle w:val="Codefragment-sub"/>
        </w:rPr>
        <w:t xml:space="preserve"> </w:t>
      </w:r>
      <w:r>
        <w:rPr>
          <w:lang w:val="en-US"/>
        </w:rPr>
        <w:t xml:space="preserve">be </w:t>
      </w:r>
      <w:r>
        <w:rPr>
          <w:b/>
          <w:bCs/>
          <w:lang w:val="en-US"/>
        </w:rPr>
        <w:t>axisPoint</w:t>
      </w:r>
      <w:r w:rsidR="009267FA">
        <w:rPr>
          <w:b/>
          <w:bCs/>
          <w:lang w:val="en-US"/>
        </w:rPr>
        <w:t>Expr</w:t>
      </w:r>
      <w:r>
        <w:rPr>
          <w:lang w:val="en-US"/>
        </w:rPr>
        <w:t>s for 1</w:t>
      </w:r>
      <w:r>
        <w:rPr>
          <w:lang w:val="en-US"/>
        </w:rPr>
        <w:sym w:font="Symbol" w:char="F0A3"/>
      </w:r>
      <w:r>
        <w:rPr>
          <w:rStyle w:val="CodeFragment-var"/>
        </w:rPr>
        <w:t>i</w:t>
      </w:r>
      <w:r>
        <w:rPr>
          <w:lang w:val="en-US"/>
        </w:rPr>
        <w:sym w:font="Symbol" w:char="F0A3"/>
      </w:r>
      <w:r>
        <w:rPr>
          <w:rStyle w:val="CodeFragment-var"/>
        </w:rPr>
        <w:t>n</w:t>
      </w:r>
      <w:r>
        <w:rPr>
          <w:lang w:val="en-US"/>
        </w:rPr>
        <w:t>.</w:t>
      </w:r>
      <w:r w:rsidR="00B848E3">
        <w:rPr>
          <w:lang w:val="en-US"/>
        </w:rPr>
        <w:t xml:space="preserve"> which evaluate, according to normal arithmetic rules, to coordinate values.</w:t>
      </w:r>
    </w:p>
    <w:p w:rsidR="00B83919" w:rsidRDefault="00B83919" w:rsidP="00B83919">
      <w:pPr>
        <w:pStyle w:val="Definition"/>
        <w:shd w:val="clear" w:color="auto" w:fill="F2F2F2" w:themeFill="background1" w:themeFillShade="F2"/>
        <w:tabs>
          <w:tab w:val="left" w:pos="1440"/>
        </w:tabs>
        <w:rPr>
          <w:lang w:val="en-US"/>
        </w:rPr>
      </w:pPr>
      <w:r>
        <w:rPr>
          <w:lang w:val="en-US"/>
        </w:rPr>
        <w:t>Then,</w:t>
      </w:r>
      <w:r>
        <w:rPr>
          <w:lang w:val="en-US"/>
        </w:rPr>
        <w:tab/>
      </w:r>
    </w:p>
    <w:p w:rsidR="00B83919" w:rsidRPr="00BB53E5" w:rsidRDefault="00B83919" w:rsidP="00B83919">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vertAlign w:val="subscript"/>
          <w:lang w:val="en-US"/>
        </w:rPr>
        <w:t>2</w:t>
      </w:r>
      <w:r>
        <w:rPr>
          <w:lang w:val="en-US"/>
        </w:rPr>
        <w:br/>
        <w:t>where</w:t>
      </w:r>
      <w:r>
        <w:rPr>
          <w:rStyle w:val="CodeFragment-var"/>
        </w:rPr>
        <w:t xml:space="preserve"> 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bracket</w:t>
      </w:r>
      <w:r>
        <w:rPr>
          <w:lang w:val="en-US"/>
        </w:rPr>
        <w:tab/>
        <w:t>=</w:t>
      </w:r>
      <w:r>
        <w:rPr>
          <w:lang w:val="en-US"/>
        </w:rPr>
        <w:tab/>
      </w:r>
      <w:r>
        <w:rPr>
          <w:rStyle w:val="CodeFragment-var"/>
        </w:rPr>
        <w:t>C</w:t>
      </w:r>
      <w:r>
        <w:rPr>
          <w:vertAlign w:val="subscript"/>
          <w:lang w:val="en-US"/>
        </w:rPr>
        <w:t>1</w:t>
      </w:r>
      <w:r>
        <w:rPr>
          <w:rStyle w:val="Codefragment-keyword"/>
        </w:rPr>
        <w:t>[</w:t>
      </w:r>
      <w:r>
        <w:rPr>
          <w:rStyle w:val="CodeFragment-var"/>
        </w:rPr>
        <w:t>S</w:t>
      </w:r>
      <w:r>
        <w:rPr>
          <w:rStyle w:val="Codefragment-sub"/>
        </w:rPr>
        <w:t>1</w:t>
      </w:r>
      <w:r>
        <w:rPr>
          <w:rStyle w:val="Codefragment-keyword"/>
        </w:rPr>
        <w:t>,</w:t>
      </w:r>
      <w:r>
        <w:rPr>
          <w:rStyle w:val="CodeFragment-var"/>
        </w:rPr>
        <w:t xml:space="preserve"> …</w:t>
      </w:r>
      <w:r>
        <w:rPr>
          <w:rStyle w:val="Codefragment-keyword"/>
        </w:rPr>
        <w:t>,</w:t>
      </w:r>
      <w:r>
        <w:rPr>
          <w:rStyle w:val="CodeFragment-var"/>
        </w:rPr>
        <w:t xml:space="preserve"> S</w:t>
      </w:r>
      <w:r>
        <w:rPr>
          <w:rStyle w:val="Codefragment-sub"/>
        </w:rPr>
        <w:t>n</w:t>
      </w:r>
      <w:r>
        <w:rPr>
          <w:rStyle w:val="Codefragment-keyword"/>
        </w:rPr>
        <w:t xml:space="preserve"> ]</w:t>
      </w:r>
      <w:r>
        <w:rPr>
          <w:rStyle w:val="Codefragment-keyword"/>
        </w:rPr>
        <w:br/>
      </w:r>
      <w:r>
        <w:t xml:space="preserve">with </w:t>
      </w:r>
      <w:r>
        <w:br/>
      </w:r>
      <w:r>
        <w:rPr>
          <w:rStyle w:val="Codefragment"/>
        </w:rPr>
        <w:tab/>
      </w:r>
      <w:r>
        <w:rPr>
          <w:rStyle w:val="Codefragment"/>
        </w:rPr>
        <w:tab/>
      </w:r>
      <w:r>
        <w:rPr>
          <w:rStyle w:val="CodeFragment-var"/>
        </w:rPr>
        <w:t>S</w:t>
      </w:r>
      <w:r>
        <w:rPr>
          <w:rStyle w:val="Codefragment-sub"/>
        </w:rPr>
        <w:t>i</w:t>
      </w:r>
      <w:r>
        <w:t xml:space="preserve"> is one of</w:t>
      </w:r>
      <w:r>
        <w:rPr>
          <w:rStyle w:val="CodeFragment-var"/>
        </w:rPr>
        <w:br/>
      </w:r>
      <w:r>
        <w:rPr>
          <w:rStyle w:val="CodeFragment-var"/>
        </w:rPr>
        <w:tab/>
      </w:r>
      <w:r>
        <w:rPr>
          <w:rStyle w:val="CodeFragment-var"/>
        </w:rPr>
        <w:tab/>
      </w:r>
      <w:r>
        <w:rPr>
          <w:rStyle w:val="CodeFragment-var"/>
        </w:rPr>
        <w:tab/>
        <w:t>S</w:t>
      </w:r>
      <w:r w:rsidR="007C1322">
        <w:rPr>
          <w:rStyle w:val="Codefragment-sub"/>
        </w:rPr>
        <w:t>nat</w:t>
      </w:r>
      <w:r>
        <w:rPr>
          <w:rStyle w:val="Codefragment-sub"/>
        </w:rPr>
        <w:t>,I</w:t>
      </w:r>
      <w:r>
        <w:rPr>
          <w:lang w:val="en-US"/>
        </w:rPr>
        <w:tab/>
        <w:t>=</w:t>
      </w:r>
      <w:r>
        <w:rPr>
          <w:lang w:val="en-US"/>
        </w:rPr>
        <w:tab/>
      </w:r>
      <w:r>
        <w:rPr>
          <w:rStyle w:val="CodeFragment-var"/>
        </w:rPr>
        <w:t>a</w:t>
      </w:r>
      <w:r>
        <w:rPr>
          <w:rStyle w:val="Codefragment-sub"/>
        </w:rPr>
        <w:t xml:space="preserve">i </w:t>
      </w:r>
      <w:r>
        <w:rPr>
          <w:rStyle w:val="Codefragment-keyword"/>
        </w:rPr>
        <w:t xml:space="preserve">( </w:t>
      </w:r>
      <w:r>
        <w:rPr>
          <w:rStyle w:val="CodeFragment-var"/>
        </w:rPr>
        <w:t>s</w:t>
      </w:r>
      <w:r>
        <w:rPr>
          <w:rStyle w:val="Codefragment-sub"/>
        </w:rPr>
        <w:t xml:space="preserve">i </w:t>
      </w:r>
      <w:r>
        <w:rPr>
          <w:rStyle w:val="Codefragment-keyword"/>
        </w:rPr>
        <w:t>)</w:t>
      </w:r>
      <w:r>
        <w:rPr>
          <w:rStyle w:val="Codefragment"/>
        </w:rPr>
        <w:br/>
      </w:r>
      <w:r>
        <w:rPr>
          <w:rStyle w:val="CodeFragment-var"/>
        </w:rPr>
        <w:tab/>
      </w:r>
      <w:r>
        <w:rPr>
          <w:rStyle w:val="CodeFragment-var"/>
        </w:rPr>
        <w:tab/>
      </w:r>
      <w:r>
        <w:rPr>
          <w:rStyle w:val="CodeFragment-var"/>
        </w:rPr>
        <w:tab/>
      </w:r>
      <w:r w:rsidRPr="00BB53E5">
        <w:rPr>
          <w:rStyle w:val="CodeFragment-var"/>
        </w:rPr>
        <w:t>S</w:t>
      </w:r>
      <w:r w:rsidRPr="00BB53E5">
        <w:rPr>
          <w:rStyle w:val="Codefragment-sub"/>
        </w:rPr>
        <w:t>crs,</w:t>
      </w:r>
      <w:r>
        <w:rPr>
          <w:rStyle w:val="Codefragment-sub"/>
        </w:rPr>
        <w:t>I</w:t>
      </w:r>
      <w:r>
        <w:rPr>
          <w:lang w:val="en-US"/>
        </w:rPr>
        <w:tab/>
      </w:r>
      <w:r w:rsidRPr="00BB53E5">
        <w:rPr>
          <w:lang w:val="en-US"/>
        </w:rPr>
        <w:t>=</w:t>
      </w:r>
      <w:r>
        <w:rPr>
          <w:lang w:val="en-US"/>
        </w:rPr>
        <w:tab/>
      </w:r>
      <w:r w:rsidRPr="00BB53E5">
        <w:rPr>
          <w:rStyle w:val="CodeFragment-var"/>
        </w:rPr>
        <w:t>a</w:t>
      </w:r>
      <w:r w:rsidRPr="00BB53E5">
        <w:rPr>
          <w:rStyle w:val="Codefragment-sub"/>
        </w:rPr>
        <w:t>i</w:t>
      </w:r>
      <w:r w:rsidR="00B35131">
        <w:rPr>
          <w:rStyle w:val="Codefragment-sub"/>
        </w:rPr>
        <w:t xml:space="preserve"> </w:t>
      </w:r>
      <w:r w:rsidR="00786BFA" w:rsidRPr="00786BFA">
        <w:rPr>
          <w:rFonts w:ascii="Arial" w:hAnsi="Arial"/>
          <w:b/>
          <w:sz w:val="20"/>
        </w:rPr>
        <w:t>:</w:t>
      </w:r>
      <w:r w:rsidRPr="00BB53E5">
        <w:t xml:space="preserve"> </w:t>
      </w:r>
      <w:r w:rsidRPr="00BB53E5">
        <w:rPr>
          <w:rStyle w:val="CodeFragment-var"/>
        </w:rPr>
        <w:t>crs</w:t>
      </w:r>
      <w:r w:rsidRPr="00BB53E5">
        <w:rPr>
          <w:rStyle w:val="Codefragment-sub"/>
        </w:rPr>
        <w:t>i</w:t>
      </w:r>
      <w:r w:rsidRPr="00BB53E5">
        <w:rPr>
          <w:rStyle w:val="Codefragment-keyword"/>
        </w:rPr>
        <w:t xml:space="preserve"> ( </w:t>
      </w:r>
      <w:r w:rsidRPr="00BB53E5">
        <w:rPr>
          <w:rStyle w:val="CodeFragment-var"/>
        </w:rPr>
        <w:t>s</w:t>
      </w:r>
      <w:r w:rsidRPr="00BB53E5">
        <w:rPr>
          <w:rStyle w:val="Codefragment-sub"/>
        </w:rPr>
        <w:t xml:space="preserve">i </w:t>
      </w:r>
      <w:r w:rsidRPr="00BB53E5">
        <w:rPr>
          <w:rStyle w:val="Codefragment-keyword"/>
        </w:rPr>
        <w:t>)</w:t>
      </w:r>
    </w:p>
    <w:p w:rsidR="00B83919" w:rsidRDefault="00B83919" w:rsidP="00B83919">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562771" w:rsidTr="001104C6">
        <w:tc>
          <w:tcPr>
            <w:tcW w:w="9101" w:type="dxa"/>
            <w:shd w:val="clear" w:color="auto" w:fill="000000"/>
          </w:tcPr>
          <w:p w:rsidR="00562771" w:rsidRDefault="00562771" w:rsidP="00B83919">
            <w:pPr>
              <w:spacing w:before="120" w:after="120"/>
              <w:rPr>
                <w:b/>
                <w:color w:val="FFFFFF"/>
                <w:lang w:val="en-US"/>
              </w:rPr>
            </w:pPr>
            <w:r>
              <w:rPr>
                <w:b/>
                <w:color w:val="FFFFFF"/>
                <w:lang w:val="en-US"/>
              </w:rPr>
              <w:t>Coverage constituent</w:t>
            </w:r>
          </w:p>
        </w:tc>
      </w:tr>
      <w:tr w:rsidR="00562771" w:rsidTr="001104C6">
        <w:tc>
          <w:tcPr>
            <w:tcW w:w="9101" w:type="dxa"/>
            <w:shd w:val="clear" w:color="auto" w:fill="F2F2F2" w:themeFill="background1" w:themeFillShade="F2"/>
          </w:tcPr>
          <w:p w:rsidR="00072ADA" w:rsidRDefault="00562771" w:rsidP="008A0AA9">
            <w:pPr>
              <w:tabs>
                <w:tab w:val="left" w:pos="497"/>
                <w:tab w:val="left" w:pos="2907"/>
              </w:tabs>
              <w:spacing w:before="60" w:afterLines="60"/>
              <w:jc w:val="left"/>
              <w:rPr>
                <w:lang w:val="en-US"/>
              </w:rPr>
            </w:pPr>
            <w:r>
              <w:rPr>
                <w:lang w:val="en-US"/>
              </w:rPr>
              <w:t xml:space="preserve"> id(</w:t>
            </w:r>
            <w:r>
              <w:rPr>
                <w:rStyle w:val="CodeFragment-var"/>
              </w:rPr>
              <w:t>C</w:t>
            </w:r>
            <w:r>
              <w:rPr>
                <w:vertAlign w:val="subscript"/>
                <w:lang w:val="en-US"/>
              </w:rPr>
              <w:t>2</w:t>
            </w:r>
            <w:r>
              <w:rPr>
                <w:lang w:val="en-US"/>
              </w:rPr>
              <w:t>) = “” (empty string)</w:t>
            </w:r>
          </w:p>
        </w:tc>
      </w:tr>
      <w:tr w:rsidR="00562771" w:rsidTr="001104C6">
        <w:tc>
          <w:tcPr>
            <w:tcW w:w="9101" w:type="dxa"/>
            <w:shd w:val="clear" w:color="auto" w:fill="F2F2F2" w:themeFill="background1" w:themeFillShade="F2"/>
          </w:tcPr>
          <w:p w:rsidR="00072ADA" w:rsidRDefault="00562771" w:rsidP="008A0AA9">
            <w:pPr>
              <w:spacing w:before="60" w:afterLines="60"/>
              <w:jc w:val="left"/>
            </w:pPr>
            <w:r>
              <w:rPr>
                <w:i/>
              </w:rPr>
              <w:t xml:space="preserve"> </w:t>
            </w:r>
            <w:r w:rsidR="00B35131">
              <w:rPr>
                <w:i/>
              </w:rPr>
              <w:t>crs</w:t>
            </w:r>
            <w:r>
              <w:t>(</w:t>
            </w:r>
            <w:r>
              <w:rPr>
                <w:rStyle w:val="CodeFragment-var"/>
              </w:rPr>
              <w:t>C</w:t>
            </w:r>
            <w:r>
              <w:rPr>
                <w:vertAlign w:val="subscript"/>
              </w:rPr>
              <w:t>2</w:t>
            </w:r>
            <w:r>
              <w:t xml:space="preserve">) = </w:t>
            </w:r>
            <w:r w:rsidR="00B35131">
              <w:rPr>
                <w:i/>
              </w:rPr>
              <w:t>crs</w:t>
            </w:r>
            <w:r>
              <w:t>(</w:t>
            </w:r>
            <w:r>
              <w:rPr>
                <w:rStyle w:val="CodeFragment-var"/>
              </w:rPr>
              <w:t>C</w:t>
            </w:r>
            <w:r>
              <w:rPr>
                <w:vertAlign w:val="subscript"/>
              </w:rPr>
              <w:t>1</w:t>
            </w:r>
            <w:r>
              <w:t>) projected to the axes remaining</w:t>
            </w:r>
          </w:p>
        </w:tc>
      </w:tr>
      <w:tr w:rsidR="00562771" w:rsidTr="001104C6">
        <w:tc>
          <w:tcPr>
            <w:tcW w:w="9101" w:type="dxa"/>
            <w:shd w:val="clear" w:color="auto" w:fill="F2F2F2" w:themeFill="background1" w:themeFillShade="F2"/>
          </w:tcPr>
          <w:p w:rsidR="00072ADA" w:rsidRDefault="0011354B" w:rsidP="008A0AA9">
            <w:pPr>
              <w:tabs>
                <w:tab w:val="left" w:pos="497"/>
                <w:tab w:val="left" w:pos="3615"/>
              </w:tabs>
              <w:spacing w:before="60" w:afterLines="60"/>
              <w:jc w:val="left"/>
              <w:rPr>
                <w:lang w:val="en-US"/>
              </w:rPr>
            </w:pPr>
            <w:r>
              <w:rPr>
                <w:i/>
                <w:lang w:val="en-US"/>
              </w:rPr>
              <w:t>domain</w:t>
            </w:r>
            <w:r w:rsidR="00562771">
              <w:rPr>
                <w:i/>
              </w:rPr>
              <w:t>(</w:t>
            </w:r>
            <w:r w:rsidR="00562771">
              <w:rPr>
                <w:rStyle w:val="CodeFragment-var"/>
              </w:rPr>
              <w:t>C</w:t>
            </w:r>
            <w:r w:rsidR="00562771">
              <w:rPr>
                <w:vertAlign w:val="subscript"/>
                <w:lang w:val="en-US"/>
              </w:rPr>
              <w:t>2</w:t>
            </w:r>
            <w:r w:rsidR="00562771">
              <w:rPr>
                <w:lang w:val="en-US"/>
              </w:rPr>
              <w:t xml:space="preserve">) = </w:t>
            </w:r>
            <w:r>
              <w:rPr>
                <w:i/>
                <w:lang w:val="en-US"/>
              </w:rPr>
              <w:t>domain</w:t>
            </w:r>
            <w:r w:rsidR="00562771">
              <w:rPr>
                <w:i/>
              </w:rPr>
              <w:t>(</w:t>
            </w:r>
            <w:r w:rsidR="00562771">
              <w:rPr>
                <w:rStyle w:val="CodeFragment-var"/>
              </w:rPr>
              <w:t>C</w:t>
            </w:r>
            <w:r w:rsidR="00562771">
              <w:rPr>
                <w:vertAlign w:val="subscript"/>
                <w:lang w:val="en-US"/>
              </w:rPr>
              <w:t>1</w:t>
            </w:r>
            <w:r w:rsidR="00562771">
              <w:rPr>
                <w:lang w:val="en-US"/>
              </w:rPr>
              <w:t xml:space="preserve">) reduced to the axes of </w:t>
            </w:r>
            <w:r w:rsidR="00562771">
              <w:rPr>
                <w:i/>
              </w:rPr>
              <w:t>nativeC</w:t>
            </w:r>
            <w:r w:rsidR="00562771" w:rsidRPr="00B85E22">
              <w:rPr>
                <w:i/>
              </w:rPr>
              <w:t>rs</w:t>
            </w:r>
            <w:r w:rsidR="00562771">
              <w:t>(</w:t>
            </w:r>
            <w:r w:rsidR="00562771">
              <w:rPr>
                <w:rStyle w:val="CodeFragment-var"/>
              </w:rPr>
              <w:t>C</w:t>
            </w:r>
            <w:r w:rsidR="00562771">
              <w:rPr>
                <w:vertAlign w:val="subscript"/>
              </w:rPr>
              <w:t>2</w:t>
            </w:r>
            <w:r w:rsidR="00562771">
              <w:t>)</w:t>
            </w:r>
          </w:p>
        </w:tc>
      </w:tr>
      <w:tr w:rsidR="00562771" w:rsidTr="001104C6">
        <w:tc>
          <w:tcPr>
            <w:tcW w:w="9101" w:type="dxa"/>
            <w:shd w:val="clear" w:color="auto" w:fill="F2F2F2" w:themeFill="background1" w:themeFillShade="F2"/>
          </w:tcPr>
          <w:p w:rsidR="0051657E" w:rsidRDefault="00562771"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562771" w:rsidTr="001104C6">
        <w:tc>
          <w:tcPr>
            <w:tcW w:w="9101" w:type="dxa"/>
            <w:shd w:val="clear" w:color="auto" w:fill="F2F2F2" w:themeFill="background1" w:themeFillShade="F2"/>
          </w:tcPr>
          <w:p w:rsidR="0051657E" w:rsidRDefault="00562771" w:rsidP="008A0AA9">
            <w:pPr>
              <w:spacing w:before="60" w:afterLines="60"/>
              <w:jc w:val="left"/>
              <w:rPr>
                <w:lang w:val="en-US"/>
              </w:rPr>
            </w:pPr>
            <w:r>
              <w:rPr>
                <w:i/>
                <w:lang w:val="en-US"/>
              </w:rPr>
              <w:t>range</w:t>
            </w:r>
            <w:r w:rsidRPr="00BD5AF8">
              <w:rPr>
                <w:i/>
                <w:lang w:val="en-US"/>
              </w:rPr>
              <w:t>Type</w:t>
            </w:r>
            <w:r>
              <w:rPr>
                <w:lang w:val="en-US"/>
              </w:rPr>
              <w:t>(</w:t>
            </w:r>
            <w:r>
              <w:rPr>
                <w:rStyle w:val="CodeFragment-var"/>
              </w:rPr>
              <w:t>C</w:t>
            </w:r>
            <w:r>
              <w:rPr>
                <w:vertAlign w:val="subscript"/>
                <w:lang w:val="en-US"/>
              </w:rPr>
              <w:t>2</w:t>
            </w:r>
            <w:r>
              <w:rPr>
                <w:lang w:val="en-US"/>
              </w:rPr>
              <w:t xml:space="preserve">) = </w:t>
            </w:r>
            <w:r>
              <w:rPr>
                <w:i/>
                <w:lang w:val="en-US"/>
              </w:rPr>
              <w:t>range</w:t>
            </w:r>
            <w:r w:rsidRPr="00BD5AF8">
              <w:rPr>
                <w:i/>
                <w:lang w:val="en-US"/>
              </w:rPr>
              <w:t>Type</w:t>
            </w:r>
            <w:r>
              <w:rPr>
                <w:lang w:val="en-US"/>
              </w:rPr>
              <w:t>(</w:t>
            </w:r>
            <w:r>
              <w:rPr>
                <w:rStyle w:val="CodeFragment-var"/>
              </w:rPr>
              <w:t>C</w:t>
            </w:r>
            <w:r>
              <w:rPr>
                <w:vertAlign w:val="subscript"/>
                <w:lang w:val="en-US"/>
              </w:rPr>
              <w:t>1</w:t>
            </w:r>
            <w:r>
              <w:rPr>
                <w:lang w:val="en-US"/>
              </w:rPr>
              <w:t>)</w:t>
            </w:r>
          </w:p>
        </w:tc>
      </w:tr>
      <w:tr w:rsidR="00562771" w:rsidTr="001104C6">
        <w:tc>
          <w:tcPr>
            <w:tcW w:w="9101" w:type="dxa"/>
            <w:shd w:val="clear" w:color="auto" w:fill="F2F2F2" w:themeFill="background1" w:themeFillShade="F2"/>
          </w:tcPr>
          <w:p w:rsidR="0051657E" w:rsidRDefault="00562771" w:rsidP="008A0AA9">
            <w:pPr>
              <w:tabs>
                <w:tab w:val="left" w:pos="355"/>
                <w:tab w:val="left" w:pos="781"/>
                <w:tab w:val="left" w:pos="1206"/>
                <w:tab w:val="left" w:pos="1979"/>
              </w:tabs>
              <w:spacing w:before="60" w:afterLines="60"/>
              <w:jc w:val="left"/>
              <w:rPr>
                <w:highlight w:val="yellow"/>
                <w:lang w:val="en-US"/>
              </w:rPr>
            </w:pPr>
            <w:r>
              <w:rPr>
                <w:lang w:val="en-US"/>
              </w:rPr>
              <w:t xml:space="preserve"> for all </w:t>
            </w:r>
            <w:r>
              <w:rPr>
                <w:rStyle w:val="CodeFragment-var"/>
              </w:rPr>
              <w:t>p</w:t>
            </w:r>
            <w:r>
              <w:rPr>
                <w:lang w:val="en-US"/>
              </w:rPr>
              <w:sym w:font="Symbol" w:char="F0CE"/>
            </w:r>
            <w:r w:rsidR="0011354B">
              <w:rPr>
                <w:i/>
                <w:lang w:val="en-US"/>
              </w:rPr>
              <w:t>domain</w:t>
            </w:r>
            <w:r>
              <w:rPr>
                <w:i/>
              </w:rPr>
              <w:t>(</w:t>
            </w:r>
            <w:r>
              <w:rPr>
                <w:rStyle w:val="CodeFragment-var"/>
              </w:rPr>
              <w:t>C</w:t>
            </w:r>
            <w:r>
              <w:rPr>
                <w:vertAlign w:val="subscript"/>
                <w:lang w:val="en-US"/>
              </w:rPr>
              <w:t>1</w:t>
            </w:r>
            <w:r>
              <w:rPr>
                <w:lang w:val="en-US"/>
              </w:rPr>
              <w:t>) :</w:t>
            </w:r>
            <w:r>
              <w:rPr>
                <w:lang w:val="en-US"/>
              </w:rPr>
              <w:br/>
            </w:r>
            <w:r>
              <w:rPr>
                <w:lang w:val="en-US"/>
              </w:rPr>
              <w:tab/>
            </w:r>
            <w:r w:rsidRPr="00120A87">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 xml:space="preserve">) =  </w:t>
            </w:r>
            <w:r w:rsidRPr="00120A87">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xml:space="preserve">) where </w:t>
            </w:r>
            <w:r>
              <w:rPr>
                <w:rStyle w:val="CodeFragment-var"/>
              </w:rPr>
              <w:t>p’</w:t>
            </w:r>
            <w:r>
              <w:rPr>
                <w:lang w:val="en-US"/>
              </w:rPr>
              <w:t xml:space="preserve">is the projection of </w:t>
            </w:r>
            <w:r>
              <w:rPr>
                <w:rStyle w:val="CodeFragment-var"/>
              </w:rPr>
              <w:t xml:space="preserve">p </w:t>
            </w:r>
            <w:r>
              <w:rPr>
                <w:lang w:val="en-US"/>
              </w:rPr>
              <w:t xml:space="preserve">to </w:t>
            </w:r>
            <w:r>
              <w:rPr>
                <w:i/>
              </w:rPr>
              <w:t>nativeC</w:t>
            </w:r>
            <w:r w:rsidRPr="00B85E22">
              <w:rPr>
                <w:i/>
              </w:rPr>
              <w:t>rs</w:t>
            </w:r>
            <w:r>
              <w:t>(</w:t>
            </w:r>
            <w:r>
              <w:rPr>
                <w:rStyle w:val="CodeFragment-var"/>
              </w:rPr>
              <w:t>C</w:t>
            </w:r>
            <w:r>
              <w:rPr>
                <w:vertAlign w:val="subscript"/>
              </w:rPr>
              <w:t>2</w:t>
            </w:r>
            <w:r>
              <w:t>)</w:t>
            </w:r>
          </w:p>
        </w:tc>
      </w:tr>
    </w:tbl>
    <w:p w:rsidR="00B83919" w:rsidRDefault="00B83919" w:rsidP="00B83919">
      <w:pPr>
        <w:pStyle w:val="TermNum"/>
        <w:rPr>
          <w:lang w:val="en-US"/>
        </w:rPr>
      </w:pPr>
    </w:p>
    <w:p w:rsidR="00B83919" w:rsidRDefault="00B83919" w:rsidP="00B83919">
      <w:pPr>
        <w:pStyle w:val="Note"/>
        <w:rPr>
          <w:lang w:val="en-US"/>
        </w:rPr>
      </w:pPr>
      <w:r>
        <w:rPr>
          <w:lang w:val="en-US"/>
        </w:rPr>
        <w:t>EXAMPLE</w:t>
      </w:r>
      <w:r>
        <w:rPr>
          <w:lang w:val="en-US"/>
        </w:rPr>
        <w:tab/>
        <w:t>The following is a valid slice expression:</w:t>
      </w:r>
    </w:p>
    <w:p w:rsidR="00B83919" w:rsidRDefault="00B83919" w:rsidP="0080309C">
      <w:pPr>
        <w:pStyle w:val="Code-Example"/>
      </w:pPr>
      <w:r>
        <w:t>$</w:t>
      </w:r>
      <w:proofErr w:type="gramStart"/>
      <w:r>
        <w:t>c[</w:t>
      </w:r>
      <w:proofErr w:type="gramEnd"/>
      <w:r>
        <w:t xml:space="preserve"> </w:t>
      </w:r>
      <w:r w:rsidR="00562771">
        <w:t>Date</w:t>
      </w:r>
      <w:r>
        <w:t xml:space="preserve"> ( </w:t>
      </w:r>
      <w:r w:rsidR="00562771">
        <w:t>“2021-08-28”</w:t>
      </w:r>
      <w:r>
        <w:t xml:space="preserve"> ) ]</w:t>
      </w:r>
    </w:p>
    <w:p w:rsidR="00367571" w:rsidRDefault="00367571" w:rsidP="00367571">
      <w:pPr>
        <w:pStyle w:val="Heading4"/>
        <w:rPr>
          <w:lang w:val="en-US"/>
        </w:rPr>
      </w:pPr>
      <w:proofErr w:type="gramStart"/>
      <w:r>
        <w:rPr>
          <w:lang w:val="en-US"/>
        </w:rPr>
        <w:t>extendExpr</w:t>
      </w:r>
      <w:bookmarkEnd w:id="253"/>
      <w:bookmarkEnd w:id="257"/>
      <w:bookmarkEnd w:id="258"/>
      <w:proofErr w:type="gramEnd"/>
    </w:p>
    <w:p w:rsidR="00367571" w:rsidRDefault="00367571" w:rsidP="00367571">
      <w:pPr>
        <w:rPr>
          <w:lang w:val="en-US"/>
        </w:rPr>
      </w:pPr>
      <w:r>
        <w:rPr>
          <w:lang w:val="en-US"/>
        </w:rPr>
        <w:t xml:space="preserve">The </w:t>
      </w:r>
      <w:r>
        <w:rPr>
          <w:b/>
          <w:bCs/>
          <w:lang w:val="en-US"/>
        </w:rPr>
        <w:t>extendExpr</w:t>
      </w:r>
      <w:r>
        <w:rPr>
          <w:lang w:val="en-US"/>
        </w:rPr>
        <w:t xml:space="preserve"> element extends </w:t>
      </w:r>
      <w:proofErr w:type="gramStart"/>
      <w:r>
        <w:rPr>
          <w:lang w:val="en-US"/>
        </w:rPr>
        <w:t>a coverage</w:t>
      </w:r>
      <w:proofErr w:type="gramEnd"/>
      <w:r>
        <w:rPr>
          <w:lang w:val="en-US"/>
        </w:rPr>
        <w:t xml:space="preserve"> to the bounding box indicated. </w:t>
      </w:r>
      <w:r w:rsidR="00C83921">
        <w:rPr>
          <w:lang w:val="en-US"/>
        </w:rPr>
        <w:t>How t</w:t>
      </w:r>
      <w:r>
        <w:rPr>
          <w:lang w:val="en-US"/>
        </w:rPr>
        <w:t>he new grid points are filled with values</w:t>
      </w:r>
      <w:r w:rsidR="00C83921">
        <w:rPr>
          <w:lang w:val="en-US"/>
        </w:rPr>
        <w:t xml:space="preserve"> is implementation dependent (for example, null is an appropriate value)</w:t>
      </w:r>
      <w:r>
        <w:rPr>
          <w:lang w:val="en-US"/>
        </w:rPr>
        <w:t xml:space="preserve">. </w:t>
      </w:r>
    </w:p>
    <w:p w:rsidR="00367571" w:rsidRDefault="00367571" w:rsidP="00367571">
      <w:pPr>
        <w:rPr>
          <w:lang w:val="en-US"/>
        </w:rPr>
      </w:pPr>
      <w:r>
        <w:rPr>
          <w:lang w:val="en-US"/>
        </w:rPr>
        <w:t xml:space="preserve">There is no restriction on the position and size of the new bounding box; in particular, it does not need to lie outside the coverage; it may intersect with the coverage; it may lie completely inside the coverage; it may not intersect the coverage at all. </w:t>
      </w:r>
      <w:r w:rsidR="00100CAF">
        <w:rPr>
          <w:lang w:val="en-US"/>
        </w:rPr>
        <w:t>Hence, the operation can extend or reduce the footprint in each axis individually.</w:t>
      </w:r>
    </w:p>
    <w:p w:rsidR="00367571" w:rsidRDefault="00367571" w:rsidP="00367571">
      <w:pPr>
        <w:pStyle w:val="Note"/>
        <w:rPr>
          <w:lang w:val="en-US"/>
        </w:rPr>
      </w:pPr>
      <w:r>
        <w:rPr>
          <w:lang w:val="en-US"/>
        </w:rPr>
        <w:t>Note</w:t>
      </w:r>
      <w:r>
        <w:rPr>
          <w:lang w:val="en-US"/>
        </w:rPr>
        <w:tab/>
        <w:t xml:space="preserve">In this sense the </w:t>
      </w:r>
      <w:r>
        <w:rPr>
          <w:b/>
          <w:bCs/>
          <w:lang w:val="en-US"/>
        </w:rPr>
        <w:t>extendExpr</w:t>
      </w:r>
      <w:r>
        <w:rPr>
          <w:lang w:val="en-US"/>
        </w:rPr>
        <w:t xml:space="preserve"> is a generalization of the </w:t>
      </w:r>
      <w:r>
        <w:rPr>
          <w:b/>
          <w:bCs/>
          <w:lang w:val="en-US"/>
        </w:rPr>
        <w:t>trimExpr</w:t>
      </w:r>
      <w:r>
        <w:rPr>
          <w:lang w:val="en-US"/>
        </w:rPr>
        <w:t xml:space="preserve">; still </w:t>
      </w:r>
      <w:r w:rsidR="00ED547A">
        <w:rPr>
          <w:lang w:val="en-US"/>
        </w:rPr>
        <w:t xml:space="preserve">it is best to use </w:t>
      </w:r>
      <w:r>
        <w:rPr>
          <w:lang w:val="en-US"/>
        </w:rPr>
        <w:t xml:space="preserve">the </w:t>
      </w:r>
      <w:r>
        <w:rPr>
          <w:b/>
          <w:bCs/>
          <w:lang w:val="en-US"/>
        </w:rPr>
        <w:t>trimExpr</w:t>
      </w:r>
      <w:r>
        <w:rPr>
          <w:lang w:val="en-US"/>
        </w:rPr>
        <w:t xml:space="preserve"> whenever the application </w:t>
      </w:r>
      <w:r w:rsidR="00ED547A">
        <w:rPr>
          <w:lang w:val="en-US"/>
        </w:rPr>
        <w:t xml:space="preserve">wants </w:t>
      </w:r>
      <w:r>
        <w:rPr>
          <w:lang w:val="en-US"/>
        </w:rPr>
        <w:t>to be sure that a proper subsetting has to take place.</w:t>
      </w:r>
    </w:p>
    <w:p w:rsidR="009D7A82" w:rsidRPr="009D7A82" w:rsidRDefault="009D7A82" w:rsidP="009D7A82">
      <w:pPr>
        <w:rPr>
          <w:lang w:val="en-US"/>
        </w:rPr>
      </w:pPr>
      <w:r>
        <w:rPr>
          <w:lang w:val="en-US"/>
        </w:rPr>
        <w:t xml:space="preserve">Extension is only possible where the new coordinates can be extrapolated. This is the case for index and regular axes, and therefore no extension </w:t>
      </w:r>
      <w:r w:rsidR="00393FB6">
        <w:rPr>
          <w:lang w:val="en-US"/>
        </w:rPr>
        <w:t>along</w:t>
      </w:r>
      <w:r>
        <w:rPr>
          <w:lang w:val="en-US"/>
        </w:rPr>
        <w:t xml:space="preserve"> an irregular axis is possible.</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C83921">
        <w:rPr>
          <w:b/>
        </w:rPr>
        <w:t>extendExpr</w:t>
      </w:r>
      <w:r w:rsidR="00367571">
        <w:br/>
        <w:t xml:space="preserve">An </w:t>
      </w:r>
      <w:r w:rsidR="00367571">
        <w:rPr>
          <w:b/>
        </w:rPr>
        <w:t>extendExpr</w:t>
      </w:r>
      <w:r w:rsidR="00796222">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n</w:t>
      </w:r>
      <w:r>
        <w:rPr>
          <w:lang w:val="en-US"/>
        </w:rPr>
        <w:t xml:space="preserve"> be an </w:t>
      </w:r>
      <w:r>
        <w:rPr>
          <w:b/>
          <w:bCs/>
          <w:lang w:val="en-US"/>
        </w:rPr>
        <w:t>integer</w:t>
      </w:r>
      <w:r>
        <w:rPr>
          <w:lang w:val="en-US"/>
        </w:rPr>
        <w:t xml:space="preserve"> with </w:t>
      </w:r>
      <w:r>
        <w:t>0</w:t>
      </w:r>
      <w:r>
        <w:rPr>
          <w:lang w:val="en-US"/>
        </w:rPr>
        <w:sym w:font="Symbol" w:char="F0A3"/>
      </w:r>
      <w:r>
        <w:rPr>
          <w:rStyle w:val="CodeFragment-var"/>
        </w:rPr>
        <w:t>n</w:t>
      </w:r>
      <w:r>
        <w:rPr>
          <w:lang w:val="en-US"/>
        </w:rPr>
        <w:t>,</w:t>
      </w:r>
      <w:r>
        <w:rPr>
          <w:lang w:val="en-US"/>
        </w:rPr>
        <w:br/>
      </w:r>
      <w:r>
        <w:rPr>
          <w:rStyle w:val="CodeFragment-var"/>
        </w:rPr>
        <w:t>a</w:t>
      </w:r>
      <w:r>
        <w:rPr>
          <w:rStyle w:val="Codefragment-sub"/>
        </w:rPr>
        <w:t>1</w:t>
      </w:r>
      <w:r>
        <w:rPr>
          <w:rStyle w:val="CodeFragment-var"/>
        </w:rPr>
        <w:t>,…,a</w:t>
      </w:r>
      <w:r>
        <w:rPr>
          <w:rStyle w:val="Codefragment-sub"/>
        </w:rPr>
        <w:t>n</w:t>
      </w:r>
      <w:r w:rsidR="00796222">
        <w:rPr>
          <w:rStyle w:val="Codefragment-sub"/>
        </w:rPr>
        <w:t xml:space="preserve"> </w:t>
      </w:r>
      <w:r>
        <w:rPr>
          <w:lang w:val="en-US"/>
        </w:rPr>
        <w:t xml:space="preserve">be pairwise distinct </w:t>
      </w:r>
      <w:r>
        <w:rPr>
          <w:b/>
          <w:bCs/>
          <w:lang w:val="en-US"/>
        </w:rPr>
        <w:t>axisName</w:t>
      </w:r>
      <w:r>
        <w:rPr>
          <w:lang w:val="en-US"/>
        </w:rPr>
        <w:t xml:space="preserve">s with  </w:t>
      </w:r>
      <w:r>
        <w:rPr>
          <w:rStyle w:val="CodeFragment-var"/>
        </w:rPr>
        <w:t>a</w:t>
      </w:r>
      <w:r>
        <w:rPr>
          <w:rStyle w:val="Codefragment-sub"/>
        </w:rPr>
        <w:t xml:space="preserve">i </w:t>
      </w:r>
      <w:r>
        <w:sym w:font="Symbol" w:char="F0CE"/>
      </w:r>
      <w:r w:rsidRPr="00C05600">
        <w:rPr>
          <w:i/>
          <w:lang w:val="en-US"/>
        </w:rPr>
        <w:t>axis</w:t>
      </w:r>
      <w:r w:rsidR="00C05600" w:rsidRPr="00C05600">
        <w:rPr>
          <w:i/>
          <w:lang w:val="en-US"/>
        </w:rPr>
        <w:t>List</w:t>
      </w:r>
      <w:r>
        <w:rPr>
          <w:lang w:val="en-US"/>
        </w:rPr>
        <w:t>(</w:t>
      </w:r>
      <w:r w:rsidR="00C05600" w:rsidRPr="00C05600">
        <w:rPr>
          <w:i/>
          <w:lang w:val="en-US"/>
        </w:rPr>
        <w:t>nativeCrs</w:t>
      </w:r>
      <w:r w:rsidR="00C05600">
        <w:rPr>
          <w:lang w:val="en-US"/>
        </w:rPr>
        <w:t>(</w:t>
      </w:r>
      <w:r>
        <w:rPr>
          <w:rStyle w:val="CodeFragment-var"/>
        </w:rPr>
        <w:t>C</w:t>
      </w:r>
      <w:r>
        <w:rPr>
          <w:vertAlign w:val="subscript"/>
          <w:lang w:val="en-US"/>
        </w:rPr>
        <w:t>1</w:t>
      </w:r>
      <w:r>
        <w:rPr>
          <w:lang w:val="en-US"/>
        </w:rPr>
        <w:t>)</w:t>
      </w:r>
      <w:r w:rsidR="00C05600">
        <w:rPr>
          <w:lang w:val="en-US"/>
        </w:rPr>
        <w:t>)</w:t>
      </w:r>
      <w:r>
        <w:rPr>
          <w:lang w:val="en-US"/>
        </w:rPr>
        <w:t xml:space="preserve">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Pr>
          <w:rStyle w:val="CodeFragment-var"/>
        </w:rPr>
        <w:t>crs</w:t>
      </w:r>
      <w:r>
        <w:rPr>
          <w:rStyle w:val="Codefragment-sub"/>
        </w:rPr>
        <w:t>1</w:t>
      </w:r>
      <w:r>
        <w:rPr>
          <w:rStyle w:val="CodeFragment-var"/>
        </w:rPr>
        <w:t>,…,crs</w:t>
      </w:r>
      <w:r>
        <w:rPr>
          <w:rStyle w:val="Codefragment-sub"/>
        </w:rPr>
        <w:t>n</w:t>
      </w:r>
      <w:r w:rsidR="00796222">
        <w:rPr>
          <w:rStyle w:val="Codefragment-sub"/>
        </w:rPr>
        <w:t xml:space="preserve"> </w:t>
      </w:r>
      <w:r>
        <w:rPr>
          <w:lang w:val="en-US"/>
        </w:rPr>
        <w:t xml:space="preserve">be </w:t>
      </w:r>
      <w:r>
        <w:rPr>
          <w:b/>
          <w:bCs/>
          <w:lang w:val="en-US"/>
        </w:rPr>
        <w:t>crsName</w:t>
      </w:r>
      <w:r>
        <w:rPr>
          <w:lang w:val="en-US"/>
        </w:rPr>
        <w:t xml:space="preserve">s with  </w:t>
      </w:r>
      <w:r>
        <w:rPr>
          <w:rStyle w:val="CodeFragment-var"/>
        </w:rPr>
        <w:t>crs</w:t>
      </w:r>
      <w:r>
        <w:rPr>
          <w:rStyle w:val="Codefragment-sub"/>
        </w:rPr>
        <w:t xml:space="preserve">i </w:t>
      </w:r>
      <w:r>
        <w:sym w:font="Symbol" w:char="F0CE"/>
      </w:r>
      <w:r>
        <w:rPr>
          <w:lang w:val="en-US"/>
        </w:rPr>
        <w:t>crsList(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t>(</w:t>
      </w:r>
      <w:r>
        <w:rPr>
          <w:rStyle w:val="CodeFragment-var"/>
        </w:rPr>
        <w:t>lo</w:t>
      </w:r>
      <w:r>
        <w:rPr>
          <w:rStyle w:val="Codefragment-sub"/>
        </w:rPr>
        <w:t>1</w:t>
      </w:r>
      <w:r>
        <w:rPr>
          <w:lang w:val="en-US"/>
        </w:rPr>
        <w:t>:</w:t>
      </w:r>
      <w:r>
        <w:rPr>
          <w:rStyle w:val="CodeFragment-var"/>
        </w:rPr>
        <w:t>hi</w:t>
      </w:r>
      <w:r>
        <w:rPr>
          <w:rStyle w:val="Codefragment-sub"/>
        </w:rPr>
        <w:t>1</w:t>
      </w:r>
      <w:r>
        <w:rPr>
          <w:lang w:val="en-US"/>
        </w:rPr>
        <w:t>),</w:t>
      </w:r>
      <w:r>
        <w:rPr>
          <w:rStyle w:val="CodeFragment-var"/>
        </w:rPr>
        <w:t>…</w:t>
      </w:r>
      <w:r>
        <w:rPr>
          <w:lang w:val="en-US"/>
        </w:rPr>
        <w:t>,(</w:t>
      </w:r>
      <w:r>
        <w:rPr>
          <w:rStyle w:val="CodeFragment-var"/>
        </w:rPr>
        <w:t>lo</w:t>
      </w:r>
      <w:r>
        <w:rPr>
          <w:rStyle w:val="Codefragment-sub"/>
        </w:rPr>
        <w:t>n</w:t>
      </w:r>
      <w:r>
        <w:rPr>
          <w:lang w:val="en-US"/>
        </w:rPr>
        <w:t>:</w:t>
      </w:r>
      <w:r>
        <w:rPr>
          <w:rStyle w:val="CodeFragment-var"/>
        </w:rPr>
        <w:t>hi</w:t>
      </w:r>
      <w:r>
        <w:rPr>
          <w:rStyle w:val="Codefragment-sub"/>
        </w:rPr>
        <w:t>n</w:t>
      </w:r>
      <w:r>
        <w:rPr>
          <w:lang w:val="en-US"/>
        </w:rPr>
        <w:t>)</w:t>
      </w:r>
      <w:r w:rsidR="00D81B52">
        <w:rPr>
          <w:lang w:val="en-US"/>
        </w:rPr>
        <w:t xml:space="preserve"> </w:t>
      </w:r>
      <w:r>
        <w:rPr>
          <w:lang w:val="en-US"/>
        </w:rPr>
        <w:t xml:space="preserve">be </w:t>
      </w:r>
      <w:r>
        <w:rPr>
          <w:b/>
          <w:bCs/>
          <w:lang w:val="en-US"/>
        </w:rPr>
        <w:t>dimensionIntervalExpr</w:t>
      </w:r>
      <w:r>
        <w:rPr>
          <w:lang w:val="en-US"/>
        </w:rPr>
        <w:t xml:space="preserve">s with </w:t>
      </w:r>
      <w:r>
        <w:rPr>
          <w:rStyle w:val="CodeFragment-var"/>
        </w:rPr>
        <w:t>lo</w:t>
      </w:r>
      <w:r>
        <w:rPr>
          <w:rStyle w:val="Codefragment-sub"/>
        </w:rPr>
        <w:t>i</w:t>
      </w:r>
      <w:r>
        <w:rPr>
          <w:lang w:val="en-US"/>
        </w:rPr>
        <w:sym w:font="Symbol" w:char="F0A3"/>
      </w:r>
      <w:r>
        <w:rPr>
          <w:rStyle w:val="CodeFragment-var"/>
        </w:rPr>
        <w:t>hi</w:t>
      </w:r>
      <w:r>
        <w:rPr>
          <w:rStyle w:val="Codefragment-sub"/>
        </w:rPr>
        <w:t>i</w:t>
      </w:r>
      <w:r>
        <w:rPr>
          <w:lang w:val="en-US"/>
        </w:rPr>
        <w:t xml:space="preserve"> for 1</w:t>
      </w:r>
      <w:r>
        <w:rPr>
          <w:lang w:val="en-US"/>
        </w:rPr>
        <w:sym w:font="Symbol" w:char="F0A3"/>
      </w:r>
      <w:r>
        <w:rPr>
          <w:rStyle w:val="CodeFragment-var"/>
        </w:rPr>
        <w:t>i</w:t>
      </w:r>
      <w:r>
        <w:rPr>
          <w:lang w:val="en-US"/>
        </w:rPr>
        <w:sym w:font="Symbol" w:char="F0A3"/>
      </w:r>
      <w:r>
        <w:rPr>
          <w:rStyle w:val="CodeFragment-var"/>
        </w:rPr>
        <w:t>n</w:t>
      </w:r>
      <w:r w:rsidR="00C05600">
        <w:rPr>
          <w:lang w:val="en-US"/>
        </w:rPr>
        <w:t>,</w:t>
      </w:r>
      <w:r w:rsidR="00C05600">
        <w:rPr>
          <w:lang w:val="en-US"/>
        </w:rPr>
        <w:br/>
      </w:r>
      <w:r w:rsidR="00C05600" w:rsidRPr="00BE6D48">
        <w:rPr>
          <w:rStyle w:val="CodeFragment-var"/>
        </w:rPr>
        <w:t>N</w:t>
      </w:r>
      <w:r w:rsidR="00C05600">
        <w:rPr>
          <w:lang w:val="en-US"/>
        </w:rPr>
        <w:t xml:space="preserve"> </w:t>
      </w:r>
      <w:r w:rsidR="00796222">
        <w:rPr>
          <w:lang w:val="en-US"/>
        </w:rPr>
        <w:t xml:space="preserve"> </w:t>
      </w:r>
      <w:r w:rsidR="00C05600">
        <w:rPr>
          <w:lang w:val="en-US"/>
        </w:rPr>
        <w:t xml:space="preserve">be 0 or </w:t>
      </w:r>
      <w:r w:rsidR="00D81B52">
        <w:rPr>
          <w:lang w:val="en-US"/>
        </w:rPr>
        <w:t xml:space="preserve">NaN or </w:t>
      </w:r>
      <w:r w:rsidR="00C05600">
        <w:rPr>
          <w:lang w:val="en-US"/>
        </w:rPr>
        <w:t xml:space="preserve">some null value (to be defined by a concretization of this </w:t>
      </w:r>
      <w:r w:rsidR="00A80908">
        <w:rPr>
          <w:lang w:val="en-US"/>
        </w:rPr>
        <w:t>document</w:t>
      </w:r>
      <w:r w:rsidR="00C05600">
        <w:rPr>
          <w:lang w:val="en-US"/>
        </w:rPr>
        <w:t>)</w:t>
      </w:r>
      <w:r>
        <w:rPr>
          <w:lang w:val="en-US"/>
        </w:rPr>
        <w:t>.</w:t>
      </w:r>
    </w:p>
    <w:p w:rsidR="00367571" w:rsidRDefault="00367571" w:rsidP="00367571">
      <w:pPr>
        <w:pStyle w:val="Definition"/>
        <w:shd w:val="clear" w:color="auto" w:fill="F2F2F2" w:themeFill="background1" w:themeFillShade="F2"/>
        <w:tabs>
          <w:tab w:val="left" w:pos="1330"/>
        </w:tabs>
        <w:rPr>
          <w:lang w:val="en-US"/>
        </w:rPr>
      </w:pPr>
      <w:r>
        <w:rPr>
          <w:lang w:val="en-US"/>
        </w:rPr>
        <w:t>Then,</w:t>
      </w:r>
      <w:r>
        <w:rPr>
          <w:lang w:val="en-US"/>
        </w:rPr>
        <w:tab/>
      </w:r>
    </w:p>
    <w:p w:rsidR="00367571" w:rsidRDefault="00367571" w:rsidP="00367571">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vertAlign w:val="subscript"/>
          <w:lang w:val="en-US"/>
        </w:rPr>
        <w:t>2</w:t>
      </w:r>
      <w:r>
        <w:rPr>
          <w:lang w:val="en-US"/>
        </w:rPr>
        <w:br/>
        <w:t>where</w:t>
      </w:r>
      <w:r>
        <w:rPr>
          <w:lang w:val="en-US"/>
        </w:rPr>
        <w:br/>
      </w:r>
      <w:r>
        <w:rPr>
          <w:lang w:val="en-US"/>
        </w:rPr>
        <w:tab/>
      </w:r>
      <w:r>
        <w:rPr>
          <w:lang w:val="en-US"/>
        </w:rPr>
        <w:tab/>
      </w:r>
      <w:r>
        <w:rPr>
          <w:rStyle w:val="CodeFragment-var"/>
        </w:rPr>
        <w:t>C</w:t>
      </w:r>
      <w:r>
        <w:rPr>
          <w:vertAlign w:val="subscript"/>
          <w:lang w:val="en-US"/>
        </w:rPr>
        <w:t>2</w:t>
      </w:r>
      <w:r>
        <w:rPr>
          <w:lang w:val="en-US"/>
        </w:rPr>
        <w:tab/>
        <w:t>=</w:t>
      </w:r>
      <w:r>
        <w:rPr>
          <w:lang w:val="en-US"/>
        </w:rPr>
        <w:tab/>
      </w:r>
      <w:r>
        <w:rPr>
          <w:rStyle w:val="Codefragment-keyword"/>
        </w:rPr>
        <w:t>extend (</w:t>
      </w:r>
      <w:r>
        <w:rPr>
          <w:rStyle w:val="CodeFragment-var"/>
        </w:rPr>
        <w:t xml:space="preserve"> C</w:t>
      </w:r>
      <w:r>
        <w:rPr>
          <w:vertAlign w:val="subscript"/>
          <w:lang w:val="en-US"/>
        </w:rPr>
        <w:t>1</w:t>
      </w:r>
      <w:r>
        <w:rPr>
          <w:rStyle w:val="Codefragment"/>
        </w:rPr>
        <w:t xml:space="preserve">, </w:t>
      </w:r>
      <w:r>
        <w:rPr>
          <w:rStyle w:val="Codefragment-keyword"/>
        </w:rPr>
        <w:t>{</w:t>
      </w:r>
      <w:r>
        <w:rPr>
          <w:rStyle w:val="CodeFragment-var"/>
        </w:rPr>
        <w:t>p</w:t>
      </w:r>
      <w:r>
        <w:rPr>
          <w:rStyle w:val="Codefragment-sub"/>
        </w:rPr>
        <w:t>1</w:t>
      </w:r>
      <w:r>
        <w:rPr>
          <w:rStyle w:val="Codefragment-keyword"/>
        </w:rPr>
        <w:t>,</w:t>
      </w:r>
      <w:r>
        <w:rPr>
          <w:rStyle w:val="CodeFragment-var"/>
        </w:rPr>
        <w:t xml:space="preserve"> …</w:t>
      </w:r>
      <w:r>
        <w:rPr>
          <w:rStyle w:val="Codefragment-keyword"/>
        </w:rPr>
        <w:t>,</w:t>
      </w:r>
      <w:r>
        <w:rPr>
          <w:rStyle w:val="CodeFragment-var"/>
        </w:rPr>
        <w:t xml:space="preserve"> p</w:t>
      </w:r>
      <w:r>
        <w:rPr>
          <w:rStyle w:val="Codefragment-sub"/>
        </w:rPr>
        <w:t>n</w:t>
      </w:r>
      <w:r>
        <w:rPr>
          <w:rStyle w:val="Codefragment-keyword"/>
        </w:rPr>
        <w:t xml:space="preserve"> } )</w:t>
      </w:r>
      <w:r>
        <w:rPr>
          <w:rStyle w:val="Codefragment-keyword"/>
        </w:rPr>
        <w:br/>
      </w:r>
      <w:r>
        <w:t xml:space="preserve">with </w:t>
      </w:r>
      <w:r>
        <w:br/>
      </w:r>
      <w:r>
        <w:rPr>
          <w:rStyle w:val="Codefragment"/>
        </w:rPr>
        <w:tab/>
      </w:r>
      <w:r>
        <w:rPr>
          <w:rStyle w:val="Codefragment"/>
        </w:rPr>
        <w:tab/>
      </w:r>
      <w:r>
        <w:rPr>
          <w:rStyle w:val="CodeFragment-var"/>
        </w:rPr>
        <w:t>p</w:t>
      </w:r>
      <w:r>
        <w:rPr>
          <w:rStyle w:val="Codefragment-sub"/>
        </w:rPr>
        <w:t>i</w:t>
      </w:r>
      <w:r>
        <w:t xml:space="preserve"> is one of</w:t>
      </w:r>
      <w:r>
        <w:rPr>
          <w:rStyle w:val="CodeFragment-var"/>
        </w:rPr>
        <w:br/>
      </w:r>
      <w:r>
        <w:rPr>
          <w:rStyle w:val="CodeFragment-var"/>
        </w:rPr>
        <w:tab/>
      </w:r>
      <w:r>
        <w:rPr>
          <w:rStyle w:val="CodeFragment-var"/>
        </w:rPr>
        <w:tab/>
        <w:t>p</w:t>
      </w:r>
      <w:r w:rsidR="007C1322">
        <w:rPr>
          <w:rStyle w:val="Codefragment-sub"/>
        </w:rPr>
        <w:t>nat</w:t>
      </w:r>
      <w:r>
        <w:rPr>
          <w:rStyle w:val="Codefragment-sub"/>
        </w:rPr>
        <w:t>,I</w:t>
      </w:r>
      <w:r>
        <w:rPr>
          <w:lang w:val="en-US"/>
        </w:rPr>
        <w:tab/>
        <w:t>=</w:t>
      </w:r>
      <w:r>
        <w:rPr>
          <w:lang w:val="en-US"/>
        </w:rPr>
        <w:tab/>
      </w:r>
      <w:r>
        <w:rPr>
          <w:rStyle w:val="CodeFragment-var"/>
        </w:rPr>
        <w:t>a</w:t>
      </w:r>
      <w:r>
        <w:rPr>
          <w:rStyle w:val="Codefragment-sub"/>
        </w:rPr>
        <w:t xml:space="preserve">i </w:t>
      </w:r>
      <w:r>
        <w:rPr>
          <w:rStyle w:val="Codefragment-keyword"/>
        </w:rPr>
        <w:t xml:space="preserve">( </w:t>
      </w:r>
      <w:r>
        <w:rPr>
          <w:rStyle w:val="CodeFragment-var"/>
        </w:rPr>
        <w:t>lo</w:t>
      </w:r>
      <w:r>
        <w:rPr>
          <w:rStyle w:val="Codefragment-sub"/>
        </w:rPr>
        <w:t xml:space="preserve">i </w:t>
      </w:r>
      <w:r>
        <w:rPr>
          <w:rStyle w:val="Codefragment-keyword"/>
        </w:rPr>
        <w:t xml:space="preserve">: </w:t>
      </w:r>
      <w:r>
        <w:rPr>
          <w:rStyle w:val="CodeFragment-var"/>
        </w:rPr>
        <w:t>hi</w:t>
      </w:r>
      <w:r>
        <w:rPr>
          <w:rStyle w:val="Codefragment-sub"/>
        </w:rPr>
        <w:t xml:space="preserve">i </w:t>
      </w:r>
      <w:r>
        <w:rPr>
          <w:rStyle w:val="Codefragment-keyword"/>
        </w:rPr>
        <w:t>)</w:t>
      </w:r>
      <w:r>
        <w:rPr>
          <w:rStyle w:val="Codefragment"/>
        </w:rPr>
        <w:br/>
      </w:r>
      <w:r>
        <w:rPr>
          <w:rStyle w:val="CodeFragment-var"/>
        </w:rPr>
        <w:tab/>
      </w:r>
      <w:r>
        <w:rPr>
          <w:rStyle w:val="CodeFragment-var"/>
        </w:rPr>
        <w:tab/>
      </w:r>
      <w:r w:rsidRPr="00BB1797">
        <w:rPr>
          <w:rStyle w:val="CodeFragment-var"/>
        </w:rPr>
        <w:t>p</w:t>
      </w:r>
      <w:r w:rsidRPr="00BB1797">
        <w:rPr>
          <w:rStyle w:val="Codefragment-sub"/>
        </w:rPr>
        <w:t>crs,</w:t>
      </w:r>
      <w:r>
        <w:rPr>
          <w:rStyle w:val="Codefragment-sub"/>
        </w:rPr>
        <w:t>I</w:t>
      </w:r>
      <w:r>
        <w:rPr>
          <w:lang w:val="en-US"/>
        </w:rPr>
        <w:tab/>
      </w:r>
      <w:r w:rsidRPr="00BB1797">
        <w:rPr>
          <w:lang w:val="en-US"/>
        </w:rPr>
        <w:t>=</w:t>
      </w:r>
      <w:r>
        <w:rPr>
          <w:lang w:val="en-US"/>
        </w:rPr>
        <w:tab/>
      </w:r>
      <w:r w:rsidRPr="00BB1797">
        <w:rPr>
          <w:rStyle w:val="CodeFragment-var"/>
        </w:rPr>
        <w:t>a</w:t>
      </w:r>
      <w:r w:rsidRPr="00BB1797">
        <w:rPr>
          <w:rStyle w:val="Codefragment-sub"/>
        </w:rPr>
        <w:t xml:space="preserve">i </w:t>
      </w:r>
      <w:r w:rsidRPr="00BB1797">
        <w:t xml:space="preserve">: </w:t>
      </w:r>
      <w:r w:rsidRPr="00BB1797">
        <w:rPr>
          <w:rStyle w:val="CodeFragment-var"/>
        </w:rPr>
        <w:t>crs</w:t>
      </w:r>
      <w:r w:rsidRPr="00BB1797">
        <w:rPr>
          <w:rStyle w:val="Codefragment-sub"/>
        </w:rPr>
        <w:t>i</w:t>
      </w:r>
      <w:r w:rsidRPr="00BB1797">
        <w:rPr>
          <w:rStyle w:val="Codefragment-keyword"/>
        </w:rPr>
        <w:t xml:space="preserve"> ( </w:t>
      </w:r>
      <w:r w:rsidRPr="00BB1797">
        <w:rPr>
          <w:rStyle w:val="CodeFragment-var"/>
        </w:rPr>
        <w:t>lo</w:t>
      </w:r>
      <w:r w:rsidRPr="00BB1797">
        <w:rPr>
          <w:rStyle w:val="Codefragment-sub"/>
        </w:rPr>
        <w:t xml:space="preserve">i </w:t>
      </w:r>
      <w:r w:rsidRPr="00BB1797">
        <w:rPr>
          <w:rStyle w:val="Codefragment-keyword"/>
        </w:rPr>
        <w:t xml:space="preserve">: </w:t>
      </w:r>
      <w:r w:rsidRPr="00BB1797">
        <w:rPr>
          <w:rStyle w:val="CodeFragment-var"/>
        </w:rPr>
        <w:t>hi</w:t>
      </w:r>
      <w:r w:rsidRPr="00BB1797">
        <w:rPr>
          <w:rStyle w:val="Codefragment-sub"/>
        </w:rPr>
        <w:t xml:space="preserve">i </w:t>
      </w:r>
      <w:r w:rsidRPr="00BB1797">
        <w:rPr>
          <w:rStyle w:val="Codefragment-keyword"/>
        </w:rPr>
        <w:t>)</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100CAF" w:rsidTr="001104C6">
        <w:tc>
          <w:tcPr>
            <w:tcW w:w="9072" w:type="dxa"/>
            <w:shd w:val="clear" w:color="auto" w:fill="000000"/>
          </w:tcPr>
          <w:p w:rsidR="00100CAF" w:rsidRDefault="00100CAF" w:rsidP="00155541">
            <w:pPr>
              <w:spacing w:before="120" w:after="120"/>
              <w:rPr>
                <w:b/>
                <w:color w:val="FFFFFF"/>
                <w:lang w:val="en-US"/>
              </w:rPr>
            </w:pPr>
            <w:r>
              <w:rPr>
                <w:b/>
                <w:color w:val="FFFFFF"/>
                <w:lang w:val="en-US"/>
              </w:rPr>
              <w:t>Coverage constituent</w:t>
            </w:r>
          </w:p>
        </w:tc>
      </w:tr>
      <w:tr w:rsidR="00100CAF" w:rsidTr="001104C6">
        <w:tc>
          <w:tcPr>
            <w:tcW w:w="9072" w:type="dxa"/>
            <w:shd w:val="clear" w:color="auto" w:fill="F2F2F2" w:themeFill="background1" w:themeFillShade="F2"/>
          </w:tcPr>
          <w:p w:rsidR="0051657E" w:rsidRDefault="00100CAF"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100CAF" w:rsidTr="001104C6">
        <w:tc>
          <w:tcPr>
            <w:tcW w:w="9072" w:type="dxa"/>
            <w:shd w:val="clear" w:color="auto" w:fill="F2F2F2" w:themeFill="background1" w:themeFillShade="F2"/>
          </w:tcPr>
          <w:p w:rsidR="0051657E" w:rsidRDefault="00CB207C" w:rsidP="008A0AA9">
            <w:pPr>
              <w:spacing w:before="60" w:afterLines="60"/>
              <w:jc w:val="left"/>
              <w:rPr>
                <w:lang w:val="fr-FR"/>
              </w:rPr>
            </w:pPr>
            <w:r>
              <w:rPr>
                <w:i/>
                <w:lang w:val="fr-FR"/>
              </w:rPr>
              <w:t>crs</w:t>
            </w:r>
            <w:r w:rsidR="00100CAF">
              <w:rPr>
                <w:lang w:val="fr-FR"/>
              </w:rPr>
              <w:t>(</w:t>
            </w:r>
            <w:r w:rsidR="00100CAF">
              <w:rPr>
                <w:rStyle w:val="CodeFragment-var"/>
                <w:lang w:val="fr-FR"/>
              </w:rPr>
              <w:t>C</w:t>
            </w:r>
            <w:r w:rsidR="00100CAF">
              <w:rPr>
                <w:vertAlign w:val="subscript"/>
                <w:lang w:val="fr-FR"/>
              </w:rPr>
              <w:t>2</w:t>
            </w:r>
            <w:r w:rsidR="00100CAF">
              <w:rPr>
                <w:lang w:val="fr-FR"/>
              </w:rPr>
              <w:t xml:space="preserve">) = </w:t>
            </w:r>
            <w:r>
              <w:rPr>
                <w:i/>
                <w:lang w:val="fr-FR"/>
              </w:rPr>
              <w:t>crs</w:t>
            </w:r>
            <w:r w:rsidR="00100CAF">
              <w:rPr>
                <w:lang w:val="fr-FR"/>
              </w:rPr>
              <w:t>(</w:t>
            </w:r>
            <w:r w:rsidR="00100CAF">
              <w:rPr>
                <w:rStyle w:val="CodeFragment-var"/>
                <w:lang w:val="fr-FR"/>
              </w:rPr>
              <w:t>C</w:t>
            </w:r>
            <w:r w:rsidR="00100CAF">
              <w:rPr>
                <w:vertAlign w:val="subscript"/>
                <w:lang w:val="fr-FR"/>
              </w:rPr>
              <w:t>1</w:t>
            </w:r>
            <w:r w:rsidR="00100CAF">
              <w:rPr>
                <w:lang w:val="fr-FR"/>
              </w:rPr>
              <w:t>)</w:t>
            </w:r>
          </w:p>
        </w:tc>
      </w:tr>
      <w:tr w:rsidR="00100CAF" w:rsidTr="001104C6">
        <w:tc>
          <w:tcPr>
            <w:tcW w:w="9072" w:type="dxa"/>
            <w:shd w:val="clear" w:color="auto" w:fill="F2F2F2" w:themeFill="background1" w:themeFillShade="F2"/>
          </w:tcPr>
          <w:p w:rsidR="0051657E" w:rsidRDefault="0011354B" w:rsidP="008A0AA9">
            <w:pPr>
              <w:spacing w:before="60" w:afterLines="60"/>
              <w:jc w:val="left"/>
              <w:rPr>
                <w:lang w:val="en-US"/>
              </w:rPr>
            </w:pPr>
            <w:proofErr w:type="gramStart"/>
            <w:r>
              <w:rPr>
                <w:i/>
                <w:lang w:val="en-US"/>
              </w:rPr>
              <w:t>domain</w:t>
            </w:r>
            <w:r w:rsidR="00100CAF">
              <w:rPr>
                <w:i/>
              </w:rPr>
              <w:t>(</w:t>
            </w:r>
            <w:proofErr w:type="gramEnd"/>
            <w:r w:rsidR="00100CAF">
              <w:rPr>
                <w:rStyle w:val="CodeFragment-var"/>
              </w:rPr>
              <w:t>C</w:t>
            </w:r>
            <w:r w:rsidR="00100CAF">
              <w:rPr>
                <w:vertAlign w:val="subscript"/>
                <w:lang w:val="en-US"/>
              </w:rPr>
              <w:t>2</w:t>
            </w:r>
            <w:r w:rsidR="00100CAF">
              <w:rPr>
                <w:lang w:val="en-US"/>
              </w:rPr>
              <w:t xml:space="preserve">) = </w:t>
            </w:r>
            <w:r>
              <w:rPr>
                <w:i/>
                <w:lang w:val="en-US"/>
              </w:rPr>
              <w:t>domain</w:t>
            </w:r>
            <w:r w:rsidR="00100CAF">
              <w:rPr>
                <w:i/>
              </w:rPr>
              <w:t>(</w:t>
            </w:r>
            <w:r w:rsidR="00100CAF">
              <w:rPr>
                <w:rStyle w:val="CodeFragment-var"/>
              </w:rPr>
              <w:t>C</w:t>
            </w:r>
            <w:r w:rsidR="00100CAF">
              <w:rPr>
                <w:vertAlign w:val="subscript"/>
                <w:lang w:val="en-US"/>
              </w:rPr>
              <w:t>1</w:t>
            </w:r>
            <w:r w:rsidR="00100CAF">
              <w:rPr>
                <w:lang w:val="en-US"/>
              </w:rPr>
              <w:t>) adjusted to extent (</w:t>
            </w:r>
            <w:r w:rsidR="00100CAF">
              <w:rPr>
                <w:rStyle w:val="CodeFragment-var"/>
              </w:rPr>
              <w:t>lo</w:t>
            </w:r>
            <w:r w:rsidR="00100CAF">
              <w:rPr>
                <w:rStyle w:val="Codefragment-sub"/>
              </w:rPr>
              <w:t>i</w:t>
            </w:r>
            <w:r w:rsidR="00100CAF">
              <w:rPr>
                <w:lang w:val="en-US"/>
              </w:rPr>
              <w:t>:</w:t>
            </w:r>
            <w:r w:rsidR="00100CAF">
              <w:rPr>
                <w:rStyle w:val="CodeFragment-var"/>
              </w:rPr>
              <w:t>hi</w:t>
            </w:r>
            <w:r w:rsidR="00100CAF">
              <w:rPr>
                <w:rStyle w:val="Codefragment-sub"/>
              </w:rPr>
              <w:t>i</w:t>
            </w:r>
            <w:r w:rsidR="00100CAF">
              <w:rPr>
                <w:lang w:val="en-US"/>
              </w:rPr>
              <w:t xml:space="preserve">) for any domain axis </w:t>
            </w:r>
            <w:r w:rsidR="00100CAF">
              <w:rPr>
                <w:rStyle w:val="CodeFragment-var"/>
              </w:rPr>
              <w:t>a</w:t>
            </w:r>
            <w:r w:rsidR="00100CAF">
              <w:rPr>
                <w:rStyle w:val="Codefragment-sub"/>
              </w:rPr>
              <w:t xml:space="preserve">i </w:t>
            </w:r>
            <w:r w:rsidR="00100CAF" w:rsidRPr="00050737">
              <w:t xml:space="preserve">(reprojected from </w:t>
            </w:r>
            <w:r w:rsidR="00100CAF" w:rsidRPr="00050737">
              <w:rPr>
                <w:rStyle w:val="CodeFragment-var"/>
              </w:rPr>
              <w:t>crs</w:t>
            </w:r>
            <w:r w:rsidR="00100CAF">
              <w:rPr>
                <w:rStyle w:val="Codefragment-sub"/>
              </w:rPr>
              <w:t>i</w:t>
            </w:r>
            <w:r w:rsidR="00100CAF" w:rsidRPr="00050737">
              <w:t xml:space="preserve"> into the coverage </w:t>
            </w:r>
            <w:r w:rsidR="00100CAF">
              <w:t>n</w:t>
            </w:r>
            <w:r w:rsidR="00100CAF" w:rsidRPr="00050737">
              <w:t>ative</w:t>
            </w:r>
            <w:r w:rsidR="00100CAF">
              <w:rPr>
                <w:lang w:val="en-US"/>
              </w:rPr>
              <w:t xml:space="preserve">CRS if </w:t>
            </w:r>
            <w:r w:rsidR="00100CAF" w:rsidRPr="00050737">
              <w:rPr>
                <w:rStyle w:val="CodeFragment-var"/>
              </w:rPr>
              <w:t>crs</w:t>
            </w:r>
            <w:r w:rsidR="00100CAF">
              <w:rPr>
                <w:rStyle w:val="Codefragment-sub"/>
              </w:rPr>
              <w:t>i</w:t>
            </w:r>
            <w:r w:rsidR="00100CAF">
              <w:rPr>
                <w:lang w:val="en-US"/>
              </w:rPr>
              <w:t xml:space="preserve"> is present), and with domain extent properly adjusted for any axis </w:t>
            </w:r>
            <w:r w:rsidR="00100CAF">
              <w:rPr>
                <w:rStyle w:val="CodeFragment-var"/>
              </w:rPr>
              <w:t>a</w:t>
            </w:r>
            <w:r w:rsidR="00100CAF">
              <w:rPr>
                <w:rStyle w:val="Codefragment-sub"/>
              </w:rPr>
              <w:t xml:space="preserve">i </w:t>
            </w:r>
            <w:r w:rsidR="00100CAF">
              <w:rPr>
                <w:lang w:val="en-US"/>
              </w:rPr>
              <w:t>present in the extend list; axes not mentioned remain unchanged.</w:t>
            </w:r>
          </w:p>
        </w:tc>
      </w:tr>
      <w:tr w:rsidR="00100CAF" w:rsidTr="001104C6">
        <w:tc>
          <w:tcPr>
            <w:tcW w:w="9072" w:type="dxa"/>
            <w:shd w:val="clear" w:color="auto" w:fill="F2F2F2" w:themeFill="background1" w:themeFillShade="F2"/>
          </w:tcPr>
          <w:p w:rsidR="0051657E" w:rsidRDefault="00100CAF"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100CAF" w:rsidTr="001104C6">
        <w:tc>
          <w:tcPr>
            <w:tcW w:w="9072" w:type="dxa"/>
            <w:shd w:val="clear" w:color="auto" w:fill="F2F2F2" w:themeFill="background1" w:themeFillShade="F2"/>
          </w:tcPr>
          <w:p w:rsidR="0051657E" w:rsidRDefault="00100CAF" w:rsidP="008A0AA9">
            <w:pPr>
              <w:spacing w:before="60" w:afterLines="60"/>
              <w:jc w:val="left"/>
              <w:rPr>
                <w:lang w:val="en-US"/>
              </w:rPr>
            </w:pPr>
            <w:r w:rsidRPr="00B1559D">
              <w:rPr>
                <w:i/>
                <w:lang w:val="en-US"/>
              </w:rPr>
              <w:t>range</w:t>
            </w:r>
            <w:r>
              <w:rPr>
                <w:i/>
                <w:lang w:val="en-US"/>
              </w:rPr>
              <w:t>Type</w:t>
            </w:r>
            <w:r>
              <w:rPr>
                <w:lang w:val="en-US"/>
              </w:rPr>
              <w:t>(</w:t>
            </w:r>
            <w:r>
              <w:rPr>
                <w:rStyle w:val="CodeFragment-var"/>
              </w:rPr>
              <w:t>C</w:t>
            </w:r>
            <w:r>
              <w:rPr>
                <w:vertAlign w:val="subscript"/>
                <w:lang w:val="en-US"/>
              </w:rPr>
              <w:t xml:space="preserve">2 </w:t>
            </w:r>
            <w:r>
              <w:rPr>
                <w:lang w:val="en-US"/>
              </w:rPr>
              <w:t xml:space="preserve">) =  </w:t>
            </w:r>
            <w:r w:rsidRPr="00B1559D">
              <w:rPr>
                <w:i/>
                <w:lang w:val="en-US"/>
              </w:rPr>
              <w:t>range</w:t>
            </w:r>
            <w:r>
              <w:rPr>
                <w:i/>
                <w:lang w:val="en-US"/>
              </w:rPr>
              <w:t>Type</w:t>
            </w:r>
            <w:r>
              <w:rPr>
                <w:lang w:val="en-US"/>
              </w:rPr>
              <w:t>(</w:t>
            </w:r>
            <w:r>
              <w:rPr>
                <w:rStyle w:val="CodeFragment-var"/>
              </w:rPr>
              <w:t>C</w:t>
            </w:r>
            <w:r>
              <w:rPr>
                <w:vertAlign w:val="subscript"/>
                <w:lang w:val="en-US"/>
              </w:rPr>
              <w:t>1</w:t>
            </w:r>
            <w:r>
              <w:rPr>
                <w:lang w:val="en-US"/>
              </w:rPr>
              <w:t>)</w:t>
            </w:r>
          </w:p>
        </w:tc>
      </w:tr>
      <w:tr w:rsidR="00100CAF" w:rsidTr="001104C6">
        <w:tc>
          <w:tcPr>
            <w:tcW w:w="9072" w:type="dxa"/>
            <w:shd w:val="clear" w:color="auto" w:fill="F2F2F2" w:themeFill="background1" w:themeFillShade="F2"/>
          </w:tcPr>
          <w:p w:rsidR="0051657E" w:rsidRDefault="00100CAF" w:rsidP="008A0AA9">
            <w:pPr>
              <w:tabs>
                <w:tab w:val="left" w:pos="497"/>
                <w:tab w:val="left" w:pos="1064"/>
                <w:tab w:val="left" w:pos="2765"/>
                <w:tab w:val="left" w:pos="3190"/>
              </w:tabs>
              <w:spacing w:before="60" w:afterLines="60"/>
              <w:jc w:val="left"/>
              <w:rPr>
                <w:highlight w:val="yellow"/>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highlight w:val="yellow"/>
                <w:lang w:val="en-US"/>
              </w:rPr>
              <w:br/>
            </w:r>
            <w:r>
              <w:rPr>
                <w:lang w:val="en-US"/>
              </w:rPr>
              <w:tab/>
            </w:r>
            <w:r w:rsidRPr="00442EE5">
              <w:rPr>
                <w:i/>
                <w:lang w:val="en-US"/>
              </w:rPr>
              <w:t>value</w:t>
            </w:r>
            <w:r>
              <w:rPr>
                <w:lang w:val="en-US"/>
              </w:rPr>
              <w:t xml:space="preserve">( </w:t>
            </w:r>
            <w:r>
              <w:rPr>
                <w:rStyle w:val="CodeFragment-var"/>
              </w:rPr>
              <w:t>C</w:t>
            </w:r>
            <w:r>
              <w:rPr>
                <w:vertAlign w:val="subscript"/>
                <w:lang w:val="en-US"/>
              </w:rPr>
              <w:t>2</w:t>
            </w:r>
            <w:r>
              <w:rPr>
                <w:lang w:val="en-US"/>
              </w:rPr>
              <w:t xml:space="preserve">, </w:t>
            </w:r>
            <w:r>
              <w:rPr>
                <w:rStyle w:val="CodeFragment-var"/>
              </w:rPr>
              <w:t>p</w:t>
            </w:r>
            <w:r>
              <w:rPr>
                <w:lang w:val="en-US"/>
              </w:rPr>
              <w:t xml:space="preserve"> ) =  </w:t>
            </w:r>
            <w:r w:rsidRPr="00442EE5">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xml:space="preserve">) for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1</w:t>
            </w:r>
            <w:r>
              <w:rPr>
                <w:lang w:val="en-US"/>
              </w:rPr>
              <w:t xml:space="preserve">) </w:t>
            </w:r>
            <w:r>
              <w:rPr>
                <w:lang w:val="en-US"/>
              </w:rPr>
              <w:br/>
            </w:r>
            <w:r>
              <w:rPr>
                <w:lang w:val="en-US"/>
              </w:rPr>
              <w:tab/>
            </w:r>
            <w:r w:rsidRPr="00442EE5">
              <w:rPr>
                <w:i/>
                <w:lang w:val="en-US"/>
              </w:rPr>
              <w:t>value</w:t>
            </w:r>
            <w:r>
              <w:rPr>
                <w:lang w:val="en-US"/>
              </w:rPr>
              <w:t xml:space="preserve">( </w:t>
            </w:r>
            <w:r>
              <w:rPr>
                <w:rStyle w:val="CodeFragment-var"/>
              </w:rPr>
              <w:t>C</w:t>
            </w:r>
            <w:r>
              <w:rPr>
                <w:vertAlign w:val="subscript"/>
                <w:lang w:val="en-US"/>
              </w:rPr>
              <w:t>2</w:t>
            </w:r>
            <w:r>
              <w:rPr>
                <w:lang w:val="en-US"/>
              </w:rPr>
              <w:t xml:space="preserve">, </w:t>
            </w:r>
            <w:r>
              <w:rPr>
                <w:rStyle w:val="CodeFragment-var"/>
              </w:rPr>
              <w:t>p</w:t>
            </w:r>
            <w:r>
              <w:rPr>
                <w:lang w:val="en-US"/>
              </w:rPr>
              <w:t xml:space="preserve"> ) =  </w:t>
            </w:r>
            <w:r>
              <w:rPr>
                <w:rStyle w:val="CodeFragment-var"/>
              </w:rPr>
              <w:t>N</w:t>
            </w:r>
            <w:r>
              <w:rPr>
                <w:lang w:val="en-US"/>
              </w:rPr>
              <w:t xml:space="preserve">  otherwise</w:t>
            </w:r>
          </w:p>
        </w:tc>
      </w:tr>
    </w:tbl>
    <w:p w:rsidR="00367571" w:rsidRDefault="00367571" w:rsidP="00367571">
      <w:pPr>
        <w:pStyle w:val="TermNum"/>
        <w:rPr>
          <w:lang w:val="en-US"/>
        </w:rPr>
      </w:pPr>
    </w:p>
    <w:p w:rsidR="00367571" w:rsidRDefault="00367571" w:rsidP="00367571">
      <w:pPr>
        <w:pStyle w:val="Note"/>
        <w:rPr>
          <w:lang w:val="en-US"/>
        </w:rPr>
      </w:pPr>
      <w:r>
        <w:rPr>
          <w:lang w:val="en-US"/>
        </w:rPr>
        <w:t>Note</w:t>
      </w:r>
      <w:r>
        <w:rPr>
          <w:lang w:val="en-US"/>
        </w:rPr>
        <w:tab/>
        <w:t xml:space="preserve">A concretization </w:t>
      </w:r>
      <w:r w:rsidR="00ED547A">
        <w:rPr>
          <w:bCs/>
          <w:lang w:val="en-US"/>
        </w:rPr>
        <w:t>can</w:t>
      </w:r>
      <w:r w:rsidR="00ED547A">
        <w:rPr>
          <w:lang w:val="en-US"/>
        </w:rPr>
        <w:t xml:space="preserve"> </w:t>
      </w:r>
      <w:r>
        <w:rPr>
          <w:lang w:val="en-US"/>
        </w:rPr>
        <w:t xml:space="preserve">restrict the CRSs available on the result, as not all CRSs </w:t>
      </w:r>
      <w:r w:rsidR="00ED547A">
        <w:rPr>
          <w:lang w:val="en-US"/>
        </w:rPr>
        <w:t xml:space="preserve">necessarily are </w:t>
      </w:r>
      <w:r>
        <w:rPr>
          <w:lang w:val="en-US"/>
        </w:rPr>
        <w:t>technically appropriate.</w:t>
      </w:r>
    </w:p>
    <w:p w:rsidR="00367571" w:rsidRDefault="00367571" w:rsidP="00367571">
      <w:pPr>
        <w:pStyle w:val="Note"/>
        <w:rPr>
          <w:lang w:val="en-US"/>
        </w:rPr>
      </w:pPr>
      <w:r>
        <w:rPr>
          <w:lang w:val="en-US"/>
        </w:rPr>
        <w:t>EXAMPLE</w:t>
      </w:r>
      <w:r>
        <w:rPr>
          <w:lang w:val="en-US"/>
        </w:rPr>
        <w:tab/>
      </w:r>
      <w:bookmarkStart w:id="259" w:name="_Ref153785781"/>
      <w:r>
        <w:rPr>
          <w:lang w:val="en-US"/>
        </w:rPr>
        <w:t xml:space="preserve">The following is a valid </w:t>
      </w:r>
      <w:proofErr w:type="gramStart"/>
      <w:r w:rsidRPr="00B376DB">
        <w:rPr>
          <w:i/>
          <w:lang w:val="en-US"/>
        </w:rPr>
        <w:t>extend</w:t>
      </w:r>
      <w:r>
        <w:rPr>
          <w:lang w:val="en-US"/>
        </w:rPr>
        <w:t>(</w:t>
      </w:r>
      <w:proofErr w:type="gramEnd"/>
      <w:r>
        <w:rPr>
          <w:lang w:val="en-US"/>
        </w:rPr>
        <w:t>) expression:</w:t>
      </w:r>
    </w:p>
    <w:p w:rsidR="00367571" w:rsidRDefault="00367571" w:rsidP="0080309C">
      <w:pPr>
        <w:pStyle w:val="Code-Example"/>
      </w:pPr>
      <w:proofErr w:type="gramStart"/>
      <w:r>
        <w:t>extend(</w:t>
      </w:r>
      <w:proofErr w:type="gramEnd"/>
      <w:r>
        <w:t xml:space="preserve"> $c, { x ( -200 : +200 ) } )</w:t>
      </w:r>
    </w:p>
    <w:p w:rsidR="00367571" w:rsidRDefault="00367571" w:rsidP="00367571">
      <w:pPr>
        <w:pStyle w:val="Heading3"/>
        <w:ind w:left="720" w:hanging="720"/>
        <w:rPr>
          <w:lang w:val="en-US"/>
        </w:rPr>
      </w:pPr>
      <w:bookmarkStart w:id="260" w:name="_Ref120712932"/>
      <w:bookmarkStart w:id="261" w:name="_Ref153785858"/>
      <w:bookmarkStart w:id="262" w:name="_Ref156303657"/>
      <w:bookmarkStart w:id="263" w:name="_Ref156304543"/>
      <w:bookmarkStart w:id="264" w:name="_Ref156379911"/>
      <w:bookmarkStart w:id="265" w:name="_Ref196134401"/>
      <w:bookmarkStart w:id="266" w:name="_Ref196134768"/>
      <w:bookmarkStart w:id="267" w:name="_Toc10463060"/>
      <w:bookmarkStart w:id="268" w:name="_Toc118358087"/>
      <w:bookmarkEnd w:id="254"/>
      <w:bookmarkEnd w:id="259"/>
      <w:proofErr w:type="gramStart"/>
      <w:r>
        <w:rPr>
          <w:lang w:val="en-US"/>
        </w:rPr>
        <w:t>scaleExpr</w:t>
      </w:r>
      <w:bookmarkEnd w:id="260"/>
      <w:bookmarkEnd w:id="261"/>
      <w:bookmarkEnd w:id="262"/>
      <w:bookmarkEnd w:id="263"/>
      <w:bookmarkEnd w:id="264"/>
      <w:bookmarkEnd w:id="265"/>
      <w:bookmarkEnd w:id="266"/>
      <w:bookmarkEnd w:id="267"/>
      <w:bookmarkEnd w:id="268"/>
      <w:proofErr w:type="gramEnd"/>
    </w:p>
    <w:p w:rsidR="00393FB6" w:rsidRDefault="00367571" w:rsidP="00367571">
      <w:pPr>
        <w:rPr>
          <w:lang w:val="en-US"/>
        </w:rPr>
      </w:pPr>
      <w:r>
        <w:rPr>
          <w:lang w:val="en-US"/>
        </w:rPr>
        <w:t xml:space="preserve">The </w:t>
      </w:r>
      <w:r>
        <w:rPr>
          <w:b/>
          <w:bCs/>
          <w:lang w:val="en-US"/>
        </w:rPr>
        <w:t xml:space="preserve">scaleExpr </w:t>
      </w:r>
      <w:r>
        <w:rPr>
          <w:lang w:val="en-US"/>
        </w:rPr>
        <w:t xml:space="preserve">element reduces resolution </w:t>
      </w:r>
      <w:r w:rsidR="00393FB6">
        <w:rPr>
          <w:lang w:val="en-US"/>
        </w:rPr>
        <w:t xml:space="preserve">of </w:t>
      </w:r>
      <w:proofErr w:type="gramStart"/>
      <w:r w:rsidR="00393FB6">
        <w:rPr>
          <w:lang w:val="en-US"/>
        </w:rPr>
        <w:t>a grid</w:t>
      </w:r>
      <w:proofErr w:type="gramEnd"/>
      <w:r w:rsidR="00393FB6">
        <w:rPr>
          <w:lang w:val="en-US"/>
        </w:rPr>
        <w:t xml:space="preserve"> coverage </w:t>
      </w:r>
      <w:r>
        <w:rPr>
          <w:lang w:val="en-US"/>
        </w:rPr>
        <w:t>while leaving the geographic extent unchanged.</w:t>
      </w:r>
      <w:r w:rsidR="00393FB6">
        <w:rPr>
          <w:lang w:val="en-US"/>
        </w:rPr>
        <w:t xml:space="preserve"> The new target resolution is specified by a grid interval along each axis.</w:t>
      </w:r>
    </w:p>
    <w:p w:rsidR="00367571" w:rsidRDefault="00367571" w:rsidP="00367571">
      <w:pPr>
        <w:pStyle w:val="Note"/>
        <w:rPr>
          <w:lang w:val="en-US"/>
        </w:rPr>
      </w:pPr>
      <w:r>
        <w:rPr>
          <w:lang w:val="en-US"/>
        </w:rPr>
        <w:t>Note</w:t>
      </w:r>
      <w:r>
        <w:rPr>
          <w:lang w:val="en-US"/>
        </w:rPr>
        <w:tab/>
        <w:t>Scaling regularly involves range interpolation, hence numerical effects have to be expected.</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E21EB4">
        <w:rPr>
          <w:b/>
        </w:rPr>
        <w:t>scaleExpr1</w:t>
      </w:r>
      <w:r w:rsidR="00367571">
        <w:br/>
        <w:t xml:space="preserve">A </w:t>
      </w:r>
      <w:r w:rsidR="00367571">
        <w:rPr>
          <w:b/>
        </w:rPr>
        <w:t>scaleExpr</w:t>
      </w:r>
      <w:r w:rsidR="00796222">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Let</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 xml:space="preserve">coverageExpr </w:t>
      </w:r>
      <w:r w:rsidRPr="00D274AD">
        <w:rPr>
          <w:bCs/>
          <w:lang w:val="en-US"/>
        </w:rPr>
        <w:t>with only index and regular grid axes</w:t>
      </w:r>
      <w:r>
        <w:rPr>
          <w:lang w:val="en-US"/>
        </w:rPr>
        <w:t>,</w:t>
      </w:r>
      <w:r>
        <w:rPr>
          <w:lang w:val="en-US"/>
        </w:rPr>
        <w:br/>
      </w:r>
      <w:r>
        <w:rPr>
          <w:rStyle w:val="CodeFragment-var"/>
        </w:rPr>
        <w:t>m</w:t>
      </w:r>
      <w:r>
        <w:rPr>
          <w:lang w:val="en-US"/>
        </w:rPr>
        <w:t xml:space="preserve">, </w:t>
      </w:r>
      <w:r>
        <w:rPr>
          <w:rStyle w:val="CodeFragment-var"/>
        </w:rPr>
        <w:t>n</w:t>
      </w:r>
      <w:r>
        <w:rPr>
          <w:lang w:val="en-US"/>
        </w:rPr>
        <w:t xml:space="preserve"> be </w:t>
      </w:r>
      <w:r>
        <w:rPr>
          <w:b/>
          <w:bCs/>
          <w:lang w:val="en-US"/>
        </w:rPr>
        <w:t>integer</w:t>
      </w:r>
      <w:r>
        <w:rPr>
          <w:lang w:val="en-US"/>
        </w:rPr>
        <w:t>s with 0</w:t>
      </w:r>
      <w:r>
        <w:rPr>
          <w:lang w:val="en-US"/>
        </w:rPr>
        <w:sym w:font="Symbol" w:char="F0A3"/>
      </w:r>
      <w:r>
        <w:rPr>
          <w:rStyle w:val="CodeFragment-var"/>
        </w:rPr>
        <w:t>m</w:t>
      </w:r>
      <w:r>
        <w:rPr>
          <w:lang w:val="en-US"/>
        </w:rPr>
        <w:t xml:space="preserve"> and </w:t>
      </w:r>
      <w:r>
        <w:t>0</w:t>
      </w:r>
      <w:r>
        <w:rPr>
          <w:lang w:val="en-US"/>
        </w:rPr>
        <w:sym w:font="Symbol" w:char="F0A3"/>
      </w:r>
      <w:r>
        <w:rPr>
          <w:rStyle w:val="CodeFragment-var"/>
        </w:rPr>
        <w:t>n</w:t>
      </w:r>
      <w:r>
        <w:rPr>
          <w:lang w:val="en-US"/>
        </w:rPr>
        <w:t>,</w:t>
      </w:r>
      <w:r>
        <w:rPr>
          <w:lang w:val="en-US"/>
        </w:rPr>
        <w:br/>
      </w:r>
      <w:r>
        <w:rPr>
          <w:rStyle w:val="CodeFragment-var"/>
        </w:rPr>
        <w:t>a</w:t>
      </w:r>
      <w:r>
        <w:rPr>
          <w:rStyle w:val="Codefragment-sub"/>
        </w:rPr>
        <w:t>1</w:t>
      </w:r>
      <w:r>
        <w:rPr>
          <w:rStyle w:val="CodeFragment-var"/>
        </w:rPr>
        <w:t>,…,a</w:t>
      </w:r>
      <w:r>
        <w:rPr>
          <w:rStyle w:val="Codefragment-sub"/>
        </w:rPr>
        <w:t>m</w:t>
      </w:r>
      <w:r w:rsidR="00796222">
        <w:rPr>
          <w:rStyle w:val="Codefragment-sub"/>
        </w:rPr>
        <w:t xml:space="preserve"> </w:t>
      </w:r>
      <w:r>
        <w:rPr>
          <w:lang w:val="en-US"/>
        </w:rPr>
        <w:t xml:space="preserve">be pairwise distinct </w:t>
      </w:r>
      <w:r>
        <w:rPr>
          <w:b/>
          <w:bCs/>
          <w:lang w:val="en-US"/>
        </w:rPr>
        <w:t>axisName</w:t>
      </w:r>
      <w:r>
        <w:rPr>
          <w:lang w:val="en-US"/>
        </w:rPr>
        <w:t xml:space="preserve">s with  </w:t>
      </w:r>
      <w:r>
        <w:rPr>
          <w:rStyle w:val="CodeFragment-var"/>
        </w:rPr>
        <w:t>a</w:t>
      </w:r>
      <w:r>
        <w:rPr>
          <w:rStyle w:val="Codefragment-sub"/>
        </w:rPr>
        <w:t>i</w:t>
      </w:r>
      <w:r>
        <w:sym w:font="Symbol" w:char="F0CE"/>
      </w:r>
      <w:r w:rsidR="000B7EDC">
        <w:rPr>
          <w:i/>
          <w:lang w:val="en-US"/>
        </w:rPr>
        <w:t>gridCrs</w:t>
      </w:r>
      <w:r>
        <w:rPr>
          <w:lang w:val="en-US"/>
        </w:rPr>
        <w: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m</w:t>
      </w:r>
      <w:r>
        <w:rPr>
          <w:lang w:val="en-US"/>
        </w:rPr>
        <w:t>,</w:t>
      </w:r>
      <w:r>
        <w:rPr>
          <w:lang w:val="en-US"/>
        </w:rPr>
        <w:br/>
      </w:r>
      <w:r>
        <w:rPr>
          <w:rStyle w:val="CodeFragment-var"/>
        </w:rPr>
        <w:t>I</w:t>
      </w:r>
      <w:r>
        <w:rPr>
          <w:rStyle w:val="Codefragment-sub"/>
        </w:rPr>
        <w:t>i</w:t>
      </w:r>
      <w:r>
        <w:rPr>
          <w:lang w:val="en-US"/>
        </w:rPr>
        <w:t xml:space="preserve"> be </w:t>
      </w:r>
      <w:r>
        <w:rPr>
          <w:b/>
          <w:bCs/>
          <w:lang w:val="en-US"/>
        </w:rPr>
        <w:t>intervalExpr</w:t>
      </w:r>
      <w:r>
        <w:rPr>
          <w:lang w:val="en-US"/>
        </w:rPr>
        <w:t>s for 1</w:t>
      </w:r>
      <w:r>
        <w:rPr>
          <w:lang w:val="en-US"/>
        </w:rPr>
        <w:sym w:font="Symbol" w:char="F0A3"/>
      </w:r>
      <w:r>
        <w:rPr>
          <w:rStyle w:val="CodeFragment-var"/>
        </w:rPr>
        <w:t>i</w:t>
      </w:r>
      <w:r>
        <w:rPr>
          <w:lang w:val="en-US"/>
        </w:rPr>
        <w:sym w:font="Symbol" w:char="F0A3"/>
      </w:r>
      <w:r>
        <w:rPr>
          <w:rStyle w:val="CodeFragment-var"/>
        </w:rPr>
        <w:t>m</w:t>
      </w:r>
      <w:r>
        <w:rPr>
          <w:lang w:val="en-US"/>
        </w:rPr>
        <w:t xml:space="preserve"> which evaluate to pairs </w:t>
      </w:r>
      <w:r>
        <w:rPr>
          <w:rStyle w:val="CodeFragment-var"/>
        </w:rPr>
        <w:t>lo</w:t>
      </w:r>
      <w:r>
        <w:rPr>
          <w:rStyle w:val="Codefragment-sub"/>
        </w:rPr>
        <w:t>i</w:t>
      </w:r>
      <w:r>
        <w:rPr>
          <w:lang w:val="en-US"/>
        </w:rPr>
        <w:t xml:space="preserve">, </w:t>
      </w:r>
      <w:r>
        <w:rPr>
          <w:rStyle w:val="CodeFragment-var"/>
        </w:rPr>
        <w:t>hi</w:t>
      </w:r>
      <w:r>
        <w:rPr>
          <w:rStyle w:val="Codefragment-sub"/>
        </w:rPr>
        <w:t>i</w:t>
      </w:r>
      <w:r>
        <w:rPr>
          <w:lang w:val="en-US"/>
        </w:rPr>
        <w:t xml:space="preserve"> with </w:t>
      </w:r>
      <w:r>
        <w:rPr>
          <w:rStyle w:val="CodeFragment-var"/>
        </w:rPr>
        <w:t>lo</w:t>
      </w:r>
      <w:r>
        <w:rPr>
          <w:rStyle w:val="Codefragment-sub"/>
        </w:rPr>
        <w:t>i</w:t>
      </w:r>
      <w:r>
        <w:rPr>
          <w:lang w:val="en-US"/>
        </w:rPr>
        <w:sym w:font="Symbol" w:char="F0A3"/>
      </w:r>
      <w:r>
        <w:rPr>
          <w:rStyle w:val="CodeFragment-var"/>
        </w:rPr>
        <w:t>hi</w:t>
      </w:r>
      <w:r>
        <w:rPr>
          <w:rStyle w:val="Codefragment-sub"/>
        </w:rPr>
        <w:t>i</w:t>
      </w:r>
      <w: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 xml:space="preserve"> C</w:t>
      </w:r>
      <w:r>
        <w:rPr>
          <w:vertAlign w:val="subscript"/>
          <w:lang w:val="en-US"/>
        </w:rPr>
        <w:t>2</w:t>
      </w:r>
      <w:proofErr w:type="gramStart"/>
      <w:r>
        <w:rPr>
          <w:lang w:val="en-US"/>
        </w:rPr>
        <w:t>,</w:t>
      </w:r>
      <w:proofErr w:type="gramEnd"/>
      <w:r>
        <w:rPr>
          <w:lang w:val="en-US"/>
        </w:rPr>
        <w:br/>
        <w:t>where</w:t>
      </w:r>
      <w:r>
        <w:rPr>
          <w:lang w:val="en-US"/>
        </w:rPr>
        <w:br/>
      </w:r>
      <w:r>
        <w:rPr>
          <w:lang w:val="en-US"/>
        </w:rPr>
        <w:tab/>
      </w:r>
      <w:r>
        <w:rPr>
          <w:lang w:val="en-US"/>
        </w:rPr>
        <w:tab/>
      </w:r>
      <w:r>
        <w:rPr>
          <w:rStyle w:val="CodeFragment-var"/>
        </w:rPr>
        <w:t>C</w:t>
      </w:r>
      <w:r>
        <w:rPr>
          <w:vertAlign w:val="subscript"/>
          <w:lang w:val="en-US"/>
        </w:rPr>
        <w:t>2</w:t>
      </w:r>
      <w:r>
        <w:rPr>
          <w:rStyle w:val="CodeFragment-var"/>
        </w:rPr>
        <w:tab/>
      </w:r>
      <w:r>
        <w:rPr>
          <w:lang w:val="en-US"/>
        </w:rPr>
        <w:t>=</w:t>
      </w:r>
      <w:r>
        <w:rPr>
          <w:lang w:val="en-US"/>
        </w:rPr>
        <w:tab/>
      </w:r>
      <w:r>
        <w:rPr>
          <w:rStyle w:val="Codefragment-keyword"/>
        </w:rPr>
        <w:t xml:space="preserve">scale ( </w:t>
      </w:r>
      <w:r>
        <w:rPr>
          <w:rStyle w:val="CodeFragment-var"/>
        </w:rPr>
        <w:t>C</w:t>
      </w:r>
      <w:r>
        <w:rPr>
          <w:vertAlign w:val="subscript"/>
          <w:lang w:val="en-US"/>
        </w:rPr>
        <w:t>1</w:t>
      </w:r>
      <w:r>
        <w:rPr>
          <w:rStyle w:val="Codefragment"/>
        </w:rPr>
        <w:t xml:space="preserve">, </w:t>
      </w:r>
      <w:r>
        <w:rPr>
          <w:rStyle w:val="Codefragment-keyword"/>
        </w:rPr>
        <w:t>{</w:t>
      </w:r>
      <w:r>
        <w:rPr>
          <w:rStyle w:val="CodeFragment-var"/>
        </w:rPr>
        <w:t xml:space="preserve"> a</w:t>
      </w:r>
      <w:r>
        <w:rPr>
          <w:rStyle w:val="Codefragment-sub"/>
        </w:rPr>
        <w:t xml:space="preserve">1 </w:t>
      </w:r>
      <w:r>
        <w:rPr>
          <w:rStyle w:val="Codefragment-keyword"/>
        </w:rPr>
        <w:t xml:space="preserve">( </w:t>
      </w:r>
      <w:r>
        <w:rPr>
          <w:rStyle w:val="CodeFragment-var"/>
        </w:rPr>
        <w:t>I</w:t>
      </w:r>
      <w:r>
        <w:rPr>
          <w:rStyle w:val="Codefragment-sub"/>
        </w:rPr>
        <w:t xml:space="preserve">1 </w:t>
      </w:r>
      <w:r>
        <w:rPr>
          <w:rStyle w:val="Codefragment-keyword"/>
        </w:rPr>
        <w:t>),</w:t>
      </w:r>
      <w:r>
        <w:rPr>
          <w:rStyle w:val="CodeFragment-var"/>
        </w:rPr>
        <w:t xml:space="preserve"> …</w:t>
      </w:r>
      <w:r>
        <w:rPr>
          <w:rStyle w:val="Codefragment-keyword"/>
        </w:rPr>
        <w:t>,</w:t>
      </w:r>
      <w:r>
        <w:rPr>
          <w:rStyle w:val="CodeFragment-var"/>
        </w:rPr>
        <w:t xml:space="preserve"> a</w:t>
      </w:r>
      <w:r>
        <w:rPr>
          <w:rStyle w:val="Codefragment-sub"/>
        </w:rPr>
        <w:t xml:space="preserve">m </w:t>
      </w:r>
      <w:r>
        <w:rPr>
          <w:rStyle w:val="Codefragment-keyword"/>
        </w:rPr>
        <w:t xml:space="preserve">( </w:t>
      </w:r>
      <w:r>
        <w:rPr>
          <w:rStyle w:val="CodeFragment-var"/>
        </w:rPr>
        <w:t>I</w:t>
      </w:r>
      <w:r>
        <w:rPr>
          <w:rStyle w:val="Codefragment-sub"/>
        </w:rPr>
        <w:t xml:space="preserve">m </w:t>
      </w:r>
      <w:r>
        <w:rPr>
          <w:rStyle w:val="Codefragment-keyword"/>
        </w:rPr>
        <w:t>)}</w:t>
      </w:r>
      <w:r>
        <w:rPr>
          <w:rStyle w:val="CodeFragment-var"/>
          <w:b/>
          <w:i w:val="0"/>
        </w:rPr>
        <w:t xml:space="preserve"> )</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53368D" w:rsidTr="001104C6">
        <w:tc>
          <w:tcPr>
            <w:tcW w:w="9101" w:type="dxa"/>
            <w:shd w:val="clear" w:color="auto" w:fill="000000"/>
          </w:tcPr>
          <w:p w:rsidR="0053368D" w:rsidRDefault="0053368D" w:rsidP="00155541">
            <w:pPr>
              <w:spacing w:before="120" w:after="120"/>
              <w:rPr>
                <w:b/>
                <w:color w:val="FFFFFF"/>
                <w:lang w:val="en-US"/>
              </w:rPr>
            </w:pPr>
            <w:r>
              <w:rPr>
                <w:b/>
                <w:color w:val="FFFFFF"/>
                <w:lang w:val="en-US"/>
              </w:rPr>
              <w:t>Coverage constituent</w:t>
            </w:r>
          </w:p>
        </w:tc>
      </w:tr>
      <w:tr w:rsidR="0053368D" w:rsidTr="001104C6">
        <w:tc>
          <w:tcPr>
            <w:tcW w:w="9101" w:type="dxa"/>
            <w:shd w:val="clear" w:color="auto" w:fill="F2F2F2" w:themeFill="background1" w:themeFillShade="F2"/>
          </w:tcPr>
          <w:p w:rsidR="00072ADA" w:rsidRDefault="0053368D"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53368D" w:rsidTr="001104C6">
        <w:tc>
          <w:tcPr>
            <w:tcW w:w="9101" w:type="dxa"/>
            <w:shd w:val="clear" w:color="auto" w:fill="F2F2F2" w:themeFill="background1" w:themeFillShade="F2"/>
          </w:tcPr>
          <w:p w:rsidR="00072ADA" w:rsidRDefault="00CB207C" w:rsidP="008A0AA9">
            <w:pPr>
              <w:tabs>
                <w:tab w:val="left" w:pos="497"/>
                <w:tab w:val="left" w:pos="3048"/>
              </w:tabs>
              <w:spacing w:before="60" w:afterLines="60"/>
              <w:jc w:val="left"/>
              <w:rPr>
                <w:lang w:val="en-US"/>
              </w:rPr>
            </w:pPr>
            <w:r>
              <w:rPr>
                <w:i/>
                <w:lang w:val="fr-FR"/>
              </w:rPr>
              <w:t>rs</w:t>
            </w:r>
            <w:r w:rsidR="0053368D">
              <w:rPr>
                <w:lang w:val="fr-FR"/>
              </w:rPr>
              <w:t>(</w:t>
            </w:r>
            <w:r w:rsidR="0053368D">
              <w:rPr>
                <w:rStyle w:val="CodeFragment-var"/>
                <w:lang w:val="fr-FR"/>
              </w:rPr>
              <w:t>C</w:t>
            </w:r>
            <w:r w:rsidR="0053368D">
              <w:rPr>
                <w:vertAlign w:val="subscript"/>
                <w:lang w:val="fr-FR"/>
              </w:rPr>
              <w:t>2</w:t>
            </w:r>
            <w:r w:rsidR="0053368D">
              <w:rPr>
                <w:lang w:val="fr-FR"/>
              </w:rPr>
              <w:t xml:space="preserve">) = </w:t>
            </w:r>
            <w:r>
              <w:rPr>
                <w:i/>
                <w:lang w:val="fr-FR"/>
              </w:rPr>
              <w:t>crs</w:t>
            </w:r>
            <w:r w:rsidR="0053368D">
              <w:rPr>
                <w:lang w:val="fr-FR"/>
              </w:rPr>
              <w:t>(</w:t>
            </w:r>
            <w:r w:rsidR="0053368D">
              <w:rPr>
                <w:rStyle w:val="CodeFragment-var"/>
                <w:lang w:val="fr-FR"/>
              </w:rPr>
              <w:t>C</w:t>
            </w:r>
            <w:r w:rsidR="0053368D">
              <w:rPr>
                <w:vertAlign w:val="subscript"/>
                <w:lang w:val="fr-FR"/>
              </w:rPr>
              <w:t>1</w:t>
            </w:r>
            <w:r w:rsidR="0053368D">
              <w:rPr>
                <w:lang w:val="fr-FR"/>
              </w:rPr>
              <w:t>)</w:t>
            </w:r>
          </w:p>
        </w:tc>
      </w:tr>
      <w:tr w:rsidR="0053368D" w:rsidTr="001104C6">
        <w:tc>
          <w:tcPr>
            <w:tcW w:w="9101" w:type="dxa"/>
            <w:shd w:val="clear" w:color="auto" w:fill="F2F2F2" w:themeFill="background1" w:themeFillShade="F2"/>
          </w:tcPr>
          <w:p w:rsidR="00072ADA" w:rsidRDefault="0011354B" w:rsidP="008A0AA9">
            <w:pPr>
              <w:spacing w:before="60" w:afterLines="60"/>
              <w:jc w:val="left"/>
              <w:rPr>
                <w:lang w:val="en-US"/>
              </w:rPr>
            </w:pPr>
            <w:r>
              <w:rPr>
                <w:i/>
                <w:lang w:val="en-US"/>
              </w:rPr>
              <w:t>domain</w:t>
            </w:r>
            <w:r w:rsidR="0053368D">
              <w:rPr>
                <w:lang w:val="en-US"/>
              </w:rPr>
              <w:t>(</w:t>
            </w:r>
            <w:r w:rsidR="0053368D">
              <w:rPr>
                <w:rStyle w:val="CodeFragment-var"/>
              </w:rPr>
              <w:t>C</w:t>
            </w:r>
            <w:r w:rsidR="0053368D">
              <w:rPr>
                <w:vertAlign w:val="subscript"/>
                <w:lang w:val="en-US"/>
              </w:rPr>
              <w:t>2</w:t>
            </w:r>
            <w:r w:rsidR="0053368D">
              <w:rPr>
                <w:lang w:val="en-US"/>
              </w:rPr>
              <w:t xml:space="preserve">) = </w:t>
            </w:r>
            <w:r>
              <w:rPr>
                <w:i/>
                <w:lang w:val="en-US"/>
              </w:rPr>
              <w:t>domain</w:t>
            </w:r>
            <w:r w:rsidR="0053368D">
              <w:rPr>
                <w:lang w:val="en-US"/>
              </w:rPr>
              <w:t>(</w:t>
            </w:r>
            <w:r w:rsidR="0053368D">
              <w:rPr>
                <w:rStyle w:val="CodeFragment-var"/>
              </w:rPr>
              <w:t>C</w:t>
            </w:r>
            <w:r w:rsidR="0053368D">
              <w:rPr>
                <w:vertAlign w:val="subscript"/>
                <w:lang w:val="en-US"/>
              </w:rPr>
              <w:t>1</w:t>
            </w:r>
            <w:r w:rsidR="0053368D">
              <w:rPr>
                <w:lang w:val="en-US"/>
              </w:rPr>
              <w:t>)</w:t>
            </w:r>
          </w:p>
        </w:tc>
      </w:tr>
      <w:tr w:rsidR="0053368D" w:rsidTr="001104C6">
        <w:tc>
          <w:tcPr>
            <w:tcW w:w="9101" w:type="dxa"/>
            <w:shd w:val="clear" w:color="auto" w:fill="F2F2F2" w:themeFill="background1" w:themeFillShade="F2"/>
          </w:tcPr>
          <w:p w:rsidR="00072ADA" w:rsidRDefault="0053368D"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53368D" w:rsidTr="001104C6">
        <w:tc>
          <w:tcPr>
            <w:tcW w:w="9101" w:type="dxa"/>
            <w:shd w:val="clear" w:color="auto" w:fill="F2F2F2" w:themeFill="background1" w:themeFillShade="F2"/>
          </w:tcPr>
          <w:p w:rsidR="00072ADA" w:rsidRDefault="0053368D" w:rsidP="008A0AA9">
            <w:pPr>
              <w:spacing w:before="60" w:afterLines="60"/>
              <w:jc w:val="left"/>
              <w:rPr>
                <w:lang w:val="en-US"/>
              </w:rPr>
            </w:pPr>
            <w:r w:rsidRPr="006F2AF7">
              <w:rPr>
                <w:i/>
                <w:lang w:val="en-US"/>
              </w:rPr>
              <w:t>rangeType</w:t>
            </w:r>
            <w:r>
              <w:rPr>
                <w:lang w:val="en-US"/>
              </w:rPr>
              <w:t>(</w:t>
            </w:r>
            <w:r>
              <w:rPr>
                <w:rStyle w:val="CodeFragment-var"/>
              </w:rPr>
              <w:t>C</w:t>
            </w:r>
            <w:r>
              <w:rPr>
                <w:vertAlign w:val="subscript"/>
                <w:lang w:val="en-US"/>
              </w:rPr>
              <w:t>2</w:t>
            </w:r>
            <w:r>
              <w:rPr>
                <w:lang w:val="en-US"/>
              </w:rPr>
              <w:t xml:space="preserve">) = </w:t>
            </w:r>
            <w:r w:rsidRPr="006F2AF7">
              <w:rPr>
                <w:i/>
                <w:lang w:val="en-US"/>
              </w:rPr>
              <w:t>rangeType</w:t>
            </w:r>
            <w:r>
              <w:rPr>
                <w:lang w:val="en-US"/>
              </w:rPr>
              <w:t>(</w:t>
            </w:r>
            <w:r>
              <w:rPr>
                <w:rStyle w:val="CodeFragment-var"/>
              </w:rPr>
              <w:t>C</w:t>
            </w:r>
            <w:r>
              <w:rPr>
                <w:vertAlign w:val="subscript"/>
                <w:lang w:val="en-US"/>
              </w:rPr>
              <w:t>1</w:t>
            </w:r>
            <w:r>
              <w:rPr>
                <w:lang w:val="en-US"/>
              </w:rPr>
              <w:t>)</w:t>
            </w:r>
          </w:p>
        </w:tc>
      </w:tr>
      <w:tr w:rsidR="0053368D" w:rsidTr="001104C6">
        <w:tc>
          <w:tcPr>
            <w:tcW w:w="9101" w:type="dxa"/>
            <w:shd w:val="clear" w:color="auto" w:fill="F2F2F2" w:themeFill="background1" w:themeFillShade="F2"/>
          </w:tcPr>
          <w:p w:rsidR="00072ADA" w:rsidRDefault="0053368D" w:rsidP="008A0AA9">
            <w:pPr>
              <w:tabs>
                <w:tab w:val="left" w:pos="497"/>
                <w:tab w:val="left" w:pos="3048"/>
              </w:tabs>
              <w:spacing w:before="60" w:afterLines="60"/>
              <w:jc w:val="left"/>
              <w:rPr>
                <w:lang w:val="en-US"/>
              </w:rPr>
            </w:pPr>
            <w:r>
              <w:rPr>
                <w:lang w:val="en-US"/>
              </w:rPr>
              <w:t xml:space="preserve"> </w:t>
            </w:r>
            <w:proofErr w:type="gramStart"/>
            <w:r>
              <w:rPr>
                <w:lang w:val="en-US"/>
              </w:rPr>
              <w:t>for</w:t>
            </w:r>
            <w:proofErr w:type="gramEnd"/>
            <w:r>
              <w:rPr>
                <w:lang w:val="en-US"/>
              </w:rPr>
              <w:t xml:space="preserve">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903C01">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 xml:space="preserve"> ) is obtained by rescaling the coverage grid along dimensions </w:t>
            </w:r>
            <w:r>
              <w:rPr>
                <w:rStyle w:val="CodeFragment-var"/>
              </w:rPr>
              <w:t>a</w:t>
            </w:r>
            <w:r>
              <w:rPr>
                <w:rStyle w:val="Codefragment-sub"/>
              </w:rPr>
              <w:t>i</w:t>
            </w:r>
            <w:r>
              <w:rPr>
                <w:lang w:val="en-US"/>
              </w:rPr>
              <w:t xml:space="preserve"> such that the coverage’s extent along dimension </w:t>
            </w:r>
            <w:r>
              <w:rPr>
                <w:rStyle w:val="CodeFragment-var"/>
              </w:rPr>
              <w:t>a</w:t>
            </w:r>
            <w:r>
              <w:rPr>
                <w:rStyle w:val="Codefragment-sub"/>
              </w:rPr>
              <w:t>i</w:t>
            </w:r>
            <w:r>
              <w:rPr>
                <w:lang w:val="en-US"/>
              </w:rPr>
              <w:t xml:space="preserve"> is set to (</w:t>
            </w:r>
            <w:r>
              <w:rPr>
                <w:rStyle w:val="CodeFragment-var"/>
              </w:rPr>
              <w:t>lo</w:t>
            </w:r>
            <w:r>
              <w:rPr>
                <w:rStyle w:val="Codefragment-sub"/>
              </w:rPr>
              <w:t>i</w:t>
            </w:r>
            <w:r>
              <w:rPr>
                <w:rStyle w:val="Codefragment-keyword"/>
              </w:rPr>
              <w:t>:</w:t>
            </w:r>
            <w:r>
              <w:rPr>
                <w:rStyle w:val="CodeFragment-var"/>
              </w:rPr>
              <w:t>hi</w:t>
            </w:r>
            <w:r>
              <w:rPr>
                <w:rStyle w:val="Codefragment-sub"/>
              </w:rPr>
              <w:t>i</w:t>
            </w:r>
            <w:r>
              <w:rPr>
                <w:lang w:val="en-US"/>
              </w:rPr>
              <w:t xml:space="preserve">), expressed in the coverage’s </w:t>
            </w:r>
            <w:r w:rsidR="008F4F25">
              <w:rPr>
                <w:lang w:val="en-US"/>
              </w:rPr>
              <w:t xml:space="preserve">grid </w:t>
            </w:r>
            <w:r>
              <w:rPr>
                <w:lang w:val="en-US"/>
              </w:rPr>
              <w:t xml:space="preserve"> CRS; all other dimensions remain unaffected. </w:t>
            </w:r>
            <w:r w:rsidR="008F4F25">
              <w:rPr>
                <w:lang w:val="en-US"/>
              </w:rPr>
              <w:t>Whenever interpolation is needed the respective axis interpolation method of the coverage expression gets applied.</w:t>
            </w:r>
          </w:p>
        </w:tc>
      </w:tr>
    </w:tbl>
    <w:p w:rsidR="00367571" w:rsidRDefault="00367571" w:rsidP="00367571">
      <w:pPr>
        <w:pStyle w:val="NormalIndent"/>
        <w:ind w:left="0"/>
        <w:rPr>
          <w:lang w:val="en-US"/>
        </w:rPr>
      </w:pPr>
    </w:p>
    <w:p w:rsidR="00367571" w:rsidRDefault="00367571" w:rsidP="00367571">
      <w:pPr>
        <w:pStyle w:val="Example"/>
        <w:rPr>
          <w:lang w:val="en-US"/>
        </w:rPr>
      </w:pPr>
      <w:r>
        <w:rPr>
          <w:lang w:val="en-US"/>
        </w:rPr>
        <w:t>EXAMPLE</w:t>
      </w:r>
      <w:r>
        <w:rPr>
          <w:lang w:val="en-US"/>
        </w:rPr>
        <w:tab/>
        <w:t xml:space="preserve">The following expression performs x/y scaling of some coverage referenced by variable </w:t>
      </w:r>
      <w:r>
        <w:rPr>
          <w:rStyle w:val="CodeFragment-var"/>
        </w:rPr>
        <w:t>$</w:t>
      </w:r>
      <w:r w:rsidR="00D52C24">
        <w:rPr>
          <w:rStyle w:val="CodeFragment-var"/>
        </w:rPr>
        <w:t>c</w:t>
      </w:r>
      <w:r>
        <w:rPr>
          <w:lang w:val="en-US"/>
        </w:rPr>
        <w:t xml:space="preserve"> using </w:t>
      </w:r>
      <w:r w:rsidR="00D52C24">
        <w:rPr>
          <w:lang w:val="en-US"/>
        </w:rPr>
        <w:t xml:space="preserve">the </w:t>
      </w:r>
      <w:r>
        <w:rPr>
          <w:lang w:val="en-US"/>
        </w:rPr>
        <w:t xml:space="preserve">interpolation </w:t>
      </w:r>
      <w:r w:rsidR="00D52C24">
        <w:rPr>
          <w:lang w:val="en-US"/>
        </w:rPr>
        <w:t>method of each coverage axis</w:t>
      </w:r>
      <w:r>
        <w:rPr>
          <w:lang w:val="en-US"/>
        </w:rPr>
        <w:t xml:space="preserve">. Note that </w:t>
      </w:r>
      <w:r>
        <w:rPr>
          <w:rStyle w:val="CodeFragment-var"/>
        </w:rPr>
        <w:t>$</w:t>
      </w:r>
      <w:r w:rsidR="00D52C24">
        <w:rPr>
          <w:rStyle w:val="CodeFragment-var"/>
        </w:rPr>
        <w:t>c</w:t>
      </w:r>
      <w:r>
        <w:rPr>
          <w:lang w:val="en-US"/>
        </w:rPr>
        <w:t xml:space="preserve"> might have </w:t>
      </w:r>
      <w:r w:rsidR="00D52C24">
        <w:rPr>
          <w:lang w:val="en-US"/>
        </w:rPr>
        <w:t>fur</w:t>
      </w:r>
      <w:r>
        <w:rPr>
          <w:lang w:val="en-US"/>
        </w:rPr>
        <w:t>ther axes, such as time, which would remain unaffected.</w:t>
      </w:r>
    </w:p>
    <w:p w:rsidR="00367571" w:rsidRDefault="00367571" w:rsidP="0080309C">
      <w:pPr>
        <w:pStyle w:val="Code-Example"/>
      </w:pPr>
      <w:proofErr w:type="gramStart"/>
      <w:r>
        <w:t>scale(</w:t>
      </w:r>
      <w:proofErr w:type="gramEnd"/>
      <w:r>
        <w:t xml:space="preserve"> $</w:t>
      </w:r>
      <w:r w:rsidR="00D52C24">
        <w:t>c</w:t>
      </w:r>
      <w:r>
        <w:t>, { x ( 100: 200</w:t>
      </w:r>
      <w:r w:rsidR="00BA1419">
        <w:t>)</w:t>
      </w:r>
      <w:r>
        <w:t>, y ( 300: 400</w:t>
      </w:r>
      <w:r w:rsidR="00BA1419">
        <w:t xml:space="preserve">) } </w:t>
      </w:r>
      <w:r>
        <w:t>)</w:t>
      </w:r>
    </w:p>
    <w:p w:rsidR="00D52C24" w:rsidRDefault="00D52C24" w:rsidP="00D52C24">
      <w:pPr>
        <w:pStyle w:val="Note"/>
      </w:pPr>
      <w:r>
        <w:t>Note</w:t>
      </w:r>
      <w:r>
        <w:tab/>
        <w:t>In practice, a concretization will provide several variants of scaling for convenience.</w:t>
      </w:r>
    </w:p>
    <w:p w:rsidR="00231C4B" w:rsidRDefault="00231C4B" w:rsidP="00231C4B">
      <w:pPr>
        <w:pStyle w:val="Heading2"/>
        <w:rPr>
          <w:lang w:val="en-US"/>
        </w:rPr>
      </w:pPr>
      <w:bookmarkStart w:id="269" w:name="_Toc118358088"/>
      <w:bookmarkStart w:id="270" w:name="_Ref156304294"/>
      <w:bookmarkStart w:id="271" w:name="_Toc10463061"/>
      <w:bookmarkStart w:id="272" w:name="_Ref80886461"/>
      <w:r>
        <w:rPr>
          <w:lang w:val="en-US"/>
        </w:rPr>
        <w:t>Coverage Derivation Expressions</w:t>
      </w:r>
      <w:bookmarkEnd w:id="269"/>
    </w:p>
    <w:p w:rsidR="00367571" w:rsidRDefault="00367571" w:rsidP="00367571">
      <w:pPr>
        <w:pStyle w:val="Heading3"/>
        <w:ind w:left="720" w:hanging="720"/>
        <w:rPr>
          <w:lang w:val="en-US"/>
        </w:rPr>
      </w:pPr>
      <w:bookmarkStart w:id="273" w:name="_Toc118358089"/>
      <w:proofErr w:type="gramStart"/>
      <w:r>
        <w:rPr>
          <w:lang w:val="en-US"/>
        </w:rPr>
        <w:t>crsTransformExpr</w:t>
      </w:r>
      <w:bookmarkEnd w:id="270"/>
      <w:bookmarkEnd w:id="271"/>
      <w:bookmarkEnd w:id="272"/>
      <w:bookmarkEnd w:id="273"/>
      <w:proofErr w:type="gramEnd"/>
    </w:p>
    <w:p w:rsidR="00367571" w:rsidRDefault="00367571" w:rsidP="00367571">
      <w:pPr>
        <w:rPr>
          <w:lang w:val="en-US"/>
        </w:rPr>
      </w:pPr>
      <w:r>
        <w:rPr>
          <w:lang w:val="en-US"/>
        </w:rPr>
        <w:t xml:space="preserve">The </w:t>
      </w:r>
      <w:r>
        <w:rPr>
          <w:b/>
        </w:rPr>
        <w:t>crsTransformExpr</w:t>
      </w:r>
      <w:r w:rsidR="00796222">
        <w:rPr>
          <w:b/>
        </w:rPr>
        <w:t xml:space="preserve"> </w:t>
      </w:r>
      <w:r>
        <w:rPr>
          <w:lang w:val="en-US"/>
        </w:rPr>
        <w:t xml:space="preserve">element performs reprojection of </w:t>
      </w:r>
      <w:proofErr w:type="gramStart"/>
      <w:r>
        <w:rPr>
          <w:lang w:val="en-US"/>
        </w:rPr>
        <w:t>a coverage</w:t>
      </w:r>
      <w:proofErr w:type="gramEnd"/>
      <w:r>
        <w:rPr>
          <w:lang w:val="en-US"/>
        </w:rPr>
        <w:t xml:space="preserve"> from its native CRS into another one; the dimension of the coverage as well as the axis types (such as regular vs. irregular) remains unchanged whereas axes and range values generally change. For the interpolation and resampling which usually is incurred the interpolation method to be applied can be indicated optionally.</w:t>
      </w:r>
    </w:p>
    <w:p w:rsidR="00367571" w:rsidRDefault="00367571" w:rsidP="00367571">
      <w:pPr>
        <w:pStyle w:val="Note"/>
        <w:rPr>
          <w:lang w:val="en-US"/>
        </w:rPr>
      </w:pPr>
      <w:r>
        <w:rPr>
          <w:lang w:val="en-US"/>
        </w:rPr>
        <w:t>Note 1</w:t>
      </w:r>
      <w:r>
        <w:rPr>
          <w:lang w:val="en-US"/>
        </w:rPr>
        <w:tab/>
        <w:t>This changes the range values (e.g., pixel radiometry).</w:t>
      </w:r>
    </w:p>
    <w:p w:rsidR="00367571" w:rsidRDefault="00367571" w:rsidP="00367571">
      <w:pPr>
        <w:pStyle w:val="Note"/>
        <w:rPr>
          <w:lang w:val="en-US"/>
        </w:rPr>
      </w:pPr>
      <w:r>
        <w:rPr>
          <w:lang w:val="en-US"/>
        </w:rPr>
        <w:t>Note 2</w:t>
      </w:r>
      <w:r>
        <w:rPr>
          <w:lang w:val="en-US"/>
        </w:rPr>
        <w:tab/>
        <w:t xml:space="preserve">Some CRS combinations may not be </w:t>
      </w:r>
      <w:r w:rsidR="001914F2">
        <w:rPr>
          <w:lang w:val="en-US"/>
        </w:rPr>
        <w:t>supported</w:t>
      </w:r>
      <w:r>
        <w:rPr>
          <w:lang w:val="en-US"/>
        </w:rPr>
        <w:t>.</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E21EB4">
        <w:rPr>
          <w:b/>
        </w:rPr>
        <w:t>crsTransformExpr</w:t>
      </w:r>
      <w:r w:rsidR="00367571">
        <w:br/>
        <w:t xml:space="preserve">A </w:t>
      </w:r>
      <w:r w:rsidR="00367571">
        <w:rPr>
          <w:b/>
        </w:rPr>
        <w:t>crsTransformExpr</w:t>
      </w:r>
      <w:r w:rsidR="00796222">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tabs>
          <w:tab w:val="left" w:pos="720"/>
        </w:tabs>
        <w:rPr>
          <w:lang w:val="en-US"/>
        </w:rPr>
      </w:pPr>
      <w:r>
        <w:rPr>
          <w:lang w:val="en-US"/>
        </w:rPr>
        <w:t>Let</w:t>
      </w:r>
      <w:r>
        <w:rPr>
          <w:lang w:val="en-US"/>
        </w:rPr>
        <w:tab/>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 xml:space="preserve">c </w:t>
      </w:r>
      <w:r>
        <w:rPr>
          <w:lang w:val="en-US"/>
        </w:rPr>
        <w:t xml:space="preserve">be a </w:t>
      </w:r>
      <w:r>
        <w:rPr>
          <w:b/>
          <w:bCs/>
          <w:lang w:val="en-US"/>
        </w:rPr>
        <w:t>crsName</w:t>
      </w:r>
      <w: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lang w:val="en-US"/>
        </w:rPr>
      </w:pPr>
      <w:proofErr w:type="gramStart"/>
      <w:r>
        <w:rPr>
          <w:lang w:val="en-US"/>
        </w:rPr>
        <w:t>for</w:t>
      </w:r>
      <w:proofErr w:type="gramEnd"/>
      <w:r>
        <w:rPr>
          <w:lang w:val="en-US"/>
        </w:rPr>
        <w:t xml:space="preserve"> any </w:t>
      </w:r>
      <w:r>
        <w:rPr>
          <w:b/>
          <w:bCs/>
          <w:lang w:val="en-US"/>
        </w:rPr>
        <w:t>coverageExpr</w:t>
      </w:r>
      <w:r>
        <w:rPr>
          <w:rStyle w:val="CodeFragment-var"/>
        </w:rPr>
        <w:t>C</w:t>
      </w:r>
      <w:r>
        <w:rPr>
          <w:vertAlign w:val="subscript"/>
          <w:lang w:val="en-US"/>
        </w:rPr>
        <w:t>2</w:t>
      </w:r>
      <w:r>
        <w:rPr>
          <w:lang w:val="en-US"/>
        </w:rPr>
        <w:br/>
        <w:t>where</w:t>
      </w:r>
      <w:r>
        <w:rPr>
          <w:rStyle w:val="CodeFragment-var"/>
        </w:rPr>
        <w:br/>
      </w:r>
      <w:r>
        <w:rPr>
          <w:rStyle w:val="CodeFragment-var"/>
        </w:rPr>
        <w:tab/>
      </w:r>
      <w:r>
        <w:rPr>
          <w:rStyle w:val="CodeFragment-var"/>
        </w:rPr>
        <w:tab/>
        <w:t>C</w:t>
      </w:r>
      <w:r>
        <w:rPr>
          <w:vertAlign w:val="subscript"/>
          <w:lang w:val="en-US"/>
        </w:rPr>
        <w:t>2</w:t>
      </w:r>
      <w:r>
        <w:rPr>
          <w:lang w:val="en-US"/>
        </w:rPr>
        <w:tab/>
        <w:t>=</w:t>
      </w:r>
      <w:r>
        <w:rPr>
          <w:lang w:val="en-US"/>
        </w:rPr>
        <w:tab/>
      </w:r>
      <w:r>
        <w:rPr>
          <w:rStyle w:val="Codefragment-keyword"/>
        </w:rPr>
        <w:t xml:space="preserve">crsTransform( </w:t>
      </w:r>
      <w:r>
        <w:rPr>
          <w:rStyle w:val="CodeFragment-var"/>
        </w:rPr>
        <w:t>C</w:t>
      </w:r>
      <w:r>
        <w:rPr>
          <w:vertAlign w:val="subscript"/>
          <w:lang w:val="en-US"/>
        </w:rPr>
        <w:t>1</w:t>
      </w:r>
      <w:r>
        <w:rPr>
          <w:rStyle w:val="Codefragment-keyword"/>
        </w:rPr>
        <w:t xml:space="preserve">, </w:t>
      </w:r>
      <w:r>
        <w:rPr>
          <w:rStyle w:val="CodeFragment-var"/>
        </w:rPr>
        <w:t>c</w:t>
      </w:r>
      <w:r w:rsidR="00CB207C">
        <w:rPr>
          <w:rStyle w:val="CodeFragment-var"/>
        </w:rPr>
        <w:t xml:space="preserve"> </w:t>
      </w:r>
      <w:r>
        <w:rPr>
          <w:rStyle w:val="CodeFragment-var"/>
          <w:b/>
          <w:i w:val="0"/>
        </w:rPr>
        <w:t>)</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1914F2" w:rsidTr="001104C6">
        <w:tc>
          <w:tcPr>
            <w:tcW w:w="9072" w:type="dxa"/>
            <w:shd w:val="clear" w:color="auto" w:fill="000000"/>
          </w:tcPr>
          <w:p w:rsidR="001914F2" w:rsidRDefault="001914F2" w:rsidP="00155541">
            <w:pPr>
              <w:spacing w:before="120" w:after="120"/>
              <w:rPr>
                <w:b/>
                <w:color w:val="FFFFFF"/>
                <w:lang w:val="en-US"/>
              </w:rPr>
            </w:pPr>
            <w:r>
              <w:rPr>
                <w:b/>
                <w:color w:val="FFFFFF"/>
                <w:lang w:val="en-US"/>
              </w:rPr>
              <w:t>Coverage constituent</w:t>
            </w:r>
          </w:p>
        </w:tc>
      </w:tr>
      <w:tr w:rsidR="001914F2" w:rsidTr="001104C6">
        <w:tc>
          <w:tcPr>
            <w:tcW w:w="9072" w:type="dxa"/>
            <w:shd w:val="clear" w:color="auto" w:fill="F2F2F2" w:themeFill="background1" w:themeFillShade="F2"/>
          </w:tcPr>
          <w:p w:rsidR="00072ADA" w:rsidRDefault="001914F2" w:rsidP="008A0AA9">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1914F2" w:rsidTr="001104C6">
        <w:tc>
          <w:tcPr>
            <w:tcW w:w="9072" w:type="dxa"/>
            <w:shd w:val="clear" w:color="auto" w:fill="F2F2F2" w:themeFill="background1" w:themeFillShade="F2"/>
          </w:tcPr>
          <w:p w:rsidR="00072ADA" w:rsidRDefault="00CB207C" w:rsidP="008A0AA9">
            <w:pPr>
              <w:spacing w:before="60" w:afterLines="60"/>
              <w:jc w:val="left"/>
              <w:rPr>
                <w:lang w:val="fr-FR"/>
              </w:rPr>
            </w:pPr>
            <w:r>
              <w:rPr>
                <w:i/>
                <w:lang w:val="fr-FR"/>
              </w:rPr>
              <w:t>crs</w:t>
            </w:r>
            <w:r w:rsidR="001914F2">
              <w:rPr>
                <w:lang w:val="fr-FR"/>
              </w:rPr>
              <w:t>(</w:t>
            </w:r>
            <w:r w:rsidR="001914F2">
              <w:rPr>
                <w:rStyle w:val="CodeFragment-var"/>
                <w:lang w:val="fr-FR"/>
              </w:rPr>
              <w:t>C</w:t>
            </w:r>
            <w:r w:rsidR="001914F2">
              <w:rPr>
                <w:vertAlign w:val="subscript"/>
                <w:lang w:val="fr-FR"/>
              </w:rPr>
              <w:t>2</w:t>
            </w:r>
            <w:r w:rsidR="001914F2">
              <w:rPr>
                <w:lang w:val="fr-FR"/>
              </w:rPr>
              <w:t xml:space="preserve">) = </w:t>
            </w:r>
            <w:r w:rsidR="001914F2">
              <w:rPr>
                <w:rStyle w:val="CodeFragment-var"/>
                <w:lang w:val="fr-FR"/>
              </w:rPr>
              <w:t>c</w:t>
            </w:r>
          </w:p>
        </w:tc>
      </w:tr>
      <w:tr w:rsidR="001914F2" w:rsidTr="001104C6">
        <w:tc>
          <w:tcPr>
            <w:tcW w:w="9072" w:type="dxa"/>
            <w:shd w:val="clear" w:color="auto" w:fill="F2F2F2" w:themeFill="background1" w:themeFillShade="F2"/>
          </w:tcPr>
          <w:p w:rsidR="00072ADA" w:rsidRDefault="0011354B" w:rsidP="008A0AA9">
            <w:pPr>
              <w:spacing w:before="60" w:afterLines="60"/>
              <w:jc w:val="left"/>
              <w:rPr>
                <w:lang w:val="en-US"/>
              </w:rPr>
            </w:pPr>
            <w:r>
              <w:rPr>
                <w:i/>
                <w:lang w:val="en-US"/>
              </w:rPr>
              <w:t>domain</w:t>
            </w:r>
            <w:r w:rsidR="001914F2">
              <w:rPr>
                <w:i/>
              </w:rPr>
              <w:t>(</w:t>
            </w:r>
            <w:r w:rsidR="001914F2">
              <w:rPr>
                <w:rStyle w:val="CodeFragment-var"/>
              </w:rPr>
              <w:t>C</w:t>
            </w:r>
            <w:r w:rsidR="001914F2">
              <w:rPr>
                <w:vertAlign w:val="subscript"/>
                <w:lang w:val="en-US"/>
              </w:rPr>
              <w:t>2</w:t>
            </w:r>
            <w:r w:rsidR="001914F2">
              <w:rPr>
                <w:lang w:val="en-US"/>
              </w:rPr>
              <w:t xml:space="preserve">) = </w:t>
            </w:r>
            <w:r>
              <w:rPr>
                <w:i/>
                <w:lang w:val="en-US"/>
              </w:rPr>
              <w:t>domain</w:t>
            </w:r>
            <w:r w:rsidR="001914F2">
              <w:rPr>
                <w:i/>
              </w:rPr>
              <w:t>(</w:t>
            </w:r>
            <w:r w:rsidR="001914F2">
              <w:rPr>
                <w:rStyle w:val="CodeFragment-var"/>
              </w:rPr>
              <w:t>C</w:t>
            </w:r>
            <w:r w:rsidR="001914F2">
              <w:rPr>
                <w:vertAlign w:val="subscript"/>
                <w:lang w:val="en-US"/>
              </w:rPr>
              <w:t>1</w:t>
            </w:r>
            <w:r w:rsidR="001914F2">
              <w:rPr>
                <w:lang w:val="en-US"/>
              </w:rPr>
              <w:t>)</w:t>
            </w:r>
          </w:p>
        </w:tc>
      </w:tr>
      <w:tr w:rsidR="001914F2" w:rsidTr="001104C6">
        <w:tc>
          <w:tcPr>
            <w:tcW w:w="9072" w:type="dxa"/>
            <w:shd w:val="clear" w:color="auto" w:fill="F2F2F2" w:themeFill="background1" w:themeFillShade="F2"/>
          </w:tcPr>
          <w:p w:rsidR="00072ADA" w:rsidRDefault="001914F2" w:rsidP="008A0AA9">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1914F2" w:rsidTr="001104C6">
        <w:tc>
          <w:tcPr>
            <w:tcW w:w="9072" w:type="dxa"/>
            <w:shd w:val="clear" w:color="auto" w:fill="F2F2F2" w:themeFill="background1" w:themeFillShade="F2"/>
          </w:tcPr>
          <w:p w:rsidR="00072ADA" w:rsidRDefault="001914F2" w:rsidP="008A0AA9">
            <w:pPr>
              <w:spacing w:before="60" w:afterLines="60"/>
              <w:jc w:val="left"/>
              <w:rPr>
                <w:lang w:val="en-US"/>
              </w:rPr>
            </w:pPr>
            <w:r w:rsidRPr="00B1559D">
              <w:rPr>
                <w:i/>
                <w:lang w:val="en-US"/>
              </w:rPr>
              <w:t>rangeFieldNames</w:t>
            </w:r>
            <w:r>
              <w:rPr>
                <w:lang w:val="en-US"/>
              </w:rPr>
              <w:t>(</w:t>
            </w:r>
            <w:r>
              <w:rPr>
                <w:rStyle w:val="CodeFragment-var"/>
              </w:rPr>
              <w:t>C</w:t>
            </w:r>
            <w:r>
              <w:rPr>
                <w:vertAlign w:val="subscript"/>
                <w:lang w:val="en-US"/>
              </w:rPr>
              <w:t>2</w:t>
            </w:r>
            <w:r>
              <w:rPr>
                <w:lang w:val="en-US"/>
              </w:rPr>
              <w:t xml:space="preserve">) =  </w:t>
            </w:r>
            <w:r w:rsidRPr="00B1559D">
              <w:rPr>
                <w:i/>
                <w:lang w:val="en-US"/>
              </w:rPr>
              <w:t>rangeFieldNames</w:t>
            </w:r>
            <w:r>
              <w:rPr>
                <w:lang w:val="en-US"/>
              </w:rPr>
              <w:t>(</w:t>
            </w:r>
            <w:r>
              <w:rPr>
                <w:rStyle w:val="CodeFragment-var"/>
              </w:rPr>
              <w:t>C</w:t>
            </w:r>
            <w:r>
              <w:rPr>
                <w:vertAlign w:val="subscript"/>
                <w:lang w:val="en-US"/>
              </w:rPr>
              <w:t>1</w:t>
            </w:r>
            <w:r>
              <w:rPr>
                <w:lang w:val="en-US"/>
              </w:rPr>
              <w:t>)</w:t>
            </w:r>
          </w:p>
          <w:p w:rsidR="0051657E" w:rsidRDefault="001914F2" w:rsidP="008A0AA9">
            <w:pPr>
              <w:spacing w:before="60" w:afterLines="60"/>
              <w:jc w:val="left"/>
              <w:rPr>
                <w:lang w:val="en-US"/>
              </w:rPr>
            </w:pPr>
            <w:r>
              <w:rPr>
                <w:lang w:val="en-US"/>
              </w:rPr>
              <w:t xml:space="preserve"> for all range fields </w:t>
            </w:r>
            <w:r>
              <w:rPr>
                <w:rStyle w:val="CodeFragment-var"/>
              </w:rPr>
              <w:t>r</w:t>
            </w:r>
            <w:r>
              <w:rPr>
                <w:lang w:val="en-US"/>
              </w:rPr>
              <w:sym w:font="Symbol" w:char="F0CE"/>
            </w:r>
            <w:r w:rsidRPr="00B1559D">
              <w:rPr>
                <w:i/>
                <w:lang w:val="en-US"/>
              </w:rPr>
              <w:t>rangeFieldNames</w:t>
            </w:r>
            <w:r>
              <w:rPr>
                <w:lang w:val="en-US"/>
              </w:rPr>
              <w:t>(</w:t>
            </w:r>
            <w:r w:rsidRPr="00B1559D">
              <w:rPr>
                <w:rStyle w:val="CodeFragment-var"/>
              </w:rPr>
              <w:t>C</w:t>
            </w:r>
            <w:r>
              <w:rPr>
                <w:vertAlign w:val="subscript"/>
                <w:lang w:val="en-US"/>
              </w:rPr>
              <w:t>2</w:t>
            </w:r>
            <w:r>
              <w:rPr>
                <w:lang w:val="en-US"/>
              </w:rPr>
              <w:t>):</w:t>
            </w:r>
            <w:r>
              <w:rPr>
                <w:lang w:val="en-US"/>
              </w:rPr>
              <w:br/>
            </w:r>
            <w:r>
              <w:rPr>
                <w:lang w:val="en-US"/>
              </w:rPr>
              <w:tab/>
            </w:r>
            <w:r w:rsidRPr="00B1559D">
              <w:rPr>
                <w:i/>
                <w:lang w:val="en-US"/>
              </w:rPr>
              <w:t>rangeFieldType</w:t>
            </w:r>
            <w:r>
              <w:rPr>
                <w:lang w:val="en-US"/>
              </w:rPr>
              <w:t>(</w:t>
            </w:r>
            <w:r>
              <w:rPr>
                <w:rStyle w:val="CodeFragment-var"/>
              </w:rPr>
              <w:t>C</w:t>
            </w:r>
            <w:r>
              <w:rPr>
                <w:vertAlign w:val="subscript"/>
                <w:lang w:val="en-US"/>
              </w:rPr>
              <w:t>2</w:t>
            </w:r>
            <w:r>
              <w:rPr>
                <w:lang w:val="en-US"/>
              </w:rPr>
              <w:t>,</w:t>
            </w:r>
            <w:r>
              <w:rPr>
                <w:rStyle w:val="CodeFragment-var"/>
              </w:rPr>
              <w:t>r</w:t>
            </w:r>
            <w:r>
              <w:rPr>
                <w:lang w:val="en-US"/>
              </w:rPr>
              <w:t xml:space="preserve">) = </w:t>
            </w:r>
            <w:r w:rsidRPr="00B1559D">
              <w:rPr>
                <w:i/>
                <w:lang w:val="en-US"/>
              </w:rPr>
              <w:t>rangeFieldType</w:t>
            </w:r>
            <w:r>
              <w:rPr>
                <w:lang w:val="en-US"/>
              </w:rPr>
              <w:t>(</w:t>
            </w:r>
            <w:r>
              <w:rPr>
                <w:rStyle w:val="CodeFragment-var"/>
              </w:rPr>
              <w:t>C</w:t>
            </w:r>
            <w:r>
              <w:rPr>
                <w:vertAlign w:val="subscript"/>
                <w:lang w:val="en-US"/>
              </w:rPr>
              <w:t>1</w:t>
            </w:r>
            <w:r>
              <w:rPr>
                <w:lang w:val="en-US"/>
              </w:rPr>
              <w:t>,</w:t>
            </w:r>
            <w:r>
              <w:rPr>
                <w:rStyle w:val="CodeFragment-var"/>
              </w:rPr>
              <w:t>r</w:t>
            </w:r>
            <w:r>
              <w:rPr>
                <w:lang w:val="en-US"/>
              </w:rPr>
              <w:t>)</w:t>
            </w:r>
          </w:p>
        </w:tc>
      </w:tr>
      <w:tr w:rsidR="001914F2" w:rsidTr="001104C6">
        <w:tc>
          <w:tcPr>
            <w:tcW w:w="9072" w:type="dxa"/>
            <w:shd w:val="clear" w:color="auto" w:fill="F2F2F2" w:themeFill="background1" w:themeFillShade="F2"/>
          </w:tcPr>
          <w:p w:rsidR="0051657E" w:rsidRDefault="001914F2" w:rsidP="008A0AA9">
            <w:pPr>
              <w:tabs>
                <w:tab w:val="left" w:pos="497"/>
                <w:tab w:val="left" w:pos="3048"/>
              </w:tabs>
              <w:spacing w:before="60" w:afterLines="60"/>
              <w:jc w:val="left"/>
              <w:rPr>
                <w:lang w:val="en-US"/>
              </w:rPr>
            </w:pPr>
            <w:r>
              <w:rPr>
                <w:lang w:val="en-US"/>
              </w:rPr>
              <w:t xml:space="preserve"> </w:t>
            </w:r>
            <w:proofErr w:type="gramStart"/>
            <w:r>
              <w:rPr>
                <w:lang w:val="en-US"/>
              </w:rPr>
              <w:t>for</w:t>
            </w:r>
            <w:proofErr w:type="gramEnd"/>
            <w:r>
              <w:rPr>
                <w:lang w:val="en-US"/>
              </w:rPr>
              <w:t xml:space="preserve"> all </w:t>
            </w:r>
            <w:r>
              <w:rPr>
                <w:rStyle w:val="CodeFragment-var"/>
              </w:rPr>
              <w:t>p</w:t>
            </w:r>
            <w:r>
              <w:rPr>
                <w:lang w:val="en-US"/>
              </w:rPr>
              <w:sym w:font="Symbol" w:char="F0CE"/>
            </w:r>
            <w:r w:rsidR="0011354B">
              <w:rPr>
                <w:i/>
                <w:lang w:val="en-US"/>
              </w:rPr>
              <w:t>domain</w:t>
            </w:r>
            <w:r>
              <w:rPr>
                <w:i/>
              </w:rPr>
              <w:t>(</w:t>
            </w:r>
            <w:r>
              <w:rPr>
                <w:rStyle w:val="CodeFragment-var"/>
              </w:rPr>
              <w:t>C</w:t>
            </w:r>
            <w:r>
              <w:rPr>
                <w:vertAlign w:val="subscript"/>
                <w:lang w:val="en-US"/>
              </w:rPr>
              <w:t>2</w:t>
            </w:r>
            <w:r>
              <w:rPr>
                <w:lang w:val="en-US"/>
              </w:rPr>
              <w:t>):</w:t>
            </w:r>
            <w:r>
              <w:rPr>
                <w:lang w:val="en-US"/>
              </w:rPr>
              <w:br/>
            </w:r>
            <w:r>
              <w:rPr>
                <w:lang w:val="en-US"/>
              </w:rPr>
              <w:tab/>
            </w:r>
            <w:r w:rsidRPr="000A77F2">
              <w:rPr>
                <w:i/>
                <w:lang w:val="en-US"/>
              </w:rPr>
              <w:t>value</w:t>
            </w:r>
            <w:r>
              <w:rPr>
                <w:lang w:val="en-US"/>
              </w:rPr>
              <w:t>(</w:t>
            </w:r>
            <w:r>
              <w:rPr>
                <w:rStyle w:val="CodeFragment-var"/>
              </w:rPr>
              <w:t>C</w:t>
            </w:r>
            <w:r>
              <w:rPr>
                <w:vertAlign w:val="subscript"/>
                <w:lang w:val="en-US"/>
              </w:rPr>
              <w:t>2</w:t>
            </w:r>
            <w:r>
              <w:rPr>
                <w:lang w:val="en-US"/>
              </w:rPr>
              <w:t>,</w:t>
            </w:r>
            <w:r>
              <w:rPr>
                <w:rStyle w:val="CodeFragment-var"/>
              </w:rPr>
              <w:t>p</w:t>
            </w:r>
            <w:r>
              <w:rPr>
                <w:lang w:val="en-US"/>
              </w:rPr>
              <w:t xml:space="preserve">) is obtained by reprojecting coverage </w:t>
            </w:r>
            <w:r>
              <w:rPr>
                <w:rStyle w:val="CodeFragment-var"/>
              </w:rPr>
              <w:t>C</w:t>
            </w:r>
            <w:r>
              <w:rPr>
                <w:vertAlign w:val="subscript"/>
                <w:lang w:val="en-US"/>
              </w:rPr>
              <w:t>1</w:t>
            </w:r>
            <w:r>
              <w:rPr>
                <w:lang w:val="en-US"/>
              </w:rPr>
              <w:t xml:space="preserve"> from its CRS into CRS </w:t>
            </w:r>
            <w:r>
              <w:rPr>
                <w:rStyle w:val="CodeFragment-var"/>
              </w:rPr>
              <w:t>c</w:t>
            </w:r>
            <w:r>
              <w:rPr>
                <w:lang w:val="en-US"/>
              </w:rPr>
              <w:t>. Interpolation will be applied as necessary.</w:t>
            </w:r>
          </w:p>
        </w:tc>
      </w:tr>
    </w:tbl>
    <w:p w:rsidR="00367571" w:rsidRDefault="00367571" w:rsidP="00367571">
      <w:pPr>
        <w:pStyle w:val="NormalIndent"/>
        <w:ind w:left="0"/>
        <w:rPr>
          <w:lang w:val="en-US"/>
        </w:rPr>
      </w:pPr>
    </w:p>
    <w:p w:rsidR="00367571" w:rsidRDefault="00367571" w:rsidP="00367571">
      <w:pPr>
        <w:pStyle w:val="Example"/>
      </w:pPr>
      <w:r>
        <w:t>Example</w:t>
      </w:r>
      <w:r>
        <w:tab/>
        <w:t xml:space="preserve">The following expression transforms coverage </w:t>
      </w:r>
      <w:r>
        <w:rPr>
          <w:rStyle w:val="CodeCharCharChar"/>
          <w:sz w:val="20"/>
        </w:rPr>
        <w:t>$c</w:t>
      </w:r>
      <w:r>
        <w:t xml:space="preserve"> (which is assumed to be 2D </w:t>
      </w:r>
      <w:r w:rsidR="001914F2">
        <w:t xml:space="preserve">with </w:t>
      </w:r>
      <w:r>
        <w:t>some not further specified CRS) into the CRS identified by EPSG</w:t>
      </w:r>
      <w:proofErr w:type="gramStart"/>
      <w:r>
        <w:t>:3035</w:t>
      </w:r>
      <w:proofErr w:type="gramEnd"/>
      <w:r>
        <w:t>.</w:t>
      </w:r>
    </w:p>
    <w:p w:rsidR="00367571" w:rsidRPr="00367571" w:rsidRDefault="00367571" w:rsidP="0080309C">
      <w:pPr>
        <w:pStyle w:val="Code-Example"/>
      </w:pPr>
      <w:proofErr w:type="gramStart"/>
      <w:r>
        <w:t>crsTransform(</w:t>
      </w:r>
      <w:proofErr w:type="gramEnd"/>
      <w:r>
        <w:t xml:space="preserve"> $c, “EPSG:3035” )</w:t>
      </w:r>
    </w:p>
    <w:p w:rsidR="00367571" w:rsidRDefault="00367571" w:rsidP="00367571">
      <w:pPr>
        <w:pStyle w:val="Heading2"/>
        <w:rPr>
          <w:lang w:val="en-US"/>
        </w:rPr>
      </w:pPr>
      <w:bookmarkStart w:id="274" w:name="_Toc118358090"/>
      <w:r>
        <w:rPr>
          <w:lang w:val="en-US"/>
        </w:rPr>
        <w:t>Coverage Aggregation Expressions</w:t>
      </w:r>
      <w:bookmarkEnd w:id="274"/>
    </w:p>
    <w:p w:rsidR="003C1ACD" w:rsidRPr="00E910F1" w:rsidRDefault="003C1ACD" w:rsidP="003C1ACD">
      <w:pPr>
        <w:pStyle w:val="Heading3"/>
        <w:ind w:left="720" w:hanging="720"/>
        <w:rPr>
          <w:lang w:val="en-US"/>
        </w:rPr>
      </w:pPr>
      <w:bookmarkStart w:id="275" w:name="_Ref219093968"/>
      <w:bookmarkStart w:id="276" w:name="_Toc10463064"/>
      <w:bookmarkStart w:id="277" w:name="_Toc118358091"/>
      <w:proofErr w:type="gramStart"/>
      <w:r w:rsidRPr="00E910F1">
        <w:rPr>
          <w:lang w:val="en-US"/>
        </w:rPr>
        <w:t>condenseExpr</w:t>
      </w:r>
      <w:bookmarkEnd w:id="275"/>
      <w:bookmarkEnd w:id="276"/>
      <w:bookmarkEnd w:id="277"/>
      <w:proofErr w:type="gramEnd"/>
    </w:p>
    <w:p w:rsidR="003C1ACD"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sidRPr="001D4496">
        <w:rPr>
          <w:b/>
          <w:bCs/>
        </w:rPr>
        <w:t>condenseExpr</w:t>
      </w:r>
      <w:r w:rsidR="003C1ACD">
        <w:br/>
      </w:r>
      <w:proofErr w:type="gramStart"/>
      <w:r w:rsidR="003C1ACD" w:rsidRPr="001D4496">
        <w:t>A</w:t>
      </w:r>
      <w:proofErr w:type="gramEnd"/>
      <w:r w:rsidR="003C1ACD" w:rsidRPr="001D4496">
        <w:t xml:space="preserve"> </w:t>
      </w:r>
      <w:r w:rsidR="003C1ACD" w:rsidRPr="001D4496">
        <w:rPr>
          <w:b/>
          <w:bCs/>
        </w:rPr>
        <w:t>condenseExpr</w:t>
      </w:r>
      <w:r w:rsidR="00796222">
        <w:rPr>
          <w:b/>
          <w:bCs/>
        </w:rPr>
        <w:t xml:space="preserve"> </w:t>
      </w:r>
      <w:r w:rsidR="003C1ACD" w:rsidRPr="001D4496">
        <w:rPr>
          <w:b/>
        </w:rPr>
        <w:t>shall</w:t>
      </w:r>
      <w:r w:rsidR="003C1ACD">
        <w:t xml:space="preserve"> be </w:t>
      </w:r>
      <w:r w:rsidR="003C1ACD" w:rsidRPr="001D4496">
        <w:t xml:space="preserve">either a </w:t>
      </w:r>
      <w:r w:rsidR="003C1ACD" w:rsidRPr="001D4496">
        <w:rPr>
          <w:b/>
          <w:bCs/>
        </w:rPr>
        <w:t>reduceExpr</w:t>
      </w:r>
      <w:r w:rsidR="003C1ACD" w:rsidRPr="001D4496">
        <w:t xml:space="preserve"> (see Subclause</w:t>
      </w:r>
      <w:r w:rsidR="00056B64" w:rsidRPr="001D4496">
        <w:fldChar w:fldCharType="begin"/>
      </w:r>
      <w:r w:rsidR="003C1ACD" w:rsidRPr="001D4496">
        <w:instrText xml:space="preserve"> REF _Ref207818149 \r \h </w:instrText>
      </w:r>
      <w:r w:rsidR="00056B64" w:rsidRPr="001D4496">
        <w:fldChar w:fldCharType="separate"/>
      </w:r>
      <w:r w:rsidR="006145AA">
        <w:t>6.7.3</w:t>
      </w:r>
      <w:r w:rsidR="00056B64" w:rsidRPr="001D4496">
        <w:fldChar w:fldCharType="end"/>
      </w:r>
      <w:r w:rsidR="003C1ACD" w:rsidRPr="001D4496">
        <w:t xml:space="preserve">) or a </w:t>
      </w:r>
      <w:r w:rsidR="003C1ACD" w:rsidRPr="001D4496">
        <w:rPr>
          <w:b/>
          <w:bCs/>
        </w:rPr>
        <w:t>general</w:t>
      </w:r>
      <w:r w:rsidR="003C1ACD" w:rsidRPr="001D4496">
        <w:rPr>
          <w:b/>
          <w:bCs/>
        </w:rPr>
        <w:softHyphen/>
        <w:t>Condense</w:t>
      </w:r>
      <w:r w:rsidR="003C1ACD" w:rsidRPr="001D4496">
        <w:rPr>
          <w:b/>
          <w:bCs/>
        </w:rPr>
        <w:softHyphen/>
        <w:t>Expr</w:t>
      </w:r>
      <w:r w:rsidR="003C1ACD" w:rsidRPr="001D4496">
        <w:t xml:space="preserve"> (see Subclause </w:t>
      </w:r>
      <w:r w:rsidR="00056B64">
        <w:fldChar w:fldCharType="begin"/>
      </w:r>
      <w:r w:rsidR="003C1ACD">
        <w:instrText xml:space="preserve"> REF _Ref80531204 \r \h </w:instrText>
      </w:r>
      <w:r w:rsidR="00056B64">
        <w:fldChar w:fldCharType="separate"/>
      </w:r>
      <w:r w:rsidR="006145AA">
        <w:t>6.7.2</w:t>
      </w:r>
      <w:r w:rsidR="00056B64">
        <w:fldChar w:fldCharType="end"/>
      </w:r>
      <w:r w:rsidR="003C1ACD" w:rsidRPr="001D4496">
        <w:t xml:space="preserve">). </w:t>
      </w:r>
    </w:p>
    <w:p w:rsidR="003C1ACD" w:rsidRPr="001D4496" w:rsidRDefault="003C1ACD" w:rsidP="003C1ACD">
      <w:pPr>
        <w:rPr>
          <w:lang w:val="en-US"/>
        </w:rPr>
      </w:pPr>
      <w:r>
        <w:rPr>
          <w:lang w:val="en-US"/>
        </w:rPr>
        <w:t xml:space="preserve">This expression </w:t>
      </w:r>
      <w:r w:rsidRPr="001D4496">
        <w:rPr>
          <w:lang w:val="en-US"/>
        </w:rPr>
        <w:t xml:space="preserve">takes </w:t>
      </w:r>
      <w:proofErr w:type="gramStart"/>
      <w:r w:rsidRPr="001D4496">
        <w:rPr>
          <w:lang w:val="en-US"/>
        </w:rPr>
        <w:t>a coverage</w:t>
      </w:r>
      <w:proofErr w:type="gramEnd"/>
      <w:r w:rsidRPr="001D4496">
        <w:rPr>
          <w:lang w:val="en-US"/>
        </w:rPr>
        <w:t xml:space="preserve"> and summarizes its values using some summarization function. The value returned is scalar</w:t>
      </w:r>
      <w:r>
        <w:rPr>
          <w:lang w:val="en-US"/>
        </w:rPr>
        <w:t>, i.e.: a single scalar value or a record of values, reflecting the number of the input coverage’s range type components</w:t>
      </w:r>
      <w:r w:rsidRPr="001D4496">
        <w:rPr>
          <w:lang w:val="en-US"/>
        </w:rPr>
        <w:t>.</w:t>
      </w:r>
    </w:p>
    <w:p w:rsidR="007C57AB" w:rsidRPr="00A622E6" w:rsidRDefault="00A622E6" w:rsidP="007C57AB">
      <w:pPr>
        <w:pStyle w:val="Note"/>
      </w:pPr>
      <w:r w:rsidRPr="00A622E6">
        <w:rPr>
          <w:lang w:val="en-US"/>
        </w:rPr>
        <w:t>Note</w:t>
      </w:r>
      <w:r w:rsidRPr="00A622E6">
        <w:rPr>
          <w:lang w:val="en-US"/>
        </w:rPr>
        <w:tab/>
        <w:t>In practice, a</w:t>
      </w:r>
      <w:r w:rsidRPr="00A622E6">
        <w:t xml:space="preserve">ggregation results </w:t>
      </w:r>
      <w:r w:rsidR="00ED547A">
        <w:t xml:space="preserve">can </w:t>
      </w:r>
      <w:r w:rsidRPr="00A622E6">
        <w:t xml:space="preserve">be null if aggregation encounters null values in the coverage expression.  Handling of null values is is governed by the value set definition which is out of scope of this </w:t>
      </w:r>
      <w:r w:rsidR="00A80908">
        <w:t>document</w:t>
      </w:r>
      <w:r w:rsidRPr="00A622E6">
        <w:t>. Rather, it depends on whether a concretization defines types with null values included. It is expected, though, that a concretization will define null value handling in a way that f</w:t>
      </w:r>
      <w:r w:rsidR="007C57AB" w:rsidRPr="00A622E6">
        <w:t xml:space="preserve">or every </w:t>
      </w:r>
      <w:r w:rsidR="006123BD">
        <w:t>direct position</w:t>
      </w:r>
      <w:r w:rsidR="007C57AB" w:rsidRPr="00A622E6">
        <w:t xml:space="preserve"> evaluated, if any of the values participating is null then the result for this </w:t>
      </w:r>
      <w:r w:rsidR="006123BD">
        <w:t>direct position</w:t>
      </w:r>
      <w:r w:rsidR="007C57AB" w:rsidRPr="00A622E6">
        <w:t xml:space="preserve"> will be null. </w:t>
      </w:r>
    </w:p>
    <w:p w:rsidR="00CE56E4" w:rsidRDefault="00CE56E4" w:rsidP="00CE56E4">
      <w:pPr>
        <w:pStyle w:val="Heading3"/>
        <w:ind w:left="720" w:hanging="720"/>
        <w:rPr>
          <w:lang w:val="en-US"/>
        </w:rPr>
      </w:pPr>
      <w:bookmarkStart w:id="278" w:name="_Ref80531204"/>
      <w:bookmarkStart w:id="279" w:name="_Toc118358092"/>
      <w:proofErr w:type="gramStart"/>
      <w:r>
        <w:rPr>
          <w:lang w:val="en-US"/>
        </w:rPr>
        <w:t>generalCondenseExpr</w:t>
      </w:r>
      <w:bookmarkEnd w:id="169"/>
      <w:bookmarkEnd w:id="170"/>
      <w:bookmarkEnd w:id="278"/>
      <w:bookmarkEnd w:id="279"/>
      <w:proofErr w:type="gramEnd"/>
    </w:p>
    <w:p w:rsidR="00CE56E4" w:rsidRPr="004E68B6" w:rsidRDefault="00CE56E4" w:rsidP="00CE56E4">
      <w:pPr>
        <w:rPr>
          <w:lang w:val="en-US"/>
        </w:rPr>
      </w:pPr>
      <w:r w:rsidRPr="004E68B6">
        <w:rPr>
          <w:lang w:val="en-US"/>
        </w:rPr>
        <w:t xml:space="preserve">The general </w:t>
      </w:r>
      <w:r w:rsidRPr="004E68B6">
        <w:rPr>
          <w:b/>
          <w:bCs/>
          <w:lang w:val="en-US"/>
        </w:rPr>
        <w:t xml:space="preserve">generalCondenseExpr </w:t>
      </w:r>
      <w:r w:rsidRPr="004E68B6">
        <w:rPr>
          <w:lang w:val="en-US"/>
        </w:rPr>
        <w:t xml:space="preserve">consolidates the grid point values of </w:t>
      </w:r>
      <w:proofErr w:type="gramStart"/>
      <w:r w:rsidRPr="004E68B6">
        <w:rPr>
          <w:lang w:val="en-US"/>
        </w:rPr>
        <w:t>a coverage</w:t>
      </w:r>
      <w:proofErr w:type="gramEnd"/>
      <w:r w:rsidRPr="004E68B6">
        <w:rPr>
          <w:lang w:val="en-US"/>
        </w:rPr>
        <w:t xml:space="preserve"> along selected dimensions to a scalar value based on the condensing operation indicated. It iterates over a given domain while combining the result values of the </w:t>
      </w:r>
      <w:r w:rsidRPr="004E68B6">
        <w:rPr>
          <w:b/>
          <w:bCs/>
          <w:lang w:val="en-US"/>
        </w:rPr>
        <w:t>scalarExpr</w:t>
      </w:r>
      <w:r w:rsidRPr="004E68B6">
        <w:rPr>
          <w:lang w:val="en-US"/>
        </w:rPr>
        <w:t xml:space="preserve">s through the </w:t>
      </w:r>
      <w:r w:rsidRPr="004E68B6">
        <w:rPr>
          <w:b/>
          <w:bCs/>
          <w:lang w:val="en-US"/>
        </w:rPr>
        <w:t>condenseOpType</w:t>
      </w:r>
      <w:r w:rsidRPr="004E68B6">
        <w:rPr>
          <w:lang w:val="en-US"/>
        </w:rPr>
        <w:t xml:space="preserve"> indicated. Admissible </w:t>
      </w:r>
      <w:r w:rsidRPr="004E68B6">
        <w:rPr>
          <w:b/>
          <w:bCs/>
          <w:lang w:val="en-US"/>
        </w:rPr>
        <w:t>condenseOpType</w:t>
      </w:r>
      <w:r w:rsidRPr="004E68B6">
        <w:rPr>
          <w:lang w:val="en-US"/>
        </w:rPr>
        <w:t xml:space="preserve">s are the binary operations </w:t>
      </w:r>
      <w:r w:rsidRPr="004E68B6">
        <w:rPr>
          <w:rStyle w:val="Codefragment-keyword"/>
          <w:b w:val="0"/>
          <w:sz w:val="20"/>
        </w:rPr>
        <w:t>+</w:t>
      </w:r>
      <w:r w:rsidRPr="004E68B6">
        <w:rPr>
          <w:b/>
          <w:lang w:val="en-US"/>
        </w:rPr>
        <w:t xml:space="preserve">, </w:t>
      </w:r>
      <w:r w:rsidRPr="004E68B6">
        <w:rPr>
          <w:rStyle w:val="Codefragment-keyword"/>
          <w:b w:val="0"/>
          <w:sz w:val="20"/>
        </w:rPr>
        <w:t>*</w:t>
      </w:r>
      <w:r w:rsidRPr="004E68B6">
        <w:rPr>
          <w:b/>
          <w:lang w:val="en-US"/>
        </w:rPr>
        <w:t xml:space="preserve">, </w:t>
      </w:r>
      <w:r w:rsidRPr="004E68B6">
        <w:rPr>
          <w:rStyle w:val="Codefragment-keyword"/>
          <w:b w:val="0"/>
          <w:sz w:val="20"/>
        </w:rPr>
        <w:t>max</w:t>
      </w:r>
      <w:r w:rsidRPr="004E68B6">
        <w:rPr>
          <w:b/>
          <w:lang w:val="en-US"/>
        </w:rPr>
        <w:t xml:space="preserve">, </w:t>
      </w:r>
      <w:r w:rsidRPr="004E68B6">
        <w:rPr>
          <w:rStyle w:val="Codefragment-keyword"/>
          <w:b w:val="0"/>
          <w:sz w:val="20"/>
        </w:rPr>
        <w:t>min</w:t>
      </w:r>
      <w:r w:rsidRPr="004E68B6">
        <w:rPr>
          <w:b/>
          <w:lang w:val="en-US"/>
        </w:rPr>
        <w:t xml:space="preserve">, </w:t>
      </w:r>
      <w:r w:rsidRPr="004E68B6">
        <w:rPr>
          <w:rStyle w:val="Codefragment-keyword"/>
          <w:b w:val="0"/>
          <w:sz w:val="20"/>
        </w:rPr>
        <w:t>and</w:t>
      </w:r>
      <w:r w:rsidRPr="004E68B6">
        <w:rPr>
          <w:b/>
          <w:lang w:val="en-US"/>
        </w:rPr>
        <w:t xml:space="preserve">, </w:t>
      </w:r>
      <w:r w:rsidRPr="004E68B6">
        <w:rPr>
          <w:lang w:val="en-US"/>
        </w:rPr>
        <w:t>and</w:t>
      </w:r>
      <w:r w:rsidRPr="004E68B6">
        <w:rPr>
          <w:rStyle w:val="Codefragment-keyword"/>
          <w:b w:val="0"/>
          <w:sz w:val="20"/>
        </w:rPr>
        <w:t>or</w:t>
      </w:r>
      <w:r w:rsidRPr="004E68B6">
        <w:rPr>
          <w:lang w:val="en-US"/>
        </w:rPr>
        <w:t>.</w:t>
      </w:r>
    </w:p>
    <w:p w:rsidR="00CE56E4" w:rsidRPr="00FD17CC"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generalCondense</w:t>
      </w:r>
      <w:r w:rsidR="007C57AB" w:rsidRPr="00FD17CC">
        <w:rPr>
          <w:b/>
        </w:rPr>
        <w:t>Expr</w:t>
      </w:r>
      <w:r w:rsidR="00CE56E4">
        <w:br/>
      </w:r>
      <w:r w:rsidR="00CE56E4" w:rsidRPr="00FD17CC">
        <w:t xml:space="preserve">A </w:t>
      </w:r>
      <w:r w:rsidR="00CE56E4">
        <w:rPr>
          <w:b/>
        </w:rPr>
        <w:t>generalCondense</w:t>
      </w:r>
      <w:r w:rsidR="00CE56E4" w:rsidRPr="00FD17CC">
        <w:rPr>
          <w:b/>
        </w:rPr>
        <w:t>Expr</w:t>
      </w:r>
      <w:r w:rsidR="00796222">
        <w:rPr>
          <w:b/>
        </w:rPr>
        <w:t xml:space="preserve"> </w:t>
      </w:r>
      <w:r w:rsidR="00CE56E4" w:rsidRPr="00FD17CC">
        <w:rPr>
          <w:b/>
          <w:bCs/>
        </w:rPr>
        <w:t xml:space="preserve">shall </w:t>
      </w:r>
      <w:r w:rsidR="00544A84">
        <w:rPr>
          <w:bCs/>
        </w:rPr>
        <w:t>be defined as:</w:t>
      </w:r>
    </w:p>
    <w:p w:rsidR="00CE56E4" w:rsidRDefault="00165B7F" w:rsidP="003B523A">
      <w:pPr>
        <w:shd w:val="clear" w:color="auto" w:fill="F2F2F2" w:themeFill="background1" w:themeFillShade="F2"/>
        <w:tabs>
          <w:tab w:val="left" w:pos="840"/>
        </w:tabs>
        <w:rPr>
          <w:lang w:val="en-US"/>
        </w:rPr>
      </w:pPr>
      <w:r>
        <w:rPr>
          <w:lang w:val="en-US"/>
        </w:rPr>
        <w:t>Let</w:t>
      </w:r>
    </w:p>
    <w:p w:rsidR="00CE56E4" w:rsidRDefault="00CE56E4" w:rsidP="003B523A">
      <w:pPr>
        <w:pStyle w:val="NormalIndent"/>
        <w:shd w:val="clear" w:color="auto" w:fill="F2F2F2" w:themeFill="background1" w:themeFillShade="F2"/>
        <w:jc w:val="left"/>
        <w:rPr>
          <w:lang w:val="en-US"/>
        </w:rPr>
      </w:pPr>
      <w:r>
        <w:rPr>
          <w:rStyle w:val="CodeFragment-var"/>
        </w:rPr>
        <w:t>op</w:t>
      </w:r>
      <w:r>
        <w:rPr>
          <w:lang w:val="en-US"/>
        </w:rPr>
        <w:t xml:space="preserve"> be a </w:t>
      </w:r>
      <w:r>
        <w:rPr>
          <w:b/>
          <w:bCs/>
          <w:lang w:val="en-US"/>
        </w:rPr>
        <w:t>condenseOpType</w:t>
      </w:r>
      <w:r>
        <w:rPr>
          <w:lang w:val="en-US"/>
        </w:rPr>
        <w:t>,</w:t>
      </w:r>
      <w:r>
        <w:rPr>
          <w:lang w:val="en-US"/>
        </w:rPr>
        <w:br/>
      </w:r>
      <w:r>
        <w:rPr>
          <w:rStyle w:val="CodeFragment-var"/>
        </w:rPr>
        <w:t>n</w:t>
      </w:r>
      <w:r>
        <w:rPr>
          <w:lang w:val="en-US"/>
        </w:rPr>
        <w:t xml:space="preserve"> be some </w:t>
      </w:r>
      <w:r>
        <w:rPr>
          <w:b/>
          <w:bCs/>
          <w:lang w:val="en-US"/>
        </w:rPr>
        <w:t>integer</w:t>
      </w:r>
      <w:r>
        <w:rPr>
          <w:lang w:val="en-US"/>
        </w:rPr>
        <w:t xml:space="preserve"> with </w:t>
      </w:r>
      <w:r>
        <w:rPr>
          <w:rStyle w:val="CodeFragment-var"/>
        </w:rPr>
        <w:t>n</w:t>
      </w:r>
      <w:r>
        <w:rPr>
          <w:lang w:val="en-US"/>
        </w:rPr>
        <w:sym w:font="Symbol" w:char="F0B3"/>
      </w:r>
      <w:r>
        <w:rPr>
          <w:lang w:val="en-US"/>
        </w:rPr>
        <w:t>0,</w:t>
      </w:r>
      <w:r>
        <w:rPr>
          <w:lang w:val="en-US"/>
        </w:rPr>
        <w:br/>
      </w:r>
      <w:r>
        <w:rPr>
          <w:rStyle w:val="CodeFragment-var"/>
        </w:rPr>
        <w:t>d</w:t>
      </w:r>
      <w:r>
        <w:rPr>
          <w:lang w:val="en-US"/>
        </w:rPr>
        <w:t xml:space="preserve"> be some </w:t>
      </w:r>
      <w:r>
        <w:rPr>
          <w:b/>
          <w:bCs/>
          <w:lang w:val="en-US"/>
        </w:rPr>
        <w:t>integer</w:t>
      </w:r>
      <w:r>
        <w:rPr>
          <w:lang w:val="en-US"/>
        </w:rPr>
        <w:t xml:space="preserve"> with </w:t>
      </w:r>
      <w:r>
        <w:rPr>
          <w:rStyle w:val="CodeFragment-var"/>
        </w:rPr>
        <w:t>d</w:t>
      </w:r>
      <w:r>
        <w:rPr>
          <w:lang w:val="en-US"/>
        </w:rPr>
        <w:t>&gt;0,</w:t>
      </w:r>
      <w:r>
        <w:rPr>
          <w:lang w:val="en-US"/>
        </w:rPr>
        <w:br/>
      </w:r>
      <w:r>
        <w:rPr>
          <w:rStyle w:val="CodeFragment-var"/>
        </w:rPr>
        <w:t>axis</w:t>
      </w:r>
      <w:r>
        <w:rPr>
          <w:rStyle w:val="Codefragment-sub"/>
        </w:rPr>
        <w:t>i</w:t>
      </w:r>
      <w:r>
        <w:rPr>
          <w:lang w:val="en-US"/>
        </w:rPr>
        <w:t xml:space="preserve"> be </w:t>
      </w:r>
      <w:r>
        <w:rPr>
          <w:b/>
          <w:bCs/>
          <w:lang w:val="en-US"/>
        </w:rPr>
        <w:t>axisName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w:t>
      </w:r>
      <w:r>
        <w:rPr>
          <w:lang w:val="en-US"/>
        </w:rPr>
        <w:br/>
      </w:r>
      <w:r>
        <w:rPr>
          <w:rStyle w:val="CodeFragment-var"/>
        </w:rPr>
        <w:t>name</w:t>
      </w:r>
      <w:r>
        <w:rPr>
          <w:rStyle w:val="Codefragment-sub"/>
        </w:rPr>
        <w:t>i</w:t>
      </w:r>
      <w:r>
        <w:rPr>
          <w:lang w:val="en-US"/>
        </w:rPr>
        <w:t xml:space="preserve"> be pairwise distinct </w:t>
      </w:r>
      <w:r>
        <w:rPr>
          <w:b/>
          <w:bCs/>
          <w:lang w:val="en-US"/>
        </w:rPr>
        <w:t>variableName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 xml:space="preserve"> which, in the request on hand, are not used already as a variable in this expression’s scope,</w:t>
      </w:r>
      <w:r>
        <w:rPr>
          <w:lang w:val="en-US"/>
        </w:rPr>
        <w:br/>
      </w:r>
      <w:r>
        <w:rPr>
          <w:rStyle w:val="CodeFragment-var"/>
        </w:rPr>
        <w:t>I</w:t>
      </w:r>
      <w:r>
        <w:rPr>
          <w:rStyle w:val="Codefragment-sub"/>
        </w:rPr>
        <w:t>i</w:t>
      </w:r>
      <w:r>
        <w:rPr>
          <w:lang w:val="en-US"/>
        </w:rPr>
        <w:t xml:space="preserve"> be </w:t>
      </w:r>
      <w:r>
        <w:rPr>
          <w:b/>
          <w:bCs/>
          <w:lang w:val="en-US"/>
        </w:rPr>
        <w:t>intervalExpr</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 xml:space="preserve"> which evaluate to pairs </w:t>
      </w:r>
      <w:r>
        <w:rPr>
          <w:rStyle w:val="CodeFragment-var"/>
        </w:rPr>
        <w:t>lo</w:t>
      </w:r>
      <w:r>
        <w:rPr>
          <w:rStyle w:val="Codefragment-sub"/>
        </w:rPr>
        <w:t>i</w:t>
      </w:r>
      <w:r>
        <w:rPr>
          <w:lang w:val="en-US"/>
        </w:rPr>
        <w:t xml:space="preserve">, </w:t>
      </w:r>
      <w:r>
        <w:rPr>
          <w:rStyle w:val="CodeFragment-var"/>
        </w:rPr>
        <w:t>hi</w:t>
      </w:r>
      <w:r>
        <w:rPr>
          <w:rStyle w:val="Codefragment-sub"/>
        </w:rPr>
        <w:t>i</w:t>
      </w:r>
      <w:r>
        <w:rPr>
          <w:lang w:val="en-US"/>
        </w:rPr>
        <w:t xml:space="preserve"> with </w:t>
      </w:r>
      <w:r>
        <w:rPr>
          <w:rStyle w:val="CodeFragment-var"/>
        </w:rPr>
        <w:t>lo</w:t>
      </w:r>
      <w:r>
        <w:rPr>
          <w:rStyle w:val="Codefragment-sub"/>
        </w:rPr>
        <w:t>i</w:t>
      </w:r>
      <w:r>
        <w:rPr>
          <w:lang w:val="en-US"/>
        </w:rPr>
        <w:sym w:font="Symbol" w:char="F0A3"/>
      </w:r>
      <w:r>
        <w:rPr>
          <w:rStyle w:val="CodeFragment-var"/>
        </w:rPr>
        <w:t>hi</w:t>
      </w:r>
      <w:r>
        <w:rPr>
          <w:rStyle w:val="Codefragment-sub"/>
        </w:rPr>
        <w:t>i</w:t>
      </w:r>
      <w:r>
        <w:rPr>
          <w:lang w:val="en-US"/>
        </w:rPr>
        <w:t>,</w:t>
      </w:r>
      <w:r>
        <w:rPr>
          <w:lang w:val="en-US"/>
        </w:rPr>
        <w:br/>
      </w:r>
      <w:r>
        <w:rPr>
          <w:rStyle w:val="CodeFragment-var"/>
        </w:rPr>
        <w:t>C</w:t>
      </w:r>
      <w:r>
        <w:rPr>
          <w:rStyle w:val="Codefragment-sub"/>
        </w:rPr>
        <w:t>j</w:t>
      </w:r>
      <w:r>
        <w:rPr>
          <w:lang w:val="en-US"/>
        </w:rPr>
        <w:t xml:space="preserve"> be </w:t>
      </w:r>
      <w:r>
        <w:rPr>
          <w:b/>
          <w:lang w:val="en-US"/>
        </w:rPr>
        <w:t>coverageExpr</w:t>
      </w:r>
      <w:r>
        <w:rPr>
          <w:lang w:val="en-US"/>
        </w:rPr>
        <w:t>s for 1</w:t>
      </w:r>
      <w:r>
        <w:rPr>
          <w:lang w:val="en-US"/>
        </w:rPr>
        <w:sym w:font="Symbol" w:char="F0A3"/>
      </w:r>
      <w:r>
        <w:rPr>
          <w:rStyle w:val="CodeFragment-var"/>
        </w:rPr>
        <w:t>j</w:t>
      </w:r>
      <w:r>
        <w:rPr>
          <w:lang w:val="en-US"/>
        </w:rPr>
        <w:sym w:font="Symbol" w:char="F0A3"/>
      </w:r>
      <w:r>
        <w:rPr>
          <w:rStyle w:val="CodeFragment-var"/>
        </w:rPr>
        <w:t>n</w:t>
      </w:r>
      <w:r>
        <w:rPr>
          <w:lang w:val="en-US"/>
        </w:rPr>
        <w:t>,</w:t>
      </w:r>
      <w:r>
        <w:rPr>
          <w:lang w:val="en-US"/>
        </w:rPr>
        <w:br/>
      </w:r>
      <w:r>
        <w:rPr>
          <w:rStyle w:val="CodeFragment-var"/>
        </w:rPr>
        <w:t>P</w:t>
      </w:r>
      <w:r>
        <w:rPr>
          <w:lang w:val="en-US"/>
        </w:rPr>
        <w:t xml:space="preserve"> be a </w:t>
      </w:r>
      <w:r>
        <w:rPr>
          <w:b/>
          <w:bCs/>
          <w:lang w:val="en-US"/>
        </w:rPr>
        <w:t>booleanExpr</w:t>
      </w:r>
      <w:r>
        <w:rPr>
          <w:lang w:val="en-US"/>
        </w:rPr>
        <w:t xml:space="preserve"> possibly containing occurrences of </w:t>
      </w:r>
      <w:r>
        <w:rPr>
          <w:rStyle w:val="CodeFragment-var"/>
        </w:rPr>
        <w:t>name</w:t>
      </w:r>
      <w:r>
        <w:rPr>
          <w:rStyle w:val="Codefragment-sub"/>
        </w:rPr>
        <w:t>i</w:t>
      </w:r>
      <w:r>
        <w:rPr>
          <w:lang w:val="en-US"/>
        </w:rPr>
        <w:t xml:space="preserve"> and </w:t>
      </w:r>
      <w:r>
        <w:rPr>
          <w:rStyle w:val="CodeFragment-var"/>
        </w:rPr>
        <w:t>C</w:t>
      </w:r>
      <w:r>
        <w:rPr>
          <w:rStyle w:val="Codefragment-sub"/>
        </w:rPr>
        <w:t>j</w:t>
      </w:r>
      <w:r>
        <w:rPr>
          <w:lang w:val="en-US"/>
        </w:rPr>
        <w:t>,</w:t>
      </w:r>
      <w:r>
        <w:rPr>
          <w:lang w:val="en-US"/>
        </w:rPr>
        <w:br/>
      </w:r>
      <w:r>
        <w:rPr>
          <w:rStyle w:val="CodeFragment-var"/>
        </w:rPr>
        <w:t>V</w:t>
      </w:r>
      <w:r>
        <w:rPr>
          <w:lang w:val="en-US"/>
        </w:rPr>
        <w:t xml:space="preserve"> be a </w:t>
      </w:r>
      <w:r>
        <w:rPr>
          <w:b/>
          <w:bCs/>
          <w:lang w:val="en-US"/>
        </w:rPr>
        <w:t>scalarExpr</w:t>
      </w:r>
      <w:r>
        <w:rPr>
          <w:lang w:val="en-US"/>
        </w:rPr>
        <w:t xml:space="preserve"> or </w:t>
      </w:r>
      <w:r w:rsidRPr="0041696F">
        <w:rPr>
          <w:b/>
          <w:bCs/>
          <w:lang w:val="en-US"/>
        </w:rPr>
        <w:t>coverageExpr</w:t>
      </w:r>
      <w:r>
        <w:rPr>
          <w:lang w:val="en-US"/>
        </w:rPr>
        <w:t xml:space="preserve"> possibly containing occurrences of </w:t>
      </w:r>
      <w:r>
        <w:rPr>
          <w:rStyle w:val="CodeFragment-var"/>
        </w:rPr>
        <w:t>name</w:t>
      </w:r>
      <w:r>
        <w:rPr>
          <w:rStyle w:val="Codefragment-sub"/>
        </w:rPr>
        <w:t>i</w:t>
      </w:r>
      <w:r>
        <w:rPr>
          <w:lang w:val="en-US"/>
        </w:rPr>
        <w:t xml:space="preserve"> and </w:t>
      </w:r>
      <w:r>
        <w:rPr>
          <w:rStyle w:val="CodeFragment-var"/>
        </w:rPr>
        <w:t>C</w:t>
      </w:r>
      <w:r>
        <w:rPr>
          <w:rStyle w:val="Codefragment-sub"/>
        </w:rPr>
        <w:t>j</w:t>
      </w:r>
      <w:r>
        <w:rPr>
          <w:lang w:val="en-US"/>
        </w:rPr>
        <w:t>,</w:t>
      </w:r>
      <w:r>
        <w:rPr>
          <w:rStyle w:val="CodeFragment-var"/>
        </w:rPr>
        <w:br/>
        <w:t>N</w:t>
      </w:r>
      <w:r>
        <w:rPr>
          <w:lang w:val="en-US"/>
        </w:rPr>
        <w:t xml:space="preserve"> be a neutral element of type(</w:t>
      </w:r>
      <w:r>
        <w:rPr>
          <w:rStyle w:val="CodeFragment-var"/>
        </w:rPr>
        <w:t>V</w:t>
      </w:r>
      <w:r>
        <w:rPr>
          <w:lang w:val="en-US"/>
        </w:rPr>
        <w:t>)</w:t>
      </w:r>
      <w:r>
        <w:br/>
        <w:t>where</w:t>
      </w:r>
      <w:r>
        <w:br/>
      </w:r>
      <w:r>
        <w:rPr>
          <w:rStyle w:val="CodeFragment-var"/>
        </w:rPr>
        <w:tab/>
      </w:r>
      <w:r>
        <w:rPr>
          <w:lang w:val="en-US"/>
        </w:rPr>
        <w:t>1</w:t>
      </w:r>
      <w:r>
        <w:rPr>
          <w:lang w:val="en-US"/>
        </w:rPr>
        <w:sym w:font="Symbol" w:char="F0A3"/>
      </w:r>
      <w:r>
        <w:rPr>
          <w:rStyle w:val="CodeFragment-var"/>
        </w:rPr>
        <w:t>i</w:t>
      </w:r>
      <w:r>
        <w:rPr>
          <w:lang w:val="en-US"/>
        </w:rPr>
        <w:sym w:font="Symbol" w:char="F0A3"/>
      </w:r>
      <w:r>
        <w:rPr>
          <w:rStyle w:val="CodeFragment-var"/>
        </w:rPr>
        <w:t>d</w:t>
      </w:r>
      <w:r>
        <w:rPr>
          <w:b/>
          <w:bCs/>
          <w:lang w:val="en-US"/>
        </w:rPr>
        <w:t>.</w:t>
      </w:r>
    </w:p>
    <w:p w:rsidR="00CE56E4" w:rsidRDefault="00CE56E4" w:rsidP="003B523A">
      <w:pPr>
        <w:shd w:val="clear" w:color="auto" w:fill="F2F2F2" w:themeFill="background1" w:themeFillShade="F2"/>
        <w:rPr>
          <w:lang w:val="en-US"/>
        </w:rPr>
      </w:pPr>
      <w:r>
        <w:rPr>
          <w:lang w:val="en-US"/>
        </w:rPr>
        <w:t>Then,</w:t>
      </w:r>
    </w:p>
    <w:p w:rsidR="00CE56E4" w:rsidRDefault="00CE56E4" w:rsidP="00165B7F">
      <w:pPr>
        <w:pStyle w:val="NormalIndent"/>
        <w:shd w:val="clear" w:color="auto" w:fill="F2F2F2" w:themeFill="background1" w:themeFillShade="F2"/>
        <w:jc w:val="left"/>
        <w:rPr>
          <w:lang w:val="en-US"/>
        </w:rPr>
      </w:pPr>
      <w:r>
        <w:rPr>
          <w:lang w:val="en-US"/>
        </w:rPr>
        <w:t xml:space="preserve">For any </w:t>
      </w:r>
      <w:r>
        <w:rPr>
          <w:b/>
          <w:bCs/>
          <w:lang w:val="en-US"/>
        </w:rPr>
        <w:t>scalarExpr</w:t>
      </w:r>
      <w:r>
        <w:rPr>
          <w:rStyle w:val="CodeFragment-var"/>
        </w:rPr>
        <w:t>S</w:t>
      </w:r>
      <w:r>
        <w:rPr>
          <w:rStyle w:val="CodeFragment-var"/>
        </w:rPr>
        <w:br/>
      </w:r>
      <w:r>
        <w:t xml:space="preserve">where </w:t>
      </w:r>
      <w:r>
        <w:rPr>
          <w:rStyle w:val="CodeFragment-var"/>
        </w:rPr>
        <w:t>S</w:t>
      </w:r>
      <w:r>
        <w:t xml:space="preserve"> is one of</w:t>
      </w:r>
      <w:r>
        <w:br/>
      </w:r>
      <w:r>
        <w:rPr>
          <w:rStyle w:val="CodeFragment-var"/>
        </w:rPr>
        <w:tab/>
      </w:r>
      <w:r w:rsidR="00165B7F">
        <w:rPr>
          <w:rStyle w:val="CodeFragment-var"/>
        </w:rPr>
        <w:tab/>
      </w:r>
      <w:r>
        <w:rPr>
          <w:rStyle w:val="CodeFragment-var"/>
        </w:rPr>
        <w:t xml:space="preserve">S’ </w:t>
      </w:r>
      <w:r>
        <w:tab/>
        <w:t xml:space="preserve">= </w:t>
      </w:r>
      <w:r>
        <w:rPr>
          <w:lang w:val="en-US"/>
        </w:rPr>
        <w:tab/>
      </w:r>
      <w:r>
        <w:rPr>
          <w:rStyle w:val="Codefragment-keyword"/>
        </w:rPr>
        <w:t xml:space="preserve">condense </w:t>
      </w:r>
      <w:r>
        <w:rPr>
          <w:rStyle w:val="CodeFragment-var"/>
        </w:rPr>
        <w:t>op</w:t>
      </w:r>
      <w:r>
        <w:rPr>
          <w:rStyle w:val="CodeFragment-var"/>
        </w:rPr>
        <w:br/>
      </w:r>
      <w:r>
        <w:rPr>
          <w:rStyle w:val="Codefragment"/>
        </w:rPr>
        <w:tab/>
      </w:r>
      <w:r>
        <w:rPr>
          <w:rStyle w:val="Codefragment"/>
        </w:rPr>
        <w:tab/>
      </w:r>
      <w:r>
        <w:rPr>
          <w:rStyle w:val="Codefragment"/>
        </w:rPr>
        <w:tab/>
      </w:r>
      <w:r>
        <w:rPr>
          <w:rStyle w:val="Codefragment"/>
        </w:rPr>
        <w:tab/>
      </w:r>
      <w:r>
        <w:rPr>
          <w:rStyle w:val="Codefragment-keyword"/>
        </w:rPr>
        <w:t>over</w:t>
      </w:r>
      <w:r w:rsidR="00BE4B6E">
        <w:rPr>
          <w:rStyle w:val="Codefragment-keyword"/>
        </w:rPr>
        <w:t xml:space="preserve"> </w:t>
      </w:r>
      <w:r>
        <w:rPr>
          <w:rStyle w:val="CodeFragment-var"/>
        </w:rPr>
        <w:t>name</w:t>
      </w:r>
      <w:r>
        <w:rPr>
          <w:rStyle w:val="Codefragment-sub"/>
        </w:rPr>
        <w:t>1</w:t>
      </w:r>
      <w:r w:rsidR="00BE4B6E">
        <w:rPr>
          <w:rStyle w:val="Codefragment-sub"/>
        </w:rPr>
        <w:t xml:space="preserve"> </w:t>
      </w:r>
      <w:r>
        <w:rPr>
          <w:rStyle w:val="CodeFragment-var"/>
        </w:rPr>
        <w:t>axis</w:t>
      </w:r>
      <w:r>
        <w:rPr>
          <w:rStyle w:val="Codefragment-sub"/>
        </w:rPr>
        <w:t>1</w:t>
      </w:r>
      <w:r w:rsidR="001C109E">
        <w:rPr>
          <w:rStyle w:val="Codefragment-sub"/>
        </w:rPr>
        <w:t xml:space="preserve"> </w:t>
      </w:r>
      <w:r>
        <w:rPr>
          <w:rStyle w:val="Codefragment-keyword"/>
        </w:rPr>
        <w:t xml:space="preserve">( </w:t>
      </w:r>
      <w:r>
        <w:rPr>
          <w:rStyle w:val="CodeFragment-var"/>
        </w:rPr>
        <w:t>I</w:t>
      </w:r>
      <w:r>
        <w:rPr>
          <w:rStyle w:val="Codefragment-sub"/>
        </w:rPr>
        <w:t xml:space="preserve">1 </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r>
      <w:r w:rsidR="00BE4B6E">
        <w:rPr>
          <w:rStyle w:val="Codefragment-keyword"/>
        </w:rPr>
        <w:t xml:space="preserve">     </w:t>
      </w:r>
      <w:r>
        <w:rPr>
          <w:rStyle w:val="CodeFragment-var"/>
        </w:rPr>
        <w:t>…</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r>
      <w:r w:rsidR="00BE4B6E">
        <w:rPr>
          <w:rStyle w:val="Codefragment-keyword"/>
        </w:rPr>
        <w:t xml:space="preserve">     </w:t>
      </w:r>
      <w:r>
        <w:rPr>
          <w:rStyle w:val="CodeFragment-var"/>
        </w:rPr>
        <w:t>name</w:t>
      </w:r>
      <w:r>
        <w:rPr>
          <w:rStyle w:val="Codefragment-sub"/>
        </w:rPr>
        <w:t>d</w:t>
      </w:r>
      <w:r w:rsidR="00BE4B6E">
        <w:rPr>
          <w:rStyle w:val="Codefragment-sub"/>
        </w:rPr>
        <w:t xml:space="preserve">  </w:t>
      </w:r>
      <w:r>
        <w:rPr>
          <w:rStyle w:val="CodeFragment-var"/>
        </w:rPr>
        <w:t>axis</w:t>
      </w:r>
      <w:r>
        <w:rPr>
          <w:rStyle w:val="Codefragment-sub"/>
        </w:rPr>
        <w:t>d</w:t>
      </w:r>
      <w:r w:rsidR="001C109E">
        <w:rPr>
          <w:rStyle w:val="Codefragment-sub"/>
        </w:rPr>
        <w:t xml:space="preserve"> </w:t>
      </w:r>
      <w:r>
        <w:rPr>
          <w:rStyle w:val="Codefragment-keyword"/>
        </w:rPr>
        <w:t xml:space="preserve">( </w:t>
      </w:r>
      <w:r>
        <w:rPr>
          <w:rStyle w:val="CodeFragment-var"/>
        </w:rPr>
        <w:t>I</w:t>
      </w:r>
      <w:r>
        <w:rPr>
          <w:rStyle w:val="Codefragment-sub"/>
        </w:rPr>
        <w:t xml:space="preserve">d </w:t>
      </w:r>
      <w:r>
        <w:rPr>
          <w:rStyle w:val="Codefragment-keyword"/>
        </w:rPr>
        <w:t>)</w:t>
      </w:r>
      <w:r>
        <w:rPr>
          <w:rStyle w:val="CodeFragment-var"/>
        </w:rPr>
        <w:br/>
      </w:r>
      <w:r>
        <w:rPr>
          <w:rStyle w:val="Codefragment"/>
        </w:rPr>
        <w:tab/>
      </w:r>
      <w:r>
        <w:rPr>
          <w:rStyle w:val="Codefragment"/>
        </w:rPr>
        <w:tab/>
      </w:r>
      <w:r>
        <w:rPr>
          <w:rStyle w:val="Codefragment"/>
        </w:rPr>
        <w:tab/>
      </w:r>
      <w:r>
        <w:rPr>
          <w:rStyle w:val="Codefragment"/>
        </w:rPr>
        <w:tab/>
      </w:r>
      <w:proofErr w:type="gramStart"/>
      <w:r>
        <w:rPr>
          <w:lang w:val="en-US"/>
        </w:rPr>
        <w:t xml:space="preserve">[ </w:t>
      </w:r>
      <w:r>
        <w:rPr>
          <w:rStyle w:val="Codefragment-keyword"/>
        </w:rPr>
        <w:t>where</w:t>
      </w:r>
      <w:r>
        <w:rPr>
          <w:rStyle w:val="CodeFragment-var"/>
        </w:rPr>
        <w:t>P</w:t>
      </w:r>
      <w:proofErr w:type="gramEnd"/>
      <w:r>
        <w:rPr>
          <w:lang w:val="en-US"/>
        </w:rPr>
        <w:t xml:space="preserve"> ]</w:t>
      </w:r>
      <w:r>
        <w:rPr>
          <w:rStyle w:val="Codefragment"/>
        </w:rPr>
        <w:br/>
      </w:r>
      <w:r>
        <w:rPr>
          <w:rStyle w:val="Codefragment"/>
        </w:rPr>
        <w:tab/>
      </w:r>
      <w:r>
        <w:rPr>
          <w:rStyle w:val="Codefragment"/>
        </w:rPr>
        <w:tab/>
      </w:r>
      <w:r>
        <w:rPr>
          <w:rStyle w:val="Codefragment"/>
        </w:rPr>
        <w:tab/>
      </w:r>
      <w:r>
        <w:rPr>
          <w:rStyle w:val="Codefragment"/>
        </w:rPr>
        <w:tab/>
      </w:r>
      <w:r>
        <w:rPr>
          <w:rStyle w:val="Codefragment-keyword"/>
        </w:rPr>
        <w:t xml:space="preserve">using </w:t>
      </w:r>
      <w:r>
        <w:rPr>
          <w:rStyle w:val="CodeFragment-var"/>
        </w:rPr>
        <w:t>V</w:t>
      </w:r>
    </w:p>
    <w:p w:rsidR="00CE56E4" w:rsidRDefault="00CE56E4" w:rsidP="00165B7F">
      <w:pPr>
        <w:pStyle w:val="NormalIndent"/>
        <w:shd w:val="clear" w:color="auto" w:fill="F2F2F2" w:themeFill="background1" w:themeFillShade="F2"/>
        <w:jc w:val="left"/>
        <w:rPr>
          <w:lang w:val="en-US"/>
        </w:rPr>
      </w:pPr>
      <w:r>
        <w:rPr>
          <w:rStyle w:val="CodeFragment-var"/>
        </w:rPr>
        <w:tab/>
      </w:r>
      <w:r w:rsidR="00165B7F">
        <w:rPr>
          <w:rStyle w:val="CodeFragment-var"/>
        </w:rPr>
        <w:tab/>
      </w:r>
      <w:r>
        <w:rPr>
          <w:rStyle w:val="CodeFragment-var"/>
        </w:rPr>
        <w:t xml:space="preserve">S” </w:t>
      </w:r>
      <w:r>
        <w:tab/>
        <w:t xml:space="preserve">= </w:t>
      </w:r>
      <w:r>
        <w:rPr>
          <w:lang w:val="en-US"/>
        </w:rPr>
        <w:tab/>
      </w:r>
      <w:r>
        <w:rPr>
          <w:rStyle w:val="Codefragment-keyword"/>
        </w:rPr>
        <w:t xml:space="preserve">condense </w:t>
      </w:r>
      <w:r>
        <w:rPr>
          <w:rStyle w:val="CodeFragment-var"/>
        </w:rPr>
        <w:t>op</w:t>
      </w:r>
      <w:r>
        <w:rPr>
          <w:rStyle w:val="CodeFragment-var"/>
        </w:rPr>
        <w:br/>
      </w:r>
      <w:r>
        <w:rPr>
          <w:rStyle w:val="Codefragment"/>
        </w:rPr>
        <w:tab/>
      </w:r>
      <w:r>
        <w:rPr>
          <w:rStyle w:val="Codefragment"/>
        </w:rPr>
        <w:tab/>
      </w:r>
      <w:r>
        <w:rPr>
          <w:rStyle w:val="Codefragment"/>
        </w:rPr>
        <w:tab/>
      </w:r>
      <w:r>
        <w:rPr>
          <w:rStyle w:val="Codefragment"/>
        </w:rPr>
        <w:tab/>
      </w:r>
      <w:r>
        <w:rPr>
          <w:rStyle w:val="Codefragment-keyword"/>
        </w:rPr>
        <w:t>over</w:t>
      </w:r>
      <w:r w:rsidR="00BE4B6E">
        <w:rPr>
          <w:rStyle w:val="Codefragment-keyword"/>
        </w:rPr>
        <w:t xml:space="preserve"> </w:t>
      </w:r>
      <w:r>
        <w:rPr>
          <w:rStyle w:val="CodeFragment-var"/>
        </w:rPr>
        <w:t>axis</w:t>
      </w:r>
      <w:r>
        <w:rPr>
          <w:rStyle w:val="Codefragment-sub"/>
        </w:rPr>
        <w:t>1</w:t>
      </w:r>
      <w:r w:rsidR="001C109E">
        <w:rPr>
          <w:rStyle w:val="Codefragment-sub"/>
        </w:rPr>
        <w:t xml:space="preserve"> </w:t>
      </w:r>
      <w:r>
        <w:rPr>
          <w:rStyle w:val="Codefragment-keyword"/>
        </w:rPr>
        <w:t xml:space="preserve">( </w:t>
      </w:r>
      <w:r>
        <w:rPr>
          <w:rStyle w:val="CodeFragment-var"/>
        </w:rPr>
        <w:t>I</w:t>
      </w:r>
      <w:r>
        <w:rPr>
          <w:rStyle w:val="Codefragment-sub"/>
        </w:rPr>
        <w:t xml:space="preserve">1 </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r>
      <w:r w:rsidR="001C109E">
        <w:rPr>
          <w:rStyle w:val="Codefragment-keyword"/>
        </w:rPr>
        <w:t xml:space="preserve">     </w:t>
      </w:r>
      <w:r>
        <w:rPr>
          <w:rStyle w:val="CodeFragment-var"/>
        </w:rPr>
        <w:t>…</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r>
      <w:r w:rsidR="001C109E">
        <w:rPr>
          <w:rStyle w:val="Codefragment-keyword"/>
        </w:rPr>
        <w:t xml:space="preserve">     </w:t>
      </w:r>
      <w:r>
        <w:rPr>
          <w:rStyle w:val="CodeFragment-var"/>
        </w:rPr>
        <w:t>axis</w:t>
      </w:r>
      <w:r>
        <w:rPr>
          <w:rStyle w:val="Codefragment-sub"/>
        </w:rPr>
        <w:t>d</w:t>
      </w:r>
      <w:r w:rsidR="001C109E">
        <w:rPr>
          <w:rStyle w:val="Codefragment-sub"/>
        </w:rPr>
        <w:t xml:space="preserve"> </w:t>
      </w:r>
      <w:r>
        <w:rPr>
          <w:rStyle w:val="Codefragment-keyword"/>
        </w:rPr>
        <w:t xml:space="preserve">( </w:t>
      </w:r>
      <w:r>
        <w:rPr>
          <w:rStyle w:val="CodeFragment-var"/>
        </w:rPr>
        <w:t>I</w:t>
      </w:r>
      <w:r>
        <w:rPr>
          <w:rStyle w:val="Codefragment-sub"/>
        </w:rPr>
        <w:t xml:space="preserve">d </w:t>
      </w:r>
      <w:r>
        <w:rPr>
          <w:rStyle w:val="Codefragment-keyword"/>
        </w:rPr>
        <w:t>)</w:t>
      </w:r>
      <w:r>
        <w:rPr>
          <w:rStyle w:val="CodeFragment-var"/>
        </w:rPr>
        <w:br/>
      </w:r>
      <w:r>
        <w:rPr>
          <w:rStyle w:val="Codefragment"/>
        </w:rPr>
        <w:tab/>
      </w:r>
      <w:r>
        <w:rPr>
          <w:rStyle w:val="Codefragment"/>
        </w:rPr>
        <w:tab/>
      </w:r>
      <w:r>
        <w:rPr>
          <w:rStyle w:val="Codefragment"/>
        </w:rPr>
        <w:tab/>
      </w:r>
      <w:r>
        <w:rPr>
          <w:rStyle w:val="Codefragment"/>
        </w:rPr>
        <w:tab/>
      </w:r>
      <w:proofErr w:type="gramStart"/>
      <w:r>
        <w:rPr>
          <w:lang w:val="en-US"/>
        </w:rPr>
        <w:t xml:space="preserve">[ </w:t>
      </w:r>
      <w:r>
        <w:rPr>
          <w:rStyle w:val="Codefragment-keyword"/>
        </w:rPr>
        <w:t>where</w:t>
      </w:r>
      <w:r>
        <w:rPr>
          <w:rStyle w:val="CodeFragment-var"/>
        </w:rPr>
        <w:t>P</w:t>
      </w:r>
      <w:proofErr w:type="gramEnd"/>
      <w:r>
        <w:rPr>
          <w:lang w:val="en-US"/>
        </w:rPr>
        <w:t xml:space="preserve"> ]</w:t>
      </w:r>
      <w:r>
        <w:rPr>
          <w:rStyle w:val="Codefragment"/>
        </w:rPr>
        <w:br/>
      </w:r>
      <w:r>
        <w:rPr>
          <w:rStyle w:val="Codefragment"/>
        </w:rPr>
        <w:tab/>
      </w:r>
      <w:r>
        <w:rPr>
          <w:rStyle w:val="Codefragment"/>
        </w:rPr>
        <w:tab/>
      </w:r>
      <w:r>
        <w:rPr>
          <w:rStyle w:val="Codefragment"/>
        </w:rPr>
        <w:tab/>
      </w:r>
      <w:r>
        <w:rPr>
          <w:rStyle w:val="Codefragment"/>
        </w:rPr>
        <w:tab/>
      </w:r>
      <w:r>
        <w:rPr>
          <w:rStyle w:val="Codefragment-keyword"/>
        </w:rPr>
        <w:t xml:space="preserve">using </w:t>
      </w:r>
      <w:r>
        <w:rPr>
          <w:rStyle w:val="CodeFragment-var"/>
        </w:rPr>
        <w:t>V</w:t>
      </w:r>
    </w:p>
    <w:p w:rsidR="00CE56E4" w:rsidRDefault="00CE56E4" w:rsidP="003B523A">
      <w:pPr>
        <w:pStyle w:val="NormalIndent"/>
        <w:shd w:val="clear" w:color="auto" w:fill="F2F2F2" w:themeFill="background1" w:themeFillShade="F2"/>
        <w:rPr>
          <w:lang w:val="en-US"/>
        </w:rPr>
      </w:pPr>
      <w:r>
        <w:rPr>
          <w:rStyle w:val="CodeFragment-var"/>
        </w:rPr>
        <w:t>S</w:t>
      </w:r>
      <w:r>
        <w:rPr>
          <w:lang w:val="en-US"/>
        </w:rPr>
        <w:t xml:space="preserve"> is constructed as follows (for </w:t>
      </w:r>
      <w:r>
        <w:rPr>
          <w:rStyle w:val="CodeFragment-var"/>
        </w:rPr>
        <w:t>S”</w:t>
      </w:r>
      <w:r>
        <w:rPr>
          <w:lang w:val="en-US"/>
        </w:rPr>
        <w:t xml:space="preserve">, substitute </w:t>
      </w:r>
      <w:r>
        <w:rPr>
          <w:rStyle w:val="CodeFragment-var"/>
        </w:rPr>
        <w:t>name</w:t>
      </w:r>
      <w:r>
        <w:rPr>
          <w:rStyle w:val="Codefragment-sub"/>
        </w:rPr>
        <w:t>i</w:t>
      </w:r>
      <w:r>
        <w:rPr>
          <w:lang w:val="en-US"/>
        </w:rPr>
        <w:t xml:space="preserve"> by </w:t>
      </w:r>
      <w:r>
        <w:rPr>
          <w:rStyle w:val="CodeFragment-var"/>
        </w:rPr>
        <w:t>axis</w:t>
      </w:r>
      <w:r>
        <w:rPr>
          <w:rStyle w:val="Codefragment-sub"/>
        </w:rPr>
        <w:t>i</w:t>
      </w:r>
      <w:r>
        <w:rPr>
          <w:lang w:val="en-US"/>
        </w:rPr>
        <w:t xml:space="preserve">): </w:t>
      </w:r>
    </w:p>
    <w:p w:rsidR="0051657E" w:rsidRDefault="00CE56E4">
      <w:pPr>
        <w:shd w:val="clear" w:color="auto" w:fill="F2F2F2" w:themeFill="background1" w:themeFillShade="F2"/>
        <w:tabs>
          <w:tab w:val="left" w:pos="1134"/>
          <w:tab w:val="left" w:pos="1418"/>
          <w:tab w:val="left" w:pos="1701"/>
          <w:tab w:val="left" w:pos="1985"/>
          <w:tab w:val="left" w:pos="2268"/>
        </w:tabs>
        <w:ind w:left="851"/>
        <w:jc w:val="left"/>
        <w:rPr>
          <w:rFonts w:ascii="Courier New" w:hAnsi="Courier New" w:cs="Courier New"/>
          <w:lang w:val="en-US"/>
        </w:rPr>
      </w:pPr>
      <w:r w:rsidRPr="006675E4">
        <w:rPr>
          <w:rStyle w:val="CodeFragment-var"/>
          <w:rFonts w:cs="Courier New"/>
        </w:rPr>
        <w:t>S</w:t>
      </w:r>
      <w:r w:rsidR="00786BFA" w:rsidRPr="00786BFA">
        <w:rPr>
          <w:rFonts w:ascii="Courier New" w:hAnsi="Courier New" w:cs="Courier New"/>
          <w:sz w:val="20"/>
          <w:lang w:val="en-US"/>
        </w:rPr>
        <w:t xml:space="preserve"> := </w:t>
      </w:r>
      <w:r w:rsidRPr="006675E4">
        <w:rPr>
          <w:rStyle w:val="CodeFragment-var"/>
          <w:rFonts w:cs="Courier New"/>
        </w:rPr>
        <w:t>N</w:t>
      </w:r>
      <w:r w:rsidR="00786BFA" w:rsidRPr="00786BFA">
        <w:rPr>
          <w:rFonts w:ascii="Courier New" w:hAnsi="Courier New" w:cs="Courier New"/>
          <w:sz w:val="20"/>
          <w:lang w:val="en-US"/>
        </w:rPr>
        <w:t>;</w:t>
      </w:r>
      <w:r w:rsidR="00786BFA" w:rsidRPr="00786BFA">
        <w:rPr>
          <w:rFonts w:ascii="Courier New" w:hAnsi="Courier New" w:cs="Courier New"/>
          <w:sz w:val="20"/>
          <w:lang w:val="en-US"/>
        </w:rPr>
        <w:br/>
        <w:t xml:space="preserve">for all </w:t>
      </w:r>
      <w:r w:rsidRPr="006675E4">
        <w:rPr>
          <w:rStyle w:val="CodeFragment-var"/>
          <w:rFonts w:cs="Courier New"/>
        </w:rPr>
        <w:t>name</w:t>
      </w:r>
      <w:r w:rsidRPr="006675E4">
        <w:rPr>
          <w:rStyle w:val="Codefragment-sub"/>
          <w:rFonts w:cs="Courier New"/>
        </w:rPr>
        <w:t xml:space="preserve">1 </w:t>
      </w:r>
      <w:r w:rsidR="00786BFA" w:rsidRPr="00786BFA">
        <w:rPr>
          <w:rFonts w:ascii="Courier New" w:hAnsi="Courier New" w:cs="Courier New"/>
          <w:sz w:val="20"/>
          <w:lang w:val="en-US"/>
        </w:rPr>
        <w:sym w:font="Symbol" w:char="F0CE"/>
      </w:r>
      <w:r w:rsidR="00786BFA" w:rsidRPr="00786BFA">
        <w:rPr>
          <w:rFonts w:ascii="Courier New" w:hAnsi="Courier New" w:cs="Courier New"/>
          <w:sz w:val="20"/>
          <w:lang w:val="en-US"/>
        </w:rPr>
        <w:t xml:space="preserve"> </w:t>
      </w:r>
      <w:r w:rsidR="00786BFA" w:rsidRPr="00786BFA">
        <w:rPr>
          <w:rFonts w:ascii="Courier New" w:hAnsi="Courier New" w:cs="Courier New"/>
          <w:sz w:val="20"/>
        </w:rPr>
        <w:t>{</w:t>
      </w:r>
      <w:r w:rsidRPr="006675E4">
        <w:rPr>
          <w:rStyle w:val="CodeFragment-var"/>
          <w:rFonts w:cs="Courier New"/>
        </w:rPr>
        <w:t>lo</w:t>
      </w:r>
      <w:r w:rsidRPr="006675E4">
        <w:rPr>
          <w:rStyle w:val="Codefragment-sub"/>
          <w:rFonts w:cs="Courier New"/>
        </w:rPr>
        <w:t>1</w:t>
      </w:r>
      <w:r w:rsidR="00786BFA" w:rsidRPr="00786BFA">
        <w:rPr>
          <w:rFonts w:ascii="Courier New" w:hAnsi="Courier New" w:cs="Courier New"/>
          <w:sz w:val="20"/>
        </w:rPr>
        <w:t>,</w:t>
      </w:r>
      <w:r w:rsidRPr="006675E4">
        <w:rPr>
          <w:rStyle w:val="Codefragment-keyword"/>
          <w:rFonts w:cs="Courier New"/>
        </w:rPr>
        <w:t>…</w:t>
      </w:r>
      <w:r w:rsidR="00786BFA" w:rsidRPr="00786BFA">
        <w:rPr>
          <w:rFonts w:ascii="Courier New" w:hAnsi="Courier New" w:cs="Courier New"/>
          <w:sz w:val="20"/>
        </w:rPr>
        <w:t xml:space="preserve"> ,</w:t>
      </w:r>
      <w:r w:rsidRPr="006675E4">
        <w:rPr>
          <w:rStyle w:val="CodeFragment-var"/>
          <w:rFonts w:cs="Courier New"/>
        </w:rPr>
        <w:t>hi</w:t>
      </w:r>
      <w:r w:rsidRPr="006675E4">
        <w:rPr>
          <w:rStyle w:val="Codefragment-sub"/>
          <w:rFonts w:cs="Courier New"/>
        </w:rPr>
        <w:t>1</w:t>
      </w:r>
      <w:r w:rsidR="00786BFA" w:rsidRPr="00786BFA">
        <w:rPr>
          <w:rFonts w:ascii="Courier New" w:hAnsi="Courier New" w:cs="Courier New"/>
          <w:sz w:val="20"/>
        </w:rPr>
        <w:t>}</w:t>
      </w:r>
      <w:r w:rsidR="00786BFA" w:rsidRPr="00786BFA">
        <w:rPr>
          <w:rFonts w:ascii="Courier New" w:hAnsi="Courier New" w:cs="Courier New"/>
          <w:sz w:val="20"/>
        </w:rPr>
        <w:br/>
      </w:r>
      <w:r w:rsidR="00786BFA" w:rsidRPr="00786BFA">
        <w:rPr>
          <w:rFonts w:ascii="Courier New" w:hAnsi="Courier New" w:cs="Courier New"/>
          <w:sz w:val="20"/>
        </w:rPr>
        <w:tab/>
        <w:t xml:space="preserve">for all </w:t>
      </w:r>
      <w:r w:rsidRPr="006675E4">
        <w:rPr>
          <w:rStyle w:val="CodeFragment-var"/>
          <w:rFonts w:cs="Courier New"/>
        </w:rPr>
        <w:t>name</w:t>
      </w:r>
      <w:r w:rsidRPr="006675E4">
        <w:rPr>
          <w:rStyle w:val="Codefragment-sub"/>
          <w:rFonts w:cs="Courier New"/>
        </w:rPr>
        <w:t xml:space="preserve">2 </w:t>
      </w:r>
      <w:r w:rsidR="00786BFA" w:rsidRPr="00786BFA">
        <w:rPr>
          <w:rFonts w:ascii="Courier New" w:hAnsi="Courier New" w:cs="Courier New"/>
          <w:sz w:val="20"/>
          <w:lang w:val="en-US"/>
        </w:rPr>
        <w:sym w:font="Symbol" w:char="F0CE"/>
      </w:r>
      <w:r w:rsidR="00786BFA" w:rsidRPr="00786BFA">
        <w:rPr>
          <w:rFonts w:ascii="Courier New" w:hAnsi="Courier New" w:cs="Courier New"/>
          <w:sz w:val="20"/>
          <w:lang w:val="en-US"/>
        </w:rPr>
        <w:t xml:space="preserve"> </w:t>
      </w:r>
      <w:r w:rsidR="00786BFA" w:rsidRPr="00786BFA">
        <w:rPr>
          <w:rFonts w:ascii="Courier New" w:hAnsi="Courier New" w:cs="Courier New"/>
          <w:sz w:val="20"/>
        </w:rPr>
        <w:t>{</w:t>
      </w:r>
      <w:r w:rsidRPr="006675E4">
        <w:rPr>
          <w:rStyle w:val="CodeFragment-var"/>
          <w:rFonts w:cs="Courier New"/>
        </w:rPr>
        <w:t>lo</w:t>
      </w:r>
      <w:r w:rsidRPr="006675E4">
        <w:rPr>
          <w:rStyle w:val="Codefragment-sub"/>
          <w:rFonts w:cs="Courier New"/>
        </w:rPr>
        <w:t>2</w:t>
      </w:r>
      <w:r w:rsidR="00786BFA" w:rsidRPr="00786BFA">
        <w:rPr>
          <w:rFonts w:ascii="Courier New" w:hAnsi="Courier New" w:cs="Courier New"/>
          <w:sz w:val="20"/>
        </w:rPr>
        <w:t>,</w:t>
      </w:r>
      <w:r w:rsidRPr="006675E4">
        <w:rPr>
          <w:rStyle w:val="Codefragment-keyword"/>
          <w:rFonts w:cs="Courier New"/>
        </w:rPr>
        <w:t>…</w:t>
      </w:r>
      <w:r w:rsidR="00786BFA" w:rsidRPr="00786BFA">
        <w:rPr>
          <w:rFonts w:ascii="Courier New" w:hAnsi="Courier New" w:cs="Courier New"/>
          <w:sz w:val="20"/>
        </w:rPr>
        <w:t xml:space="preserve"> ,</w:t>
      </w:r>
      <w:r w:rsidRPr="006675E4">
        <w:rPr>
          <w:rStyle w:val="CodeFragment-var"/>
          <w:rFonts w:cs="Courier New"/>
        </w:rPr>
        <w:t>hi</w:t>
      </w:r>
      <w:r w:rsidRPr="006675E4">
        <w:rPr>
          <w:rStyle w:val="Codefragment-sub"/>
          <w:rFonts w:cs="Courier New"/>
        </w:rPr>
        <w:t>2</w:t>
      </w:r>
      <w:r w:rsidR="00786BFA" w:rsidRPr="00786BFA">
        <w:rPr>
          <w:rFonts w:ascii="Courier New" w:hAnsi="Courier New" w:cs="Courier New"/>
          <w:sz w:val="20"/>
        </w:rPr>
        <w:t>}</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Pr="006675E4">
        <w:rPr>
          <w:rStyle w:val="CodeFragment-var"/>
          <w:rFonts w:cs="Courier New"/>
        </w:rPr>
        <w:t>…</w:t>
      </w:r>
      <w:r w:rsidRPr="006675E4">
        <w:rPr>
          <w:rStyle w:val="Codefragment-keyword"/>
          <w:rFonts w:cs="Courier New"/>
        </w:rPr>
        <w:br/>
      </w:r>
      <w:r w:rsidRPr="006675E4">
        <w:rPr>
          <w:rStyle w:val="Codefragment-keyword"/>
          <w:rFonts w:cs="Courier New"/>
        </w:rPr>
        <w:tab/>
      </w:r>
      <w:r w:rsidRPr="006675E4">
        <w:rPr>
          <w:rStyle w:val="Codefragment-keyword"/>
          <w:rFonts w:cs="Courier New"/>
        </w:rPr>
        <w:tab/>
      </w:r>
      <w:r w:rsidRPr="006675E4">
        <w:rPr>
          <w:rStyle w:val="Codefragment-keyword"/>
          <w:rFonts w:cs="Courier New"/>
        </w:rPr>
        <w:tab/>
      </w:r>
      <w:r w:rsidR="00786BFA" w:rsidRPr="00786BFA">
        <w:rPr>
          <w:rFonts w:ascii="Courier New" w:hAnsi="Courier New" w:cs="Courier New"/>
          <w:sz w:val="20"/>
        </w:rPr>
        <w:t xml:space="preserve">for all </w:t>
      </w:r>
      <w:r w:rsidRPr="006675E4">
        <w:rPr>
          <w:rStyle w:val="CodeFragment-var"/>
          <w:rFonts w:cs="Courier New"/>
        </w:rPr>
        <w:t>name</w:t>
      </w:r>
      <w:r w:rsidRPr="006675E4">
        <w:rPr>
          <w:rStyle w:val="Codefragment-sub"/>
          <w:rFonts w:cs="Courier New"/>
        </w:rPr>
        <w:t>d</w:t>
      </w:r>
      <w:r w:rsidR="00906945" w:rsidRPr="006675E4">
        <w:rPr>
          <w:rStyle w:val="Codefragment-sub"/>
          <w:rFonts w:cs="Courier New"/>
        </w:rPr>
        <w:t xml:space="preserve"> </w:t>
      </w:r>
      <w:r w:rsidR="00786BFA" w:rsidRPr="00786BFA">
        <w:rPr>
          <w:rFonts w:ascii="Courier New" w:hAnsi="Courier New" w:cs="Courier New"/>
          <w:sz w:val="20"/>
          <w:lang w:val="en-US"/>
        </w:rPr>
        <w:sym w:font="Symbol" w:char="F0CE"/>
      </w:r>
      <w:r w:rsidR="00786BFA" w:rsidRPr="00786BFA">
        <w:rPr>
          <w:rFonts w:ascii="Courier New" w:hAnsi="Courier New" w:cs="Courier New"/>
          <w:sz w:val="20"/>
          <w:lang w:val="en-US"/>
        </w:rPr>
        <w:t xml:space="preserve"> </w:t>
      </w:r>
      <w:r w:rsidR="00786BFA" w:rsidRPr="00786BFA">
        <w:rPr>
          <w:rFonts w:ascii="Courier New" w:hAnsi="Courier New" w:cs="Courier New"/>
          <w:sz w:val="20"/>
        </w:rPr>
        <w:t>{</w:t>
      </w:r>
      <w:r w:rsidRPr="006675E4">
        <w:rPr>
          <w:rStyle w:val="CodeFragment-var"/>
          <w:rFonts w:cs="Courier New"/>
        </w:rPr>
        <w:t>lo</w:t>
      </w:r>
      <w:r w:rsidRPr="006675E4">
        <w:rPr>
          <w:rStyle w:val="Codefragment-sub"/>
          <w:rFonts w:cs="Courier New"/>
        </w:rPr>
        <w:t>d</w:t>
      </w:r>
      <w:r w:rsidR="00786BFA" w:rsidRPr="00786BFA">
        <w:rPr>
          <w:rFonts w:ascii="Courier New" w:hAnsi="Courier New" w:cs="Courier New"/>
          <w:sz w:val="20"/>
        </w:rPr>
        <w:t>,</w:t>
      </w:r>
      <w:r w:rsidRPr="006675E4">
        <w:rPr>
          <w:rStyle w:val="Codefragment-keyword"/>
          <w:rFonts w:cs="Courier New"/>
        </w:rPr>
        <w:t>…</w:t>
      </w:r>
      <w:r w:rsidR="00786BFA" w:rsidRPr="00786BFA">
        <w:rPr>
          <w:rFonts w:ascii="Courier New" w:hAnsi="Courier New" w:cs="Courier New"/>
          <w:sz w:val="20"/>
        </w:rPr>
        <w:t xml:space="preserve"> ,</w:t>
      </w:r>
      <w:r w:rsidRPr="006675E4">
        <w:rPr>
          <w:rStyle w:val="CodeFragment-var"/>
          <w:rFonts w:cs="Courier New"/>
        </w:rPr>
        <w:t>hi</w:t>
      </w:r>
      <w:r w:rsidRPr="006675E4">
        <w:rPr>
          <w:rStyle w:val="Codefragment-sub"/>
          <w:rFonts w:cs="Courier New"/>
        </w:rPr>
        <w:t>d</w:t>
      </w:r>
      <w:r w:rsidR="00786BFA" w:rsidRPr="00786BFA">
        <w:rPr>
          <w:rFonts w:ascii="Courier New" w:hAnsi="Courier New" w:cs="Courier New"/>
          <w:sz w:val="20"/>
        </w:rPr>
        <w:t>}</w:t>
      </w:r>
      <w:r w:rsidR="00786BFA" w:rsidRPr="00786BFA">
        <w:rPr>
          <w:rFonts w:ascii="Courier New" w:hAnsi="Courier New" w:cs="Courier New"/>
          <w:sz w:val="20"/>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if (filtering expression </w:t>
      </w:r>
      <w:r w:rsidRPr="006675E4">
        <w:rPr>
          <w:rStyle w:val="CodeFragment-var"/>
          <w:rFonts w:cs="Courier New"/>
        </w:rPr>
        <w:t>P</w:t>
      </w:r>
      <w:r w:rsidR="00786BFA" w:rsidRPr="00786BFA">
        <w:rPr>
          <w:rFonts w:ascii="Courier New" w:hAnsi="Courier New" w:cs="Courier New"/>
          <w:sz w:val="20"/>
          <w:lang w:val="en-US"/>
        </w:rPr>
        <w:t xml:space="preserve"> is present)</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then</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let predicate </w:t>
      </w:r>
      <w:r w:rsidRPr="006675E4">
        <w:rPr>
          <w:rStyle w:val="CodeFragment-var"/>
          <w:rFonts w:cs="Courier New"/>
        </w:rPr>
        <w:t>P’</w:t>
      </w:r>
      <w:r w:rsidR="00786BFA" w:rsidRPr="00786BFA">
        <w:rPr>
          <w:rFonts w:ascii="Courier New" w:hAnsi="Courier New" w:cs="Courier New"/>
          <w:sz w:val="20"/>
          <w:lang w:val="en-US"/>
        </w:rPr>
        <w:t xml:space="preserve"> be obtained from evaluating expression </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Pr="006675E4">
        <w:rPr>
          <w:rStyle w:val="CodeFragment-var"/>
          <w:rFonts w:cs="Courier New"/>
        </w:rPr>
        <w:t>P</w:t>
      </w:r>
      <w:r w:rsidR="00786BFA" w:rsidRPr="00786BFA">
        <w:rPr>
          <w:rFonts w:ascii="Courier New" w:hAnsi="Courier New" w:cs="Courier New"/>
          <w:sz w:val="20"/>
          <w:lang w:val="en-US"/>
        </w:rPr>
        <w:t xml:space="preserve"> by substituting all occurrences of </w:t>
      </w:r>
      <w:r w:rsidRPr="006675E4">
        <w:rPr>
          <w:rStyle w:val="CodeFragment-var"/>
          <w:rFonts w:cs="Courier New"/>
        </w:rPr>
        <w:t>name</w:t>
      </w:r>
      <w:r w:rsidRPr="006675E4">
        <w:rPr>
          <w:rStyle w:val="Codefragment-sub"/>
          <w:rFonts w:cs="Courier New"/>
        </w:rPr>
        <w:t>i</w:t>
      </w:r>
      <w:r w:rsidR="00786BFA" w:rsidRPr="00786BFA">
        <w:rPr>
          <w:rFonts w:ascii="Courier New" w:hAnsi="Courier New" w:cs="Courier New"/>
          <w:sz w:val="20"/>
          <w:lang w:val="en-US"/>
        </w:rPr>
        <w:t xml:space="preserve"> by its current</w:t>
      </w:r>
      <w:r w:rsidRPr="006675E4">
        <w:rPr>
          <w:rStyle w:val="CodeFragment-var"/>
          <w:rFonts w:cs="Courier New"/>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value where </w:t>
      </w:r>
      <w:r w:rsidRPr="006675E4">
        <w:rPr>
          <w:rStyle w:val="CodeFragment-var"/>
          <w:rFonts w:cs="Courier New"/>
        </w:rPr>
        <w:t>name</w:t>
      </w:r>
      <w:r w:rsidRPr="006675E4">
        <w:rPr>
          <w:rStyle w:val="Codefragment-sub"/>
          <w:rFonts w:cs="Courier New"/>
        </w:rPr>
        <w:t>i</w:t>
      </w:r>
      <w:r w:rsidR="00786BFA" w:rsidRPr="00786BFA">
        <w:rPr>
          <w:rFonts w:ascii="Courier New" w:hAnsi="Courier New" w:cs="Courier New"/>
          <w:sz w:val="20"/>
        </w:rPr>
        <w:t xml:space="preserve"> occurring in a coordinate position</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 xml:space="preserve">of </w:t>
      </w:r>
      <w:r w:rsidRPr="006675E4">
        <w:rPr>
          <w:rStyle w:val="CodeFragment-var"/>
          <w:rFonts w:cs="Courier New"/>
        </w:rPr>
        <w:t>C</w:t>
      </w:r>
      <w:r w:rsidRPr="006675E4">
        <w:rPr>
          <w:rStyle w:val="Codefragment-sub"/>
          <w:rFonts w:cs="Courier New"/>
        </w:rPr>
        <w:t>j</w:t>
      </w:r>
      <w:r w:rsidR="00786BFA" w:rsidRPr="00786BFA">
        <w:rPr>
          <w:rFonts w:ascii="Courier New" w:hAnsi="Courier New" w:cs="Courier New"/>
          <w:sz w:val="20"/>
        </w:rPr>
        <w:t xml:space="preserve"> are coordinates in the CRS of </w:t>
      </w:r>
      <w:r w:rsidRPr="006675E4">
        <w:rPr>
          <w:rStyle w:val="CodeFragment-var"/>
          <w:rFonts w:cs="Courier New"/>
        </w:rPr>
        <w:t>C</w:t>
      </w:r>
      <w:r w:rsidRPr="006675E4">
        <w:rPr>
          <w:rStyle w:val="Codefragment-sub"/>
          <w:rFonts w:cs="Courier New"/>
        </w:rPr>
        <w:t>j</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else</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Pr="006675E4">
        <w:rPr>
          <w:rStyle w:val="CodeFragment-var"/>
          <w:rFonts w:cs="Courier New"/>
        </w:rPr>
        <w:t>P</w:t>
      </w:r>
      <w:r w:rsidR="00786BFA" w:rsidRPr="00786BFA">
        <w:rPr>
          <w:rFonts w:ascii="Courier New" w:hAnsi="Courier New" w:cs="Courier New"/>
          <w:sz w:val="20"/>
          <w:lang w:val="en-US"/>
        </w:rPr>
        <w:t xml:space="preserve">’ </w:t>
      </w:r>
      <w:r w:rsidR="00786BFA" w:rsidRPr="00786BFA">
        <w:rPr>
          <w:rFonts w:ascii="Courier New" w:hAnsi="Courier New" w:cs="Courier New"/>
          <w:sz w:val="20"/>
        </w:rPr>
        <w:t xml:space="preserve">= </w:t>
      </w:r>
      <w:r w:rsidR="00786BFA" w:rsidRPr="00786BFA">
        <w:rPr>
          <w:rFonts w:ascii="Courier New" w:hAnsi="Courier New" w:cs="Courier New"/>
          <w:i/>
          <w:sz w:val="20"/>
        </w:rPr>
        <w:t>true</w:t>
      </w:r>
      <w:r w:rsidR="00786BFA" w:rsidRPr="00786BFA">
        <w:rPr>
          <w:rFonts w:ascii="Courier New" w:hAnsi="Courier New" w:cs="Courier New"/>
          <w:sz w:val="20"/>
        </w:rPr>
        <w:t>;</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fi</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 xml:space="preserve">if </w:t>
      </w:r>
      <w:r w:rsidR="00786BFA" w:rsidRPr="00786BFA">
        <w:rPr>
          <w:rFonts w:ascii="Courier New" w:hAnsi="Courier New" w:cs="Courier New"/>
          <w:sz w:val="20"/>
          <w:lang w:val="en-US"/>
        </w:rPr>
        <w:t>(</w:t>
      </w:r>
      <w:r w:rsidRPr="006675E4">
        <w:rPr>
          <w:rStyle w:val="CodeFragment-var"/>
          <w:rFonts w:cs="Courier New"/>
        </w:rPr>
        <w:t>P</w:t>
      </w:r>
      <w:r w:rsidR="00786BFA" w:rsidRPr="00786BFA">
        <w:rPr>
          <w:rFonts w:ascii="Courier New" w:hAnsi="Courier New" w:cs="Courier New"/>
          <w:sz w:val="20"/>
          <w:lang w:val="en-US"/>
        </w:rPr>
        <w:t>’)</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then</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let </w:t>
      </w:r>
      <w:r w:rsidRPr="006675E4">
        <w:rPr>
          <w:rStyle w:val="CodeFragment-var"/>
          <w:rFonts w:cs="Courier New"/>
        </w:rPr>
        <w:t>V’</w:t>
      </w:r>
      <w:r w:rsidR="00786BFA" w:rsidRPr="00786BFA">
        <w:rPr>
          <w:rFonts w:ascii="Courier New" w:hAnsi="Courier New" w:cs="Courier New"/>
          <w:sz w:val="20"/>
          <w:lang w:val="en-US"/>
        </w:rPr>
        <w:t xml:space="preserve"> be obtained from evaluating expression </w:t>
      </w:r>
      <w:r w:rsidRPr="006675E4">
        <w:rPr>
          <w:rStyle w:val="CodeFragment-var"/>
          <w:rFonts w:cs="Courier New"/>
        </w:rPr>
        <w:t>V</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by substituting all occurrences of </w:t>
      </w:r>
      <w:r w:rsidRPr="006675E4">
        <w:rPr>
          <w:rStyle w:val="CodeFragment-var"/>
          <w:rFonts w:cs="Courier New"/>
        </w:rPr>
        <w:t>name</w:t>
      </w:r>
      <w:r w:rsidRPr="006675E4">
        <w:rPr>
          <w:rStyle w:val="Codefragment-sub"/>
          <w:rFonts w:cs="Courier New"/>
        </w:rPr>
        <w:t>i</w:t>
      </w:r>
      <w:r w:rsidR="00786BFA" w:rsidRPr="00786BFA">
        <w:rPr>
          <w:rFonts w:ascii="Courier New" w:hAnsi="Courier New" w:cs="Courier New"/>
          <w:sz w:val="20"/>
          <w:lang w:val="en-US"/>
        </w:rPr>
        <w:t xml:space="preserve"> by </w:t>
      </w:r>
      <w:r w:rsidR="00786BFA" w:rsidRPr="00786BFA">
        <w:rPr>
          <w:rFonts w:ascii="Courier New" w:hAnsi="Courier New" w:cs="Courier New"/>
          <w:sz w:val="20"/>
        </w:rPr>
        <w:t xml:space="preserve">its current </w:t>
      </w:r>
      <w:r w:rsidRPr="006675E4">
        <w:rPr>
          <w:rStyle w:val="CodeFragment-var"/>
          <w:rFonts w:cs="Courier New"/>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value where </w:t>
      </w:r>
      <w:r w:rsidRPr="006675E4">
        <w:rPr>
          <w:rStyle w:val="CodeFragment-var"/>
          <w:rFonts w:cs="Courier New"/>
        </w:rPr>
        <w:t>name</w:t>
      </w:r>
      <w:r w:rsidRPr="006675E4">
        <w:rPr>
          <w:rStyle w:val="Codefragment-sub"/>
          <w:rFonts w:cs="Courier New"/>
        </w:rPr>
        <w:t>i</w:t>
      </w:r>
      <w:r w:rsidR="00786BFA" w:rsidRPr="00786BFA">
        <w:rPr>
          <w:rFonts w:ascii="Courier New" w:hAnsi="Courier New" w:cs="Courier New"/>
          <w:sz w:val="20"/>
        </w:rPr>
        <w:t xml:space="preserve"> occurring in a coordinate position</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 xml:space="preserve">of </w:t>
      </w:r>
      <w:r w:rsidRPr="006675E4">
        <w:rPr>
          <w:rStyle w:val="CodeFragment-var"/>
          <w:rFonts w:cs="Courier New"/>
        </w:rPr>
        <w:t>C</w:t>
      </w:r>
      <w:r w:rsidRPr="006675E4">
        <w:rPr>
          <w:rStyle w:val="Codefragment-sub"/>
          <w:rFonts w:cs="Courier New"/>
        </w:rPr>
        <w:t>j</w:t>
      </w:r>
      <w:r w:rsidR="00786BFA" w:rsidRPr="00786BFA">
        <w:rPr>
          <w:rFonts w:ascii="Courier New" w:hAnsi="Courier New" w:cs="Courier New"/>
          <w:sz w:val="20"/>
        </w:rPr>
        <w:t xml:space="preserve"> are coordinates in the CRS of </w:t>
      </w:r>
      <w:r w:rsidRPr="006675E4">
        <w:rPr>
          <w:rStyle w:val="CodeFragment-var"/>
          <w:rFonts w:cs="Courier New"/>
        </w:rPr>
        <w:t>C</w:t>
      </w:r>
      <w:r w:rsidRPr="006675E4">
        <w:rPr>
          <w:rStyle w:val="Codefragment-sub"/>
          <w:rFonts w:cs="Courier New"/>
        </w:rPr>
        <w:t>j</w:t>
      </w:r>
      <w:r w:rsidR="00786BFA" w:rsidRPr="00786BFA">
        <w:rPr>
          <w:rFonts w:ascii="Courier New" w:hAnsi="Courier New" w:cs="Courier New"/>
          <w:sz w:val="20"/>
        </w:rPr>
        <w:t xml:space="preserve"> where </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 xml:space="preserve">possible extra dimensions in a </w:t>
      </w:r>
      <w:r w:rsidR="00786BFA" w:rsidRPr="00786BFA">
        <w:rPr>
          <w:rFonts w:ascii="Courier New" w:hAnsi="Courier New" w:cs="Courier New"/>
          <w:b/>
          <w:bCs/>
          <w:sz w:val="20"/>
          <w:lang w:val="en-US"/>
        </w:rPr>
        <w:t>coverageExpr</w:t>
      </w:r>
      <w:r w:rsidR="00786BFA" w:rsidRPr="00786BFA">
        <w:rPr>
          <w:rFonts w:ascii="Courier New" w:hAnsi="Courier New" w:cs="Courier New"/>
          <w:sz w:val="20"/>
        </w:rPr>
        <w:t xml:space="preserve"> are</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treated as in induced operations;</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Pr="006675E4">
        <w:rPr>
          <w:rStyle w:val="CodeFragment-var"/>
          <w:rFonts w:cs="Courier New"/>
        </w:rPr>
        <w:t>S</w:t>
      </w:r>
      <w:r w:rsidR="00786BFA" w:rsidRPr="00786BFA">
        <w:rPr>
          <w:rFonts w:ascii="Courier New" w:hAnsi="Courier New" w:cs="Courier New"/>
          <w:sz w:val="20"/>
          <w:lang w:val="en-US"/>
        </w:rPr>
        <w:t xml:space="preserve"> := </w:t>
      </w:r>
      <w:r w:rsidRPr="006675E4">
        <w:rPr>
          <w:rStyle w:val="CodeFragment-var"/>
          <w:rFonts w:cs="Courier New"/>
        </w:rPr>
        <w:t>S</w:t>
      </w:r>
      <w:r w:rsidR="00906945" w:rsidRPr="006675E4">
        <w:rPr>
          <w:rStyle w:val="CodeFragment-var"/>
          <w:rFonts w:cs="Courier New"/>
        </w:rPr>
        <w:t xml:space="preserve"> </w:t>
      </w:r>
      <w:r w:rsidRPr="006675E4">
        <w:rPr>
          <w:rStyle w:val="CodeFragment-var"/>
          <w:rFonts w:cs="Courier New"/>
        </w:rPr>
        <w:t>op</w:t>
      </w:r>
      <w:r w:rsidR="00906945" w:rsidRPr="006675E4">
        <w:rPr>
          <w:rStyle w:val="CodeFragment-var"/>
          <w:rFonts w:cs="Courier New"/>
        </w:rPr>
        <w:t xml:space="preserve"> </w:t>
      </w:r>
      <w:r w:rsidR="00786BFA" w:rsidRPr="00786BFA">
        <w:rPr>
          <w:rFonts w:ascii="Courier New" w:hAnsi="Courier New" w:cs="Courier New"/>
          <w:i/>
          <w:sz w:val="20"/>
          <w:lang w:val="en-US"/>
        </w:rPr>
        <w:t>value</w:t>
      </w:r>
      <w:r w:rsidR="00786BFA" w:rsidRPr="00786BFA">
        <w:rPr>
          <w:rFonts w:ascii="Courier New" w:hAnsi="Courier New" w:cs="Courier New"/>
          <w:sz w:val="20"/>
          <w:lang w:val="en-US"/>
        </w:rPr>
        <w:t>(</w:t>
      </w:r>
      <w:r w:rsidRPr="006675E4">
        <w:rPr>
          <w:rStyle w:val="CodeFragment-var"/>
          <w:rFonts w:cs="Courier New"/>
        </w:rPr>
        <w:t>V</w:t>
      </w:r>
      <w:r w:rsidR="00786BFA" w:rsidRPr="00786BFA">
        <w:rPr>
          <w:rFonts w:ascii="Courier New" w:hAnsi="Courier New" w:cs="Courier New"/>
          <w:sz w:val="20"/>
          <w:lang w:val="en-US"/>
        </w:rPr>
        <w:t>’)</w:t>
      </w:r>
      <w:r w:rsidR="00786BFA" w:rsidRPr="00786BFA">
        <w:rPr>
          <w:rFonts w:ascii="Courier New" w:hAnsi="Courier New" w:cs="Courier New"/>
          <w:sz w:val="20"/>
          <w:lang w:val="en-US"/>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fi</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endfor</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t>…</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t>endfor</w:t>
      </w:r>
      <w:r w:rsidR="00786BFA" w:rsidRPr="00786BFA">
        <w:rPr>
          <w:rFonts w:ascii="Courier New" w:hAnsi="Courier New" w:cs="Courier New"/>
          <w:sz w:val="20"/>
        </w:rPr>
        <w:br/>
      </w:r>
      <w:r w:rsidR="00786BFA" w:rsidRPr="00786BFA">
        <w:rPr>
          <w:rFonts w:ascii="Courier New" w:hAnsi="Courier New" w:cs="Courier New"/>
          <w:sz w:val="20"/>
        </w:rPr>
        <w:tab/>
        <w:t>endfor</w:t>
      </w:r>
      <w:r w:rsidR="00786BFA" w:rsidRPr="00786BFA">
        <w:rPr>
          <w:rFonts w:ascii="Courier New" w:hAnsi="Courier New" w:cs="Courier New"/>
          <w:sz w:val="20"/>
        </w:rPr>
        <w:br/>
      </w:r>
      <w:r w:rsidR="00786BFA" w:rsidRPr="00786BFA">
        <w:rPr>
          <w:rFonts w:ascii="Courier New" w:hAnsi="Courier New" w:cs="Courier New"/>
          <w:sz w:val="20"/>
          <w:lang w:val="en-US"/>
        </w:rPr>
        <w:t xml:space="preserve">return </w:t>
      </w:r>
      <w:r w:rsidRPr="006675E4">
        <w:rPr>
          <w:rStyle w:val="CodeFragment-var"/>
          <w:rFonts w:cs="Courier New"/>
        </w:rPr>
        <w:t>S</w:t>
      </w:r>
    </w:p>
    <w:p w:rsidR="00CE56E4" w:rsidRDefault="0004693F" w:rsidP="00CE56E4">
      <w:pPr>
        <w:pStyle w:val="Note"/>
        <w:rPr>
          <w:lang w:val="en-US"/>
        </w:rPr>
      </w:pPr>
      <w:r>
        <w:rPr>
          <w:lang w:val="en-US"/>
        </w:rPr>
        <w:t>Note</w:t>
      </w:r>
      <w:r w:rsidR="00CE56E4">
        <w:rPr>
          <w:lang w:val="en-US"/>
        </w:rPr>
        <w:t xml:space="preserve"> 1</w:t>
      </w:r>
      <w:r w:rsidR="00CE56E4">
        <w:rPr>
          <w:lang w:val="en-US"/>
        </w:rPr>
        <w:tab/>
        <w:t>Condensers are heavily used, among others, in these two situations:</w:t>
      </w:r>
    </w:p>
    <w:p w:rsidR="00CE56E4" w:rsidRDefault="00CE56E4" w:rsidP="001F7FFA">
      <w:pPr>
        <w:pStyle w:val="Note"/>
        <w:numPr>
          <w:ilvl w:val="0"/>
          <w:numId w:val="19"/>
        </w:numPr>
        <w:tabs>
          <w:tab w:val="clear" w:pos="720"/>
          <w:tab w:val="num" w:pos="1418"/>
        </w:tabs>
        <w:spacing w:line="210" w:lineRule="auto"/>
        <w:ind w:left="1418"/>
        <w:jc w:val="left"/>
        <w:rPr>
          <w:lang w:val="en-US"/>
        </w:rPr>
      </w:pPr>
      <w:r>
        <w:rPr>
          <w:lang w:val="en-US"/>
        </w:rPr>
        <w:t>To collapse Boolean-valued coverage expressions into scalar Boolean values so that they can be used in predicates.</w:t>
      </w:r>
    </w:p>
    <w:p w:rsidR="0004693F" w:rsidRDefault="00CE56E4" w:rsidP="001F7FFA">
      <w:pPr>
        <w:pStyle w:val="Note"/>
        <w:numPr>
          <w:ilvl w:val="0"/>
          <w:numId w:val="19"/>
        </w:numPr>
        <w:tabs>
          <w:tab w:val="clear" w:pos="720"/>
          <w:tab w:val="num" w:pos="1418"/>
        </w:tabs>
        <w:spacing w:line="210" w:lineRule="auto"/>
        <w:ind w:left="1418"/>
        <w:jc w:val="left"/>
        <w:rPr>
          <w:lang w:val="en-US"/>
        </w:rPr>
      </w:pPr>
      <w:r>
        <w:rPr>
          <w:lang w:val="en-US"/>
        </w:rPr>
        <w:t xml:space="preserve">In conjunction with the </w:t>
      </w:r>
      <w:r>
        <w:rPr>
          <w:b/>
          <w:bCs/>
          <w:lang w:val="en-US"/>
        </w:rPr>
        <w:t>coverageConstructorExpr</w:t>
      </w:r>
      <w:r>
        <w:rPr>
          <w:lang w:val="en-US"/>
        </w:rPr>
        <w:t xml:space="preserve"> (see Subclause </w:t>
      </w:r>
      <w:r w:rsidR="00056B64">
        <w:rPr>
          <w:lang w:val="en-US"/>
        </w:rPr>
        <w:fldChar w:fldCharType="begin"/>
      </w:r>
      <w:r>
        <w:rPr>
          <w:lang w:val="en-US"/>
        </w:rPr>
        <w:instrText xml:space="preserve"> REF _Ref196134321 \r \h </w:instrText>
      </w:r>
      <w:r w:rsidR="00056B64">
        <w:rPr>
          <w:lang w:val="en-US"/>
        </w:rPr>
      </w:r>
      <w:r w:rsidR="00056B64">
        <w:rPr>
          <w:lang w:val="en-US"/>
        </w:rPr>
        <w:fldChar w:fldCharType="separate"/>
      </w:r>
      <w:r w:rsidR="006145AA">
        <w:rPr>
          <w:lang w:val="en-US"/>
        </w:rPr>
        <w:t>6.3.1.1</w:t>
      </w:r>
      <w:r w:rsidR="00056B64">
        <w:rPr>
          <w:lang w:val="en-US"/>
        </w:rPr>
        <w:fldChar w:fldCharType="end"/>
      </w:r>
      <w:r>
        <w:rPr>
          <w:lang w:val="en-US"/>
        </w:rPr>
        <w:t>) to phrase high-level imaging, signal processing, and statistical operations.</w:t>
      </w:r>
    </w:p>
    <w:p w:rsidR="00CE56E4" w:rsidRDefault="0004693F" w:rsidP="00CE56E4">
      <w:pPr>
        <w:pStyle w:val="Note"/>
        <w:rPr>
          <w:lang w:val="en-US"/>
        </w:rPr>
      </w:pPr>
      <w:r>
        <w:rPr>
          <w:lang w:val="en-US"/>
        </w:rPr>
        <w:t>Note</w:t>
      </w:r>
      <w:r w:rsidR="00CE56E4">
        <w:rPr>
          <w:lang w:val="en-US"/>
        </w:rPr>
        <w:t xml:space="preserve"> 2</w:t>
      </w:r>
      <w:r w:rsidR="00CE56E4">
        <w:rPr>
          <w:lang w:val="en-US"/>
        </w:rPr>
        <w:tab/>
        <w:t xml:space="preserve">The additional expressive power of </w:t>
      </w:r>
      <w:r w:rsidR="00CE56E4">
        <w:rPr>
          <w:b/>
          <w:bCs/>
          <w:lang w:val="en-US"/>
        </w:rPr>
        <w:t>condenseExpr</w:t>
      </w:r>
      <w:r w:rsidR="00CE56E4">
        <w:rPr>
          <w:lang w:val="en-US"/>
        </w:rPr>
        <w:t xml:space="preserve"> over </w:t>
      </w:r>
      <w:r w:rsidR="00CE56E4">
        <w:rPr>
          <w:b/>
          <w:bCs/>
          <w:lang w:val="en-US"/>
        </w:rPr>
        <w:t>reduceExpr</w:t>
      </w:r>
      <w:r w:rsidR="00CE56E4">
        <w:rPr>
          <w:lang w:val="en-US"/>
        </w:rPr>
        <w:t xml:space="preserve"> is twofold:</w:t>
      </w:r>
    </w:p>
    <w:p w:rsidR="00CE56E4" w:rsidRDefault="00CE56E4" w:rsidP="001F7FFA">
      <w:pPr>
        <w:pStyle w:val="Note"/>
        <w:numPr>
          <w:ilvl w:val="0"/>
          <w:numId w:val="19"/>
        </w:numPr>
        <w:tabs>
          <w:tab w:val="clear" w:pos="720"/>
          <w:tab w:val="num" w:pos="1418"/>
        </w:tabs>
        <w:spacing w:line="210" w:lineRule="auto"/>
        <w:ind w:left="1418"/>
        <w:jc w:val="left"/>
        <w:rPr>
          <w:lang w:val="en-US"/>
        </w:rPr>
      </w:pPr>
      <w:r>
        <w:rPr>
          <w:lang w:val="en-US"/>
        </w:rPr>
        <w:t xml:space="preserve">A </w:t>
      </w:r>
      <w:r w:rsidR="004E68B6">
        <w:rPr>
          <w:lang w:val="en-US"/>
        </w:rPr>
        <w:t xml:space="preserve">concretization </w:t>
      </w:r>
      <w:r w:rsidR="00EF53CD">
        <w:rPr>
          <w:lang w:val="en-US"/>
        </w:rPr>
        <w:t xml:space="preserve">can </w:t>
      </w:r>
      <w:r>
        <w:rPr>
          <w:lang w:val="en-US"/>
        </w:rPr>
        <w:t>offer further summarisation functions, as long as these form a mon</w:t>
      </w:r>
      <w:r>
        <w:rPr>
          <w:lang w:val="en-US"/>
        </w:rPr>
        <w:softHyphen/>
        <w:t>oid, i.e.: they are commutative and associative and have a neutral element.</w:t>
      </w:r>
    </w:p>
    <w:p w:rsidR="00D174D6" w:rsidRDefault="00CE56E4" w:rsidP="001F7FFA">
      <w:pPr>
        <w:pStyle w:val="Note"/>
        <w:numPr>
          <w:ilvl w:val="0"/>
          <w:numId w:val="19"/>
        </w:numPr>
        <w:tabs>
          <w:tab w:val="clear" w:pos="720"/>
          <w:tab w:val="num" w:pos="1418"/>
        </w:tabs>
        <w:spacing w:line="210" w:lineRule="auto"/>
        <w:ind w:left="1418"/>
        <w:jc w:val="left"/>
        <w:rPr>
          <w:lang w:val="en-US"/>
        </w:rPr>
      </w:pPr>
      <w:r>
        <w:rPr>
          <w:lang w:val="en-US"/>
        </w:rPr>
        <w:t xml:space="preserve">The </w:t>
      </w:r>
      <w:r>
        <w:rPr>
          <w:b/>
          <w:bCs/>
          <w:lang w:val="en-US"/>
        </w:rPr>
        <w:t>condenseExpr</w:t>
      </w:r>
      <w:r>
        <w:rPr>
          <w:lang w:val="en-US"/>
        </w:rPr>
        <w:t xml:space="preserve"> gives explicit access to the coordinate values; this makes summarisation considerably mor</w:t>
      </w:r>
      <w:bookmarkStart w:id="280" w:name="_Ref150561257"/>
      <w:r>
        <w:rPr>
          <w:lang w:val="en-US"/>
        </w:rPr>
        <w:t>e powerful (see example below).</w:t>
      </w:r>
    </w:p>
    <w:p w:rsidR="009F63AD" w:rsidRDefault="009F63AD" w:rsidP="009F63AD">
      <w:pPr>
        <w:pStyle w:val="Example"/>
        <w:rPr>
          <w:lang w:val="en-US"/>
        </w:rPr>
      </w:pPr>
      <w:r>
        <w:rPr>
          <w:lang w:val="en-US"/>
        </w:rPr>
        <w:t>EXAMPLE 1</w:t>
      </w:r>
      <w:r>
        <w:rPr>
          <w:lang w:val="en-US"/>
        </w:rPr>
        <w:tab/>
        <w:t xml:space="preserve">The following expression iterates over a 5000x5000 extent of image </w:t>
      </w:r>
      <w:r>
        <w:rPr>
          <w:rStyle w:val="CodeFragment-var"/>
        </w:rPr>
        <w:t>$c</w:t>
      </w:r>
      <w:r>
        <w:t xml:space="preserve"> delivering the sum of all values encounter</w:t>
      </w:r>
      <w:r w:rsidR="00097E80">
        <w:t>e</w:t>
      </w:r>
      <w:r>
        <w:t xml:space="preserve">d at the </w:t>
      </w:r>
      <w:r w:rsidR="006123BD">
        <w:t>direct position</w:t>
      </w:r>
      <w:r>
        <w:t>s</w:t>
      </w:r>
      <w:r>
        <w:rPr>
          <w:lang w:val="en-US"/>
        </w:rPr>
        <w:t>.</w:t>
      </w:r>
    </w:p>
    <w:p w:rsidR="009F63AD" w:rsidRDefault="009F63AD" w:rsidP="009F63AD">
      <w:pPr>
        <w:pStyle w:val="Code-Example"/>
      </w:pPr>
      <w:r w:rsidRPr="0022380C">
        <w:rPr>
          <w:b/>
          <w:bCs/>
        </w:rPr>
        <w:t>condense</w:t>
      </w:r>
      <w:r>
        <w:t xml:space="preserve"> +</w:t>
      </w:r>
      <w:r>
        <w:br/>
      </w:r>
      <w:r w:rsidRPr="0022380C">
        <w:rPr>
          <w:b/>
          <w:bCs/>
        </w:rPr>
        <w:t>over</w:t>
      </w:r>
      <w:r>
        <w:t>x ( 0 : 4999 ), y ( 0 : 4999 )</w:t>
      </w:r>
      <w:r>
        <w:br/>
      </w:r>
      <w:r w:rsidRPr="0022380C">
        <w:rPr>
          <w:b/>
          <w:bCs/>
        </w:rPr>
        <w:t>using</w:t>
      </w:r>
      <w:r>
        <w:t xml:space="preserve"> $c[ i</w:t>
      </w:r>
      <w:r>
        <w:rPr>
          <w:color w:val="404040"/>
        </w:rPr>
        <w:t xml:space="preserve">(x) , j(y) </w:t>
      </w:r>
      <w:r>
        <w:t>]</w:t>
      </w:r>
    </w:p>
    <w:p w:rsidR="009F63AD" w:rsidRDefault="009F63AD" w:rsidP="009F63AD">
      <w:pPr>
        <w:pStyle w:val="Example"/>
        <w:rPr>
          <w:lang w:val="en-US"/>
        </w:rPr>
      </w:pPr>
      <w:r>
        <w:rPr>
          <w:lang w:val="en-US"/>
        </w:rPr>
        <w:t>EXAMPLE 2</w:t>
      </w:r>
      <w:r>
        <w:rPr>
          <w:lang w:val="en-US"/>
        </w:rPr>
        <w:tab/>
        <w:t xml:space="preserve">Iteration is possible also in native coordinates as the </w:t>
      </w:r>
      <w:r w:rsidR="006123BD">
        <w:rPr>
          <w:lang w:val="en-US"/>
        </w:rPr>
        <w:t>direct position</w:t>
      </w:r>
      <w:r>
        <w:rPr>
          <w:lang w:val="en-US"/>
        </w:rPr>
        <w:t xml:space="preserve">s </w:t>
      </w:r>
      <w:r w:rsidR="0023327D">
        <w:rPr>
          <w:lang w:val="en-US"/>
        </w:rPr>
        <w:t xml:space="preserve">are </w:t>
      </w:r>
      <w:r>
        <w:rPr>
          <w:lang w:val="en-US"/>
        </w:rPr>
        <w:t>uniquely identified:</w:t>
      </w:r>
    </w:p>
    <w:p w:rsidR="009F63AD" w:rsidRDefault="009F63AD" w:rsidP="009F63AD">
      <w:pPr>
        <w:pStyle w:val="Code-Example"/>
      </w:pPr>
      <w:r w:rsidRPr="0022380C">
        <w:rPr>
          <w:b/>
          <w:bCs/>
        </w:rPr>
        <w:t>condense</w:t>
      </w:r>
      <w:r>
        <w:t xml:space="preserve"> +</w:t>
      </w:r>
      <w:r>
        <w:br/>
      </w:r>
      <w:r w:rsidRPr="0022380C">
        <w:rPr>
          <w:b/>
          <w:bCs/>
        </w:rPr>
        <w:t>over</w:t>
      </w:r>
      <w:r>
        <w:t>y ( 20 : 30 ), x ( 40 : 50 )</w:t>
      </w:r>
      <w:r>
        <w:br/>
      </w:r>
      <w:r w:rsidRPr="0022380C">
        <w:rPr>
          <w:b/>
          <w:bCs/>
        </w:rPr>
        <w:t>using</w:t>
      </w:r>
      <w:r>
        <w:t xml:space="preserve"> $c[ Lat</w:t>
      </w:r>
      <w:r>
        <w:rPr>
          <w:color w:val="404040"/>
        </w:rPr>
        <w:t xml:space="preserve">(y) , Lon(x) </w:t>
      </w:r>
      <w:r>
        <w:t>]</w:t>
      </w:r>
    </w:p>
    <w:p w:rsidR="0023327D" w:rsidRDefault="0023327D" w:rsidP="0023327D">
      <w:pPr>
        <w:pStyle w:val="Example"/>
        <w:rPr>
          <w:lang w:val="en-US"/>
        </w:rPr>
      </w:pPr>
      <w:r>
        <w:rPr>
          <w:lang w:val="en-US"/>
        </w:rPr>
        <w:t>EXAMPLE 3</w:t>
      </w:r>
      <w:r>
        <w:rPr>
          <w:lang w:val="en-US"/>
        </w:rPr>
        <w:tab/>
        <w:t xml:space="preserve">A timeline </w:t>
      </w:r>
      <w:proofErr w:type="gramStart"/>
      <w:r>
        <w:rPr>
          <w:lang w:val="en-US"/>
        </w:rPr>
        <w:t>diagram</w:t>
      </w:r>
      <w:proofErr w:type="gramEnd"/>
      <w:r>
        <w:rPr>
          <w:lang w:val="en-US"/>
        </w:rPr>
        <w:t xml:space="preserve"> can be obtained through a 1-D expression which aggregates over space while iterating over time:</w:t>
      </w:r>
    </w:p>
    <w:p w:rsidR="0023327D" w:rsidRDefault="0023327D" w:rsidP="0023327D">
      <w:pPr>
        <w:pStyle w:val="Code-Example"/>
        <w:rPr>
          <w:lang w:eastAsia="de-DE"/>
        </w:rPr>
      </w:pPr>
      <w:r w:rsidRPr="0022380C">
        <w:rPr>
          <w:b/>
          <w:bCs/>
        </w:rPr>
        <w:t>coverage</w:t>
      </w:r>
      <w:r>
        <w:t xml:space="preserve"> AverageTemperature</w:t>
      </w:r>
      <w:r>
        <w:br/>
      </w:r>
      <w:r>
        <w:rPr>
          <w:b/>
          <w:bCs/>
        </w:rPr>
        <w:t>domain</w:t>
      </w:r>
      <w:r>
        <w:rPr>
          <w:b/>
          <w:bCs/>
        </w:rPr>
        <w:br/>
      </w:r>
      <w:r w:rsidRPr="00E9418D">
        <w:rPr>
          <w:b/>
        </w:rPr>
        <w:t xml:space="preserve">  crs</w:t>
      </w:r>
      <w:r>
        <w:t xml:space="preserve"> “OGC:DateTime” </w:t>
      </w:r>
      <w:r w:rsidRPr="00E9418D">
        <w:rPr>
          <w:b/>
        </w:rPr>
        <w:t>with</w:t>
      </w:r>
      <w:r w:rsidR="00796222">
        <w:rPr>
          <w:b/>
        </w:rPr>
        <w:t xml:space="preserve"> </w:t>
      </w:r>
      <w:r>
        <w:t xml:space="preserve">t ( </w:t>
      </w:r>
      <w:r w:rsidR="0011354B">
        <w:t>domain</w:t>
      </w:r>
      <w:r>
        <w:t>( $temperatureCube, Date ) )</w:t>
      </w:r>
      <w:r>
        <w:br/>
      </w:r>
      <w:r w:rsidRPr="00E9418D">
        <w:rPr>
          <w:b/>
        </w:rPr>
        <w:t>range type</w:t>
      </w:r>
      <w:r>
        <w:t xml:space="preserve"> t</w:t>
      </w:r>
      <w:r>
        <w:rPr>
          <w:b/>
        </w:rPr>
        <w:t>:</w:t>
      </w:r>
      <w:r>
        <w:t xml:space="preserve"> float</w:t>
      </w:r>
      <w:r>
        <w:br/>
      </w:r>
      <w:r>
        <w:rPr>
          <w:b/>
          <w:bCs/>
        </w:rPr>
        <w:t>range</w:t>
      </w:r>
      <w:r>
        <w:rPr>
          <w:b/>
          <w:bCs/>
        </w:rPr>
        <w:br/>
      </w:r>
      <w:r w:rsidR="005816D5">
        <w:rPr>
          <w:b/>
          <w:bCs/>
        </w:rPr>
        <w:t xml:space="preserve">  </w:t>
      </w:r>
      <w:r w:rsidRPr="0022380C">
        <w:rPr>
          <w:b/>
          <w:bCs/>
        </w:rPr>
        <w:t>condense</w:t>
      </w:r>
      <w:r>
        <w:t xml:space="preserve"> +</w:t>
      </w:r>
      <w:r>
        <w:br/>
      </w:r>
      <w:r w:rsidR="005816D5">
        <w:rPr>
          <w:b/>
          <w:bCs/>
        </w:rPr>
        <w:t xml:space="preserve">  </w:t>
      </w:r>
      <w:r w:rsidRPr="0022380C">
        <w:rPr>
          <w:b/>
          <w:bCs/>
        </w:rPr>
        <w:t>over</w:t>
      </w:r>
      <w:r w:rsidR="005816D5">
        <w:rPr>
          <w:b/>
          <w:bCs/>
        </w:rPr>
        <w:t xml:space="preserve">  </w:t>
      </w:r>
      <w:r>
        <w:t xml:space="preserve">lat ( </w:t>
      </w:r>
      <w:r w:rsidR="0011354B">
        <w:t>domain</w:t>
      </w:r>
      <w:r>
        <w:t>( $temperatureCube, Lat ) ),</w:t>
      </w:r>
      <w:r>
        <w:br/>
        <w:t xml:space="preserve">        lon ( </w:t>
      </w:r>
      <w:r w:rsidR="0011354B">
        <w:t>domain</w:t>
      </w:r>
      <w:r>
        <w:t>( $temperatureCube, Lon ) )</w:t>
      </w:r>
      <w:r>
        <w:br/>
      </w:r>
      <w:r w:rsidR="005816D5">
        <w:rPr>
          <w:b/>
          <w:bCs/>
        </w:rPr>
        <w:t xml:space="preserve">  </w:t>
      </w:r>
      <w:r w:rsidRPr="0022380C">
        <w:rPr>
          <w:b/>
          <w:bCs/>
        </w:rPr>
        <w:t>using</w:t>
      </w:r>
      <w:r>
        <w:t xml:space="preserve"> $temperatureCube[ Lat(lat), (Lon(lon), Date( t )</w:t>
      </w:r>
      <w:r w:rsidR="005B7724">
        <w:t xml:space="preserve"> </w:t>
      </w:r>
      <w:r>
        <w:t>]</w:t>
      </w:r>
    </w:p>
    <w:p w:rsidR="00CE56E4" w:rsidRDefault="00D174D6" w:rsidP="00CE56E4">
      <w:pPr>
        <w:pStyle w:val="Example"/>
        <w:rPr>
          <w:lang w:val="en-US"/>
        </w:rPr>
      </w:pPr>
      <w:r>
        <w:rPr>
          <w:lang w:val="en-US"/>
        </w:rPr>
        <w:t>EXAMPLE</w:t>
      </w:r>
      <w:r w:rsidR="00796222">
        <w:rPr>
          <w:lang w:val="en-US"/>
        </w:rPr>
        <w:t xml:space="preserve"> </w:t>
      </w:r>
      <w:r w:rsidR="0023327D">
        <w:rPr>
          <w:lang w:val="en-US"/>
        </w:rPr>
        <w:t>4</w:t>
      </w:r>
      <w:r w:rsidR="0004693F">
        <w:rPr>
          <w:lang w:val="en-US"/>
        </w:rPr>
        <w:tab/>
      </w:r>
      <w:bookmarkStart w:id="281" w:name="_Ref183287046"/>
      <w:r w:rsidR="00CE56E4">
        <w:rPr>
          <w:lang w:val="en-US"/>
        </w:rPr>
        <w:t xml:space="preserve">For a filter kernel </w:t>
      </w:r>
      <w:r w:rsidR="00CE56E4">
        <w:rPr>
          <w:rStyle w:val="CodeFragment-var"/>
        </w:rPr>
        <w:t>k</w:t>
      </w:r>
      <w:r w:rsidR="00CE56E4">
        <w:rPr>
          <w:lang w:val="en-US"/>
        </w:rPr>
        <w:t>, the condenser summarise</w:t>
      </w:r>
      <w:r w:rsidR="0073334E">
        <w:rPr>
          <w:lang w:val="en-US"/>
        </w:rPr>
        <w:t>s</w:t>
      </w:r>
      <w:r w:rsidR="00CE56E4">
        <w:rPr>
          <w:lang w:val="en-US"/>
        </w:rPr>
        <w:t xml:space="preserve"> not only over the grid point under inspection, but also some neighbourhood. The following applies a 3x3 filter kernel to band </w:t>
      </w:r>
      <w:r w:rsidR="00CE56E4">
        <w:rPr>
          <w:rStyle w:val="Codefragment"/>
        </w:rPr>
        <w:t>b</w:t>
      </w:r>
      <w:r w:rsidR="00CE56E4">
        <w:rPr>
          <w:lang w:val="en-US"/>
        </w:rPr>
        <w:t xml:space="preserve"> of some coverage </w:t>
      </w:r>
      <w:r w:rsidR="00CE56E4">
        <w:rPr>
          <w:rStyle w:val="CodeFragment-var"/>
        </w:rPr>
        <w:t>$c</w:t>
      </w:r>
      <w:r w:rsidR="00CE56E4">
        <w:t xml:space="preserve"> with extent x0…x1/y0…y1</w:t>
      </w:r>
      <w:r w:rsidR="00CE56E4">
        <w:rPr>
          <w:lang w:val="en-US"/>
        </w:rPr>
        <w:t xml:space="preserve">; note that the result image is defined to have an </w:t>
      </w:r>
      <w:r w:rsidR="00CE56E4">
        <w:rPr>
          <w:i/>
          <w:lang w:val="en-US"/>
        </w:rPr>
        <w:t>x</w:t>
      </w:r>
      <w:r w:rsidR="00CE56E4">
        <w:rPr>
          <w:lang w:val="en-US"/>
        </w:rPr>
        <w:t xml:space="preserve"> and </w:t>
      </w:r>
      <w:r w:rsidR="00CE56E4">
        <w:rPr>
          <w:i/>
          <w:lang w:val="en-US"/>
        </w:rPr>
        <w:t>y</w:t>
      </w:r>
      <w:r w:rsidR="009F63AD">
        <w:rPr>
          <w:lang w:val="en-US"/>
        </w:rPr>
        <w:t xml:space="preserve"> dimension:</w:t>
      </w:r>
    </w:p>
    <w:p w:rsidR="003158D1" w:rsidRDefault="00796222" w:rsidP="0080309C">
      <w:pPr>
        <w:pStyle w:val="Code-Example"/>
        <w:rPr>
          <w:lang w:eastAsia="de-DE"/>
        </w:rPr>
      </w:pPr>
      <w:r w:rsidRPr="0022380C">
        <w:rPr>
          <w:b/>
          <w:bCs/>
        </w:rPr>
        <w:t>C</w:t>
      </w:r>
      <w:r w:rsidR="003158D1" w:rsidRPr="0022380C">
        <w:rPr>
          <w:b/>
          <w:bCs/>
        </w:rPr>
        <w:t>overage</w:t>
      </w:r>
      <w:r>
        <w:rPr>
          <w:b/>
          <w:bCs/>
        </w:rPr>
        <w:t xml:space="preserve"> </w:t>
      </w:r>
      <w:r w:rsidR="0022380C">
        <w:t>F</w:t>
      </w:r>
      <w:r w:rsidR="003158D1">
        <w:t>ilteredImage</w:t>
      </w:r>
      <w:r w:rsidR="003158D1">
        <w:br/>
      </w:r>
      <w:r w:rsidR="0022380C">
        <w:rPr>
          <w:b/>
          <w:bCs/>
        </w:rPr>
        <w:t>domain</w:t>
      </w:r>
      <w:r w:rsidR="0022380C">
        <w:rPr>
          <w:b/>
          <w:bCs/>
        </w:rPr>
        <w:br/>
      </w:r>
      <w:r w:rsidR="0022380C" w:rsidRPr="00E9418D">
        <w:rPr>
          <w:b/>
        </w:rPr>
        <w:t xml:space="preserve">  crs</w:t>
      </w:r>
      <w:r w:rsidR="0022380C">
        <w:t xml:space="preserve"> “OGC:Index2D” </w:t>
      </w:r>
      <w:r w:rsidR="0022380C" w:rsidRPr="00E9418D">
        <w:rPr>
          <w:b/>
        </w:rPr>
        <w:t>with</w:t>
      </w:r>
      <w:r>
        <w:rPr>
          <w:b/>
        </w:rPr>
        <w:t xml:space="preserve"> </w:t>
      </w:r>
      <w:r w:rsidR="003158D1">
        <w:t xml:space="preserve">x (0 : </w:t>
      </w:r>
      <w:r w:rsidR="0022380C">
        <w:t>4999</w:t>
      </w:r>
      <w:r w:rsidR="003158D1">
        <w:t xml:space="preserve"> ), </w:t>
      </w:r>
      <w:r w:rsidR="0022380C">
        <w:t>y ( 0 : 4999</w:t>
      </w:r>
      <w:r w:rsidR="003158D1">
        <w:t xml:space="preserve"> )</w:t>
      </w:r>
      <w:r w:rsidR="003158D1">
        <w:br/>
      </w:r>
      <w:r w:rsidR="0022380C" w:rsidRPr="00E9418D">
        <w:rPr>
          <w:b/>
        </w:rPr>
        <w:t>range type</w:t>
      </w:r>
      <w:r w:rsidR="0022380C">
        <w:t xml:space="preserve"> f</w:t>
      </w:r>
      <w:r w:rsidR="0022380C">
        <w:rPr>
          <w:b/>
        </w:rPr>
        <w:t>:</w:t>
      </w:r>
      <w:r w:rsidR="0022380C">
        <w:t xml:space="preserve"> int</w:t>
      </w:r>
      <w:r w:rsidR="0022380C">
        <w:br/>
      </w:r>
      <w:r w:rsidR="0022380C">
        <w:rPr>
          <w:b/>
          <w:bCs/>
        </w:rPr>
        <w:t>range</w:t>
      </w:r>
      <w:r w:rsidR="0022380C">
        <w:rPr>
          <w:b/>
          <w:bCs/>
        </w:rPr>
        <w:br/>
      </w:r>
      <w:r w:rsidR="005816D5">
        <w:rPr>
          <w:b/>
          <w:bCs/>
        </w:rPr>
        <w:t xml:space="preserve">  </w:t>
      </w:r>
      <w:r w:rsidR="003158D1" w:rsidRPr="0022380C">
        <w:rPr>
          <w:b/>
          <w:bCs/>
        </w:rPr>
        <w:t>condense</w:t>
      </w:r>
      <w:r w:rsidR="003158D1">
        <w:t xml:space="preserve"> +</w:t>
      </w:r>
      <w:r w:rsidR="003158D1">
        <w:br/>
      </w:r>
      <w:r w:rsidR="005816D5">
        <w:rPr>
          <w:b/>
          <w:bCs/>
        </w:rPr>
        <w:t xml:space="preserve">  </w:t>
      </w:r>
      <w:r w:rsidR="003158D1" w:rsidRPr="0022380C">
        <w:rPr>
          <w:b/>
          <w:bCs/>
        </w:rPr>
        <w:t>over</w:t>
      </w:r>
      <w:r w:rsidR="005816D5">
        <w:rPr>
          <w:b/>
          <w:bCs/>
        </w:rPr>
        <w:t xml:space="preserve"> </w:t>
      </w:r>
      <w:r w:rsidR="003158D1">
        <w:t>i ( -1 : +1 ),</w:t>
      </w:r>
      <w:r w:rsidR="003158D1">
        <w:br/>
        <w:t xml:space="preserve">     </w:t>
      </w:r>
      <w:r w:rsidR="005816D5">
        <w:t xml:space="preserve">  </w:t>
      </w:r>
      <w:r w:rsidR="003158D1">
        <w:t>j ( -1 : +1 )</w:t>
      </w:r>
      <w:r w:rsidR="003158D1">
        <w:br/>
      </w:r>
      <w:r w:rsidR="005816D5">
        <w:rPr>
          <w:b/>
          <w:bCs/>
        </w:rPr>
        <w:t xml:space="preserve">  </w:t>
      </w:r>
      <w:r w:rsidR="003158D1" w:rsidRPr="0022380C">
        <w:rPr>
          <w:b/>
          <w:bCs/>
        </w:rPr>
        <w:t>using</w:t>
      </w:r>
      <w:r w:rsidR="003158D1">
        <w:t xml:space="preserve"> $</w:t>
      </w:r>
      <w:r w:rsidR="0022380C">
        <w:t>c</w:t>
      </w:r>
      <w:r w:rsidR="003158D1">
        <w:t>[ x</w:t>
      </w:r>
      <w:r w:rsidR="003158D1">
        <w:rPr>
          <w:color w:val="404040"/>
        </w:rPr>
        <w:t xml:space="preserve">+i , y+j </w:t>
      </w:r>
      <w:r w:rsidR="003158D1">
        <w:t>] * k[ i, j ]</w:t>
      </w:r>
    </w:p>
    <w:p w:rsidR="00CE56E4" w:rsidRDefault="00CE56E4" w:rsidP="00CE56E4">
      <w:pPr>
        <w:pStyle w:val="Example"/>
        <w:rPr>
          <w:rFonts w:ascii="Courier New" w:hAnsi="Courier New"/>
          <w:noProof/>
          <w:sz w:val="22"/>
          <w:lang w:val="en-US"/>
        </w:rPr>
      </w:pPr>
      <w:proofErr w:type="gramStart"/>
      <w:r>
        <w:rPr>
          <w:lang w:val="en-US"/>
        </w:rPr>
        <w:t>where</w:t>
      </w:r>
      <w:proofErr w:type="gramEnd"/>
      <w:r>
        <w:rPr>
          <w:lang w:val="en-US"/>
        </w:rPr>
        <w:t xml:space="preserve"> </w:t>
      </w:r>
      <w:r>
        <w:rPr>
          <w:rStyle w:val="CodeFragment-var"/>
        </w:rPr>
        <w:t>k</w:t>
      </w:r>
      <w:r>
        <w:rPr>
          <w:lang w:val="en-US"/>
        </w:rPr>
        <w:t xml:space="preserve"> is a 3x3 matrix like</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
        <w:gridCol w:w="546"/>
        <w:gridCol w:w="567"/>
      </w:tblGrid>
      <w:tr w:rsidR="00CE56E4" w:rsidTr="00CE56E4">
        <w:tc>
          <w:tcPr>
            <w:tcW w:w="588" w:type="dxa"/>
          </w:tcPr>
          <w:p w:rsidR="00CE56E4" w:rsidRDefault="00CE56E4" w:rsidP="00CE56E4">
            <w:pPr>
              <w:tabs>
                <w:tab w:val="left" w:pos="2847"/>
              </w:tabs>
              <w:spacing w:after="0"/>
              <w:jc w:val="center"/>
              <w:rPr>
                <w:color w:val="000000"/>
                <w:szCs w:val="24"/>
                <w:lang w:val="en-US"/>
              </w:rPr>
            </w:pPr>
            <w:r>
              <w:rPr>
                <w:color w:val="000000"/>
                <w:szCs w:val="24"/>
                <w:lang w:val="en-US"/>
              </w:rPr>
              <w:t>1</w:t>
            </w:r>
          </w:p>
        </w:tc>
        <w:tc>
          <w:tcPr>
            <w:tcW w:w="546" w:type="dxa"/>
          </w:tcPr>
          <w:p w:rsidR="00CE56E4" w:rsidRDefault="00CE56E4" w:rsidP="00CE56E4">
            <w:pPr>
              <w:tabs>
                <w:tab w:val="left" w:pos="2847"/>
              </w:tabs>
              <w:spacing w:after="0"/>
              <w:jc w:val="center"/>
              <w:rPr>
                <w:color w:val="000000"/>
                <w:szCs w:val="24"/>
                <w:lang w:val="en-US"/>
              </w:rPr>
            </w:pPr>
            <w:r>
              <w:rPr>
                <w:color w:val="000000"/>
                <w:szCs w:val="24"/>
                <w:lang w:val="en-US"/>
              </w:rPr>
              <w:t>2</w:t>
            </w:r>
          </w:p>
        </w:tc>
        <w:tc>
          <w:tcPr>
            <w:tcW w:w="567" w:type="dxa"/>
          </w:tcPr>
          <w:p w:rsidR="00CE56E4" w:rsidRDefault="00CE56E4" w:rsidP="00CE56E4">
            <w:pPr>
              <w:tabs>
                <w:tab w:val="left" w:pos="2847"/>
              </w:tabs>
              <w:spacing w:after="0"/>
              <w:jc w:val="center"/>
              <w:rPr>
                <w:color w:val="000000"/>
                <w:szCs w:val="24"/>
                <w:lang w:val="en-US"/>
              </w:rPr>
            </w:pPr>
            <w:r>
              <w:rPr>
                <w:color w:val="000000"/>
                <w:szCs w:val="24"/>
                <w:lang w:val="en-US"/>
              </w:rPr>
              <w:t>1</w:t>
            </w:r>
          </w:p>
        </w:tc>
      </w:tr>
      <w:tr w:rsidR="00CE56E4" w:rsidTr="00CE56E4">
        <w:tc>
          <w:tcPr>
            <w:tcW w:w="588" w:type="dxa"/>
          </w:tcPr>
          <w:p w:rsidR="00CE56E4" w:rsidRDefault="00CE56E4" w:rsidP="00CE56E4">
            <w:pPr>
              <w:tabs>
                <w:tab w:val="left" w:pos="2847"/>
              </w:tabs>
              <w:spacing w:after="0"/>
              <w:jc w:val="center"/>
              <w:rPr>
                <w:color w:val="000000"/>
                <w:szCs w:val="24"/>
                <w:lang w:val="en-US"/>
              </w:rPr>
            </w:pPr>
            <w:r>
              <w:rPr>
                <w:color w:val="000000"/>
                <w:szCs w:val="24"/>
                <w:lang w:val="en-US"/>
              </w:rPr>
              <w:t>0</w:t>
            </w:r>
          </w:p>
        </w:tc>
        <w:tc>
          <w:tcPr>
            <w:tcW w:w="546" w:type="dxa"/>
          </w:tcPr>
          <w:p w:rsidR="00CE56E4" w:rsidRDefault="00CE56E4" w:rsidP="00CE56E4">
            <w:pPr>
              <w:tabs>
                <w:tab w:val="left" w:pos="2847"/>
              </w:tabs>
              <w:spacing w:after="0"/>
              <w:jc w:val="center"/>
              <w:rPr>
                <w:color w:val="000000"/>
                <w:szCs w:val="24"/>
                <w:lang w:val="en-US"/>
              </w:rPr>
            </w:pPr>
            <w:r>
              <w:rPr>
                <w:color w:val="000000"/>
                <w:szCs w:val="24"/>
                <w:lang w:val="en-US"/>
              </w:rPr>
              <w:t>0</w:t>
            </w:r>
          </w:p>
        </w:tc>
        <w:tc>
          <w:tcPr>
            <w:tcW w:w="567" w:type="dxa"/>
          </w:tcPr>
          <w:p w:rsidR="00CE56E4" w:rsidRDefault="00CE56E4" w:rsidP="00CE56E4">
            <w:pPr>
              <w:tabs>
                <w:tab w:val="left" w:pos="2847"/>
              </w:tabs>
              <w:spacing w:after="0"/>
              <w:jc w:val="center"/>
              <w:rPr>
                <w:color w:val="000000"/>
                <w:szCs w:val="24"/>
                <w:lang w:val="en-US"/>
              </w:rPr>
            </w:pPr>
            <w:r>
              <w:rPr>
                <w:color w:val="000000"/>
                <w:szCs w:val="24"/>
                <w:lang w:val="en-US"/>
              </w:rPr>
              <w:t>0</w:t>
            </w:r>
          </w:p>
        </w:tc>
      </w:tr>
      <w:tr w:rsidR="00CE56E4" w:rsidTr="00CE56E4">
        <w:tc>
          <w:tcPr>
            <w:tcW w:w="588" w:type="dxa"/>
          </w:tcPr>
          <w:p w:rsidR="00CE56E4" w:rsidRDefault="00CE56E4" w:rsidP="00CE56E4">
            <w:pPr>
              <w:tabs>
                <w:tab w:val="left" w:pos="2847"/>
              </w:tabs>
              <w:spacing w:after="0"/>
              <w:jc w:val="center"/>
              <w:rPr>
                <w:color w:val="000000"/>
                <w:szCs w:val="24"/>
                <w:lang w:val="en-US"/>
              </w:rPr>
            </w:pPr>
            <w:r>
              <w:rPr>
                <w:color w:val="000000"/>
                <w:szCs w:val="24"/>
                <w:lang w:val="en-US"/>
              </w:rPr>
              <w:t>-1</w:t>
            </w:r>
          </w:p>
        </w:tc>
        <w:tc>
          <w:tcPr>
            <w:tcW w:w="546" w:type="dxa"/>
          </w:tcPr>
          <w:p w:rsidR="00CE56E4" w:rsidRDefault="00CE56E4" w:rsidP="00CE56E4">
            <w:pPr>
              <w:tabs>
                <w:tab w:val="left" w:pos="2847"/>
              </w:tabs>
              <w:spacing w:after="0"/>
              <w:jc w:val="center"/>
              <w:rPr>
                <w:color w:val="000000"/>
                <w:szCs w:val="24"/>
                <w:lang w:val="en-US"/>
              </w:rPr>
            </w:pPr>
            <w:r>
              <w:rPr>
                <w:color w:val="000000"/>
                <w:szCs w:val="24"/>
                <w:lang w:val="en-US"/>
              </w:rPr>
              <w:t>-2</w:t>
            </w:r>
          </w:p>
        </w:tc>
        <w:tc>
          <w:tcPr>
            <w:tcW w:w="567" w:type="dxa"/>
          </w:tcPr>
          <w:p w:rsidR="00CE56E4" w:rsidRDefault="00CE56E4" w:rsidP="00CE56E4">
            <w:pPr>
              <w:tabs>
                <w:tab w:val="left" w:pos="2847"/>
              </w:tabs>
              <w:spacing w:after="0"/>
              <w:jc w:val="center"/>
              <w:rPr>
                <w:color w:val="000000"/>
                <w:szCs w:val="24"/>
                <w:lang w:val="en-US"/>
              </w:rPr>
            </w:pPr>
            <w:r>
              <w:rPr>
                <w:color w:val="000000"/>
                <w:szCs w:val="24"/>
                <w:lang w:val="en-US"/>
              </w:rPr>
              <w:t>-1</w:t>
            </w:r>
          </w:p>
        </w:tc>
      </w:tr>
    </w:tbl>
    <w:p w:rsidR="00CE56E4" w:rsidRDefault="00CE56E4" w:rsidP="00CE56E4">
      <w:pPr>
        <w:pStyle w:val="Note"/>
        <w:rPr>
          <w:lang w:val="en-US"/>
        </w:rPr>
      </w:pPr>
    </w:p>
    <w:p w:rsidR="00CE56E4" w:rsidRDefault="0004693F" w:rsidP="00CE56E4">
      <w:pPr>
        <w:pStyle w:val="Note"/>
        <w:rPr>
          <w:lang w:val="en-US"/>
        </w:rPr>
      </w:pPr>
      <w:r>
        <w:rPr>
          <w:lang w:val="en-US"/>
        </w:rPr>
        <w:t>Note</w:t>
      </w:r>
      <w:r w:rsidR="00CE56E4">
        <w:rPr>
          <w:lang w:val="en-US"/>
        </w:rPr>
        <w:tab/>
        <w:t xml:space="preserve">See </w:t>
      </w:r>
      <w:r w:rsidR="00CE56E4">
        <w:rPr>
          <w:b/>
          <w:bCs/>
          <w:lang w:val="en-US"/>
        </w:rPr>
        <w:t>coverageConstantExpr</w:t>
      </w:r>
      <w:r w:rsidR="00CE56E4">
        <w:rPr>
          <w:lang w:val="en-US"/>
        </w:rPr>
        <w:t xml:space="preserve"> for a way to specify the </w:t>
      </w:r>
      <w:r w:rsidR="00CE56E4">
        <w:rPr>
          <w:rStyle w:val="CodeFragment-var"/>
        </w:rPr>
        <w:t>k</w:t>
      </w:r>
      <w:r w:rsidR="00CE56E4">
        <w:rPr>
          <w:lang w:val="en-US"/>
        </w:rPr>
        <w:t xml:space="preserve"> matrix.</w:t>
      </w:r>
    </w:p>
    <w:p w:rsidR="00CE56E4" w:rsidRDefault="00CE56E4" w:rsidP="00CE56E4">
      <w:pPr>
        <w:pStyle w:val="Heading3"/>
        <w:ind w:left="720" w:hanging="720"/>
        <w:rPr>
          <w:lang w:val="en-US"/>
        </w:rPr>
      </w:pPr>
      <w:bookmarkStart w:id="282" w:name="_Ref207818149"/>
      <w:bookmarkStart w:id="283" w:name="_Toc10463066"/>
      <w:bookmarkStart w:id="284" w:name="_Toc118358093"/>
      <w:proofErr w:type="gramStart"/>
      <w:r>
        <w:rPr>
          <w:lang w:val="en-US"/>
        </w:rPr>
        <w:t>reduce</w:t>
      </w:r>
      <w:bookmarkEnd w:id="171"/>
      <w:r>
        <w:rPr>
          <w:lang w:val="en-US"/>
        </w:rPr>
        <w:t>Expr</w:t>
      </w:r>
      <w:bookmarkEnd w:id="172"/>
      <w:bookmarkEnd w:id="280"/>
      <w:bookmarkEnd w:id="281"/>
      <w:bookmarkEnd w:id="282"/>
      <w:bookmarkEnd w:id="283"/>
      <w:bookmarkEnd w:id="284"/>
      <w:proofErr w:type="gramEnd"/>
    </w:p>
    <w:p w:rsidR="00CE56E4" w:rsidRDefault="00CE56E4" w:rsidP="00CE56E4">
      <w:pPr>
        <w:rPr>
          <w:lang w:val="en-US"/>
        </w:rPr>
      </w:pPr>
      <w:r>
        <w:rPr>
          <w:lang w:val="en-US"/>
        </w:rPr>
        <w:t xml:space="preserve">A </w:t>
      </w:r>
      <w:r>
        <w:rPr>
          <w:b/>
          <w:bCs/>
          <w:lang w:val="en-US"/>
        </w:rPr>
        <w:t xml:space="preserve">reduceExpr </w:t>
      </w:r>
      <w:r>
        <w:rPr>
          <w:lang w:val="en-US"/>
        </w:rPr>
        <w:t xml:space="preserve">element derives a summary value from the coverage passed; in this sense it “reduces” </w:t>
      </w:r>
      <w:proofErr w:type="gramStart"/>
      <w:r>
        <w:rPr>
          <w:lang w:val="en-US"/>
        </w:rPr>
        <w:t>a coverage</w:t>
      </w:r>
      <w:proofErr w:type="gramEnd"/>
      <w:r>
        <w:rPr>
          <w:lang w:val="en-US"/>
        </w:rPr>
        <w:t xml:space="preserve"> to a scalar value. </w:t>
      </w:r>
    </w:p>
    <w:p w:rsidR="00C72E6F" w:rsidRDefault="00C72E6F" w:rsidP="00C72E6F">
      <w:pPr>
        <w:pStyle w:val="Note"/>
        <w:rPr>
          <w:lang w:val="en-US"/>
        </w:rPr>
      </w:pPr>
      <w:r>
        <w:rPr>
          <w:lang w:val="en-US"/>
        </w:rPr>
        <w:t>Note</w:t>
      </w:r>
      <w:r>
        <w:rPr>
          <w:lang w:val="en-US"/>
        </w:rPr>
        <w:tab/>
        <w:t xml:space="preserve">All these operations can be expressed through a </w:t>
      </w:r>
      <w:r>
        <w:rPr>
          <w:b/>
          <w:bCs/>
          <w:lang w:val="en-US"/>
        </w:rPr>
        <w:t>condenseExpr</w:t>
      </w:r>
      <w:r>
        <w:rPr>
          <w:lang w:val="en-US"/>
        </w:rPr>
        <w:t>, however in a more verbose way.</w:t>
      </w:r>
    </w:p>
    <w:p w:rsidR="00CE56E4" w:rsidRPr="008214EE"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sidRPr="008214EE">
        <w:rPr>
          <w:b/>
          <w:bCs/>
        </w:rPr>
        <w:t>reduceExpr</w:t>
      </w:r>
      <w:r w:rsidR="00CE56E4">
        <w:br/>
      </w:r>
      <w:r w:rsidR="00CE56E4" w:rsidRPr="008214EE">
        <w:t xml:space="preserve">A </w:t>
      </w:r>
      <w:r w:rsidR="00CE56E4" w:rsidRPr="008214EE">
        <w:rPr>
          <w:b/>
          <w:bCs/>
        </w:rPr>
        <w:t xml:space="preserve">reduceExpr </w:t>
      </w:r>
      <w:r w:rsidR="00CE56E4" w:rsidRPr="00796222">
        <w:rPr>
          <w:b/>
        </w:rPr>
        <w:t>shall</w:t>
      </w:r>
      <w:r w:rsidR="00CE56E4" w:rsidRPr="008214EE">
        <w:t xml:space="preserve"> be either </w:t>
      </w:r>
      <w:proofErr w:type="gramStart"/>
      <w:r w:rsidR="00CE56E4" w:rsidRPr="008214EE">
        <w:t xml:space="preserve">an </w:t>
      </w:r>
      <w:r w:rsidR="00CE56E4">
        <w:rPr>
          <w:rStyle w:val="Codefragment"/>
        </w:rPr>
        <w:t>add</w:t>
      </w:r>
      <w:proofErr w:type="gramEnd"/>
      <w:r w:rsidR="00CE56E4" w:rsidRPr="008214EE">
        <w:t xml:space="preserve">, </w:t>
      </w:r>
      <w:r w:rsidR="00CE56E4">
        <w:rPr>
          <w:rStyle w:val="Codefragment"/>
        </w:rPr>
        <w:t>avg</w:t>
      </w:r>
      <w:r w:rsidR="00CE56E4" w:rsidRPr="008214EE">
        <w:t xml:space="preserve">, </w:t>
      </w:r>
      <w:r w:rsidR="00CE56E4">
        <w:rPr>
          <w:rStyle w:val="Codefragment"/>
        </w:rPr>
        <w:t>min</w:t>
      </w:r>
      <w:r w:rsidR="00CE56E4" w:rsidRPr="008214EE">
        <w:t xml:space="preserve">, </w:t>
      </w:r>
      <w:r w:rsidR="00CE56E4">
        <w:rPr>
          <w:rStyle w:val="Codefragment"/>
        </w:rPr>
        <w:t>max</w:t>
      </w:r>
      <w:r w:rsidR="00CE56E4" w:rsidRPr="008214EE">
        <w:t xml:space="preserve">, </w:t>
      </w:r>
      <w:r w:rsidR="00CE56E4">
        <w:rPr>
          <w:rStyle w:val="Codefragment"/>
        </w:rPr>
        <w:t>count</w:t>
      </w:r>
      <w:r w:rsidR="00CE56E4" w:rsidRPr="008214EE">
        <w:t xml:space="preserve">, </w:t>
      </w:r>
      <w:r w:rsidR="00CE56E4">
        <w:rPr>
          <w:rStyle w:val="Codefragment"/>
        </w:rPr>
        <w:t>some</w:t>
      </w:r>
      <w:r w:rsidR="00CE56E4" w:rsidRPr="008214EE">
        <w:t xml:space="preserve">, or </w:t>
      </w:r>
      <w:r w:rsidR="00CE56E4">
        <w:rPr>
          <w:rStyle w:val="Codefragment"/>
        </w:rPr>
        <w:t>all</w:t>
      </w:r>
      <w:r w:rsidR="00CE56E4" w:rsidRPr="008214EE">
        <w:t xml:space="preserve"> operation</w:t>
      </w:r>
      <w:r w:rsidR="00CE56E4">
        <w:t xml:space="preserve"> as per</w:t>
      </w:r>
      <w:r w:rsidR="00796222">
        <w:t xml:space="preserve"> </w:t>
      </w:r>
      <w:r w:rsidR="00056B64">
        <w:fldChar w:fldCharType="begin"/>
      </w:r>
      <w:r w:rsidR="00356D74">
        <w:instrText xml:space="preserve"> REF _Ref80523944 \h </w:instrText>
      </w:r>
      <w:r w:rsidR="00056B64">
        <w:fldChar w:fldCharType="separate"/>
      </w:r>
      <w:r w:rsidR="006145AA">
        <w:t xml:space="preserve">Table </w:t>
      </w:r>
      <w:r w:rsidR="006145AA">
        <w:rPr>
          <w:noProof/>
        </w:rPr>
        <w:t>5</w:t>
      </w:r>
      <w:r w:rsidR="00056B64">
        <w:fldChar w:fldCharType="end"/>
      </w:r>
      <w:r w:rsidR="00CE56E4" w:rsidRPr="008214EE">
        <w:t xml:space="preserve">. </w:t>
      </w:r>
    </w:p>
    <w:p w:rsidR="00CE56E4" w:rsidRDefault="00356D74" w:rsidP="005816D5">
      <w:pPr>
        <w:pStyle w:val="Caption"/>
        <w:pageBreakBefore/>
        <w:rPr>
          <w:lang w:val="en-US"/>
        </w:rPr>
      </w:pPr>
      <w:bookmarkStart w:id="285" w:name="_Ref80523944"/>
      <w:bookmarkStart w:id="286" w:name="_Ref120644569"/>
      <w:bookmarkStart w:id="287" w:name="_Toc10463096"/>
      <w:bookmarkEnd w:id="173"/>
      <w:r>
        <w:t xml:space="preserve">Table </w:t>
      </w:r>
      <w:r w:rsidR="00056B64">
        <w:fldChar w:fldCharType="begin"/>
      </w:r>
      <w:r w:rsidR="007800CB">
        <w:instrText xml:space="preserve"> SEQ Table \* ARABIC </w:instrText>
      </w:r>
      <w:r w:rsidR="00056B64">
        <w:fldChar w:fldCharType="separate"/>
      </w:r>
      <w:r w:rsidR="006145AA">
        <w:rPr>
          <w:noProof/>
        </w:rPr>
        <w:t>5</w:t>
      </w:r>
      <w:r w:rsidR="00056B64">
        <w:rPr>
          <w:noProof/>
        </w:rPr>
        <w:fldChar w:fldCharType="end"/>
      </w:r>
      <w:bookmarkEnd w:id="285"/>
      <w:r w:rsidRPr="006B2A94">
        <w:t xml:space="preserve"> — </w:t>
      </w:r>
      <w:r w:rsidR="00CE56E4">
        <w:rPr>
          <w:lang w:val="en-US"/>
        </w:rPr>
        <w:t>reduceExpr definition via generalCondenseExpr</w:t>
      </w:r>
      <w:bookmarkEnd w:id="286"/>
      <w:bookmarkEnd w:id="287"/>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
        <w:gridCol w:w="5448"/>
        <w:gridCol w:w="44"/>
        <w:gridCol w:w="4394"/>
      </w:tblGrid>
      <w:tr w:rsidR="00CE56E4" w:rsidTr="001104C6">
        <w:trPr>
          <w:trHeight w:val="411"/>
        </w:trPr>
        <w:tc>
          <w:tcPr>
            <w:tcW w:w="5529" w:type="dxa"/>
            <w:gridSpan w:val="3"/>
            <w:shd w:val="solid" w:color="000000" w:fill="FFFFFF"/>
          </w:tcPr>
          <w:p w:rsidR="0051657E" w:rsidRDefault="00CE56E4">
            <w:pPr>
              <w:spacing w:before="120" w:after="120"/>
              <w:jc w:val="left"/>
              <w:rPr>
                <w:b/>
                <w:lang w:val="en-US"/>
              </w:rPr>
            </w:pPr>
            <w:r>
              <w:rPr>
                <w:lang w:val="en-US"/>
              </w:rPr>
              <w:br w:type="column"/>
            </w:r>
            <w:proofErr w:type="gramStart"/>
            <w:r>
              <w:rPr>
                <w:b/>
                <w:bCs/>
                <w:lang w:val="en-US"/>
              </w:rPr>
              <w:t>reduceExpr</w:t>
            </w:r>
            <w:proofErr w:type="gramEnd"/>
            <w:r w:rsidR="005561FE">
              <w:rPr>
                <w:b/>
                <w:bCs/>
                <w:lang w:val="en-US"/>
              </w:rPr>
              <w:t xml:space="preserve"> </w:t>
            </w:r>
            <w:r>
              <w:rPr>
                <w:b/>
                <w:bCs/>
                <w:lang w:val="en-US"/>
              </w:rPr>
              <w:t>definition</w:t>
            </w:r>
            <w:r w:rsidR="00F20F18">
              <w:rPr>
                <w:b/>
                <w:bCs/>
                <w:lang w:val="en-US"/>
              </w:rPr>
              <w:br/>
              <w:t>(</w:t>
            </w:r>
            <w:r w:rsidR="00F20F18">
              <w:rPr>
                <w:rStyle w:val="CodeFragment-var"/>
              </w:rPr>
              <w:t>$a</w:t>
            </w:r>
            <w:r w:rsidR="00F20F18">
              <w:rPr>
                <w:lang w:val="en-US"/>
              </w:rPr>
              <w:t xml:space="preserve"> is assumed to evaluate to a coverage with a single numeric range field, </w:t>
            </w:r>
            <w:r w:rsidR="00F20F18">
              <w:rPr>
                <w:rStyle w:val="CodeFragment-var"/>
              </w:rPr>
              <w:t>$b</w:t>
            </w:r>
            <w:r w:rsidR="00F20F18">
              <w:rPr>
                <w:lang w:val="en-US"/>
              </w:rPr>
              <w:t xml:space="preserve"> to a coverage with a single Boolean r</w:t>
            </w:r>
            <w:r w:rsidR="00786BFA" w:rsidRPr="00786BFA">
              <w:rPr>
                <w:rFonts w:ascii="Arial" w:hAnsi="Arial"/>
                <w:sz w:val="20"/>
                <w:lang w:val="en-US"/>
              </w:rPr>
              <w:t>ange field.</w:t>
            </w:r>
          </w:p>
        </w:tc>
        <w:tc>
          <w:tcPr>
            <w:tcW w:w="4394" w:type="dxa"/>
            <w:shd w:val="solid" w:color="000000" w:fill="FFFFFF"/>
          </w:tcPr>
          <w:p w:rsidR="00CE56E4" w:rsidRDefault="00364AB4" w:rsidP="00CE56E4">
            <w:pPr>
              <w:pStyle w:val="TermNum"/>
              <w:spacing w:before="120" w:after="120"/>
              <w:rPr>
                <w:bCs/>
                <w:lang w:val="en-US"/>
              </w:rPr>
            </w:pPr>
            <w:r>
              <w:rPr>
                <w:bCs/>
                <w:lang w:val="en-US"/>
              </w:rPr>
              <w:t>Description</w:t>
            </w:r>
          </w:p>
        </w:tc>
      </w:tr>
      <w:tr w:rsidR="00CE56E4" w:rsidTr="00364AB4">
        <w:tblPrEx>
          <w:tblCellMar>
            <w:left w:w="70" w:type="dxa"/>
            <w:right w:w="70" w:type="dxa"/>
          </w:tblCellMar>
        </w:tblPrEx>
        <w:trPr>
          <w:gridBefore w:val="1"/>
          <w:wBefore w:w="37" w:type="dxa"/>
          <w:trHeight w:val="1156"/>
        </w:trPr>
        <w:tc>
          <w:tcPr>
            <w:tcW w:w="5448" w:type="dxa"/>
            <w:shd w:val="clear" w:color="auto" w:fill="F2F2F2" w:themeFill="background1" w:themeFillShade="F2"/>
          </w:tcPr>
          <w:p w:rsidR="00CE56E4" w:rsidRDefault="00CE56E4" w:rsidP="008A0AA9">
            <w:pPr>
              <w:spacing w:before="60" w:afterLines="60"/>
              <w:jc w:val="left"/>
              <w:rPr>
                <w:rStyle w:val="Codefragment"/>
              </w:rPr>
            </w:pPr>
            <w:r>
              <w:rPr>
                <w:rStyle w:val="Codefragment"/>
              </w:rPr>
              <w:t>add($a) =</w:t>
            </w:r>
            <w:r>
              <w:rPr>
                <w:rStyle w:val="Codefragment"/>
              </w:rPr>
              <w:br/>
            </w:r>
            <w:r>
              <w:rPr>
                <w:rStyle w:val="Codefragment"/>
              </w:rPr>
              <w:tab/>
            </w:r>
            <w:r>
              <w:rPr>
                <w:rStyle w:val="Codefragment-keyword"/>
              </w:rPr>
              <w:t xml:space="preserve">condense </w:t>
            </w:r>
            <w:r>
              <w:rPr>
                <w:rStyle w:val="Codefragment"/>
              </w:rPr>
              <w:t>+</w:t>
            </w:r>
            <w:r>
              <w:rPr>
                <w:rStyle w:val="Codefragment"/>
              </w:rPr>
              <w:br/>
            </w:r>
            <w:r>
              <w:rPr>
                <w:rStyle w:val="Codefragment"/>
              </w:rPr>
              <w:tab/>
            </w:r>
            <w:r>
              <w:rPr>
                <w:rStyle w:val="Codefragment-keyword"/>
              </w:rPr>
              <w:t xml:space="preserve">over  </w:t>
            </w:r>
            <w:r w:rsidRPr="00864A49">
              <w:rPr>
                <w:rStyle w:val="Codefragment-keyword"/>
                <w:b w:val="0"/>
              </w:rPr>
              <w:t>$p</w:t>
            </w:r>
            <w:r w:rsidRPr="00864A49">
              <w:rPr>
                <w:rStyle w:val="Codefragment"/>
                <w:b/>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864A49">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using </w:t>
            </w:r>
            <w:r w:rsidRPr="00864A49">
              <w:rPr>
                <w:rStyle w:val="Codefragment-keyword"/>
                <w:b w:val="0"/>
              </w:rPr>
              <w:t>$</w:t>
            </w:r>
            <w:r w:rsidRPr="00864A49">
              <w:rPr>
                <w:rStyle w:val="Codefragment"/>
              </w:rPr>
              <w:t>a[</w:t>
            </w:r>
            <w:r w:rsidRPr="00864A49">
              <w:rPr>
                <w:rStyle w:val="Codefragment-keyword"/>
                <w:b w:val="0"/>
              </w:rPr>
              <w:t>$p</w:t>
            </w:r>
            <w:r w:rsidRPr="00864A49">
              <w:rPr>
                <w:rStyle w:val="Codefragment"/>
                <w:szCs w:val="22"/>
                <w:vertAlign w:val="subscript"/>
              </w:rPr>
              <w:t>1</w:t>
            </w:r>
            <w:r w:rsidRPr="00864A49">
              <w:rPr>
                <w:rStyle w:val="Codefragment"/>
              </w:rPr>
              <w:t xml:space="preserve"> , …, $</w:t>
            </w:r>
            <w:r w:rsidRPr="00864A49">
              <w:rPr>
                <w:rStyle w:val="Codefragment-keyword"/>
                <w:b w:val="0"/>
              </w:rPr>
              <w:t>p</w:t>
            </w:r>
            <w:r w:rsidRPr="00864A49">
              <w:rPr>
                <w:rStyle w:val="Codefragment"/>
                <w:b/>
                <w:szCs w:val="22"/>
                <w:vertAlign w:val="subscript"/>
              </w:rPr>
              <w:t>d</w:t>
            </w:r>
            <w:r>
              <w:rPr>
                <w:rStyle w:val="Codefragment"/>
              </w:rPr>
              <w:t>]</w:t>
            </w:r>
          </w:p>
        </w:tc>
        <w:tc>
          <w:tcPr>
            <w:tcW w:w="4438" w:type="dxa"/>
            <w:gridSpan w:val="2"/>
            <w:shd w:val="clear" w:color="auto" w:fill="F2F2F2" w:themeFill="background1" w:themeFillShade="F2"/>
          </w:tcPr>
          <w:p w:rsidR="0051657E" w:rsidRDefault="00CE56E4" w:rsidP="008A0AA9">
            <w:pPr>
              <w:spacing w:before="60" w:afterLines="60"/>
              <w:jc w:val="left"/>
              <w:rPr>
                <w:rFonts w:ascii="Courier New" w:hAnsi="Courier New"/>
                <w:i/>
                <w:noProof/>
                <w:lang w:val="en-US"/>
              </w:rPr>
            </w:pPr>
            <w:r>
              <w:rPr>
                <w:lang w:val="en-US"/>
              </w:rPr>
              <w:t xml:space="preserve">sum over all points in </w:t>
            </w:r>
            <w:r>
              <w:rPr>
                <w:rStyle w:val="CodeFragment-var"/>
              </w:rPr>
              <w:t>$a</w:t>
            </w:r>
          </w:p>
        </w:tc>
      </w:tr>
      <w:tr w:rsidR="00CE56E4" w:rsidTr="00364AB4">
        <w:tblPrEx>
          <w:tblCellMar>
            <w:left w:w="70" w:type="dxa"/>
            <w:right w:w="70" w:type="dxa"/>
          </w:tblCellMar>
        </w:tblPrEx>
        <w:trPr>
          <w:gridBefore w:val="1"/>
          <w:wBefore w:w="37" w:type="dxa"/>
        </w:trPr>
        <w:tc>
          <w:tcPr>
            <w:tcW w:w="5448" w:type="dxa"/>
            <w:shd w:val="clear" w:color="auto" w:fill="F2F2F2" w:themeFill="background1" w:themeFillShade="F2"/>
          </w:tcPr>
          <w:p w:rsidR="00CE56E4" w:rsidRDefault="00CE56E4" w:rsidP="008A0AA9">
            <w:pPr>
              <w:spacing w:before="60" w:afterLines="60"/>
              <w:jc w:val="left"/>
              <w:rPr>
                <w:rStyle w:val="Codefragment"/>
              </w:rPr>
            </w:pPr>
            <w:r>
              <w:rPr>
                <w:rStyle w:val="Codefragment"/>
              </w:rPr>
              <w:t>avg($a) =</w:t>
            </w:r>
            <w:r>
              <w:rPr>
                <w:rStyle w:val="Codefragment"/>
              </w:rPr>
              <w:br/>
            </w:r>
            <w:r>
              <w:rPr>
                <w:rStyle w:val="Codefragment"/>
              </w:rPr>
              <w:tab/>
              <w:t xml:space="preserve">add($a) / | </w:t>
            </w:r>
            <w:r w:rsidR="000C6A0D">
              <w:rPr>
                <w:rStyle w:val="Codefragment"/>
              </w:rPr>
              <w:t>d</w:t>
            </w:r>
            <w:r w:rsidR="0011354B">
              <w:rPr>
                <w:rStyle w:val="Codefragment"/>
              </w:rPr>
              <w:t>omain</w:t>
            </w:r>
            <w:r>
              <w:rPr>
                <w:rStyle w:val="Codefragment"/>
              </w:rPr>
              <w:t>($a) |</w:t>
            </w:r>
          </w:p>
        </w:tc>
        <w:tc>
          <w:tcPr>
            <w:tcW w:w="4438" w:type="dxa"/>
            <w:gridSpan w:val="2"/>
            <w:shd w:val="clear" w:color="auto" w:fill="F2F2F2" w:themeFill="background1" w:themeFillShade="F2"/>
          </w:tcPr>
          <w:p w:rsidR="0051657E" w:rsidRDefault="004C5399" w:rsidP="008A0AA9">
            <w:pPr>
              <w:spacing w:before="60" w:afterLines="60"/>
              <w:jc w:val="left"/>
              <w:rPr>
                <w:lang w:val="en-US"/>
              </w:rPr>
            </w:pPr>
            <w:r>
              <w:rPr>
                <w:lang w:val="en-US"/>
              </w:rPr>
              <w:t>a</w:t>
            </w:r>
            <w:r w:rsidR="00CE56E4">
              <w:rPr>
                <w:lang w:val="en-US"/>
              </w:rPr>
              <w:t xml:space="preserve">verage of all points in </w:t>
            </w:r>
            <w:r w:rsidR="00CE56E4">
              <w:rPr>
                <w:rStyle w:val="CodeFragment-var"/>
              </w:rPr>
              <w:t>$a</w:t>
            </w:r>
          </w:p>
        </w:tc>
      </w:tr>
      <w:tr w:rsidR="00CE56E4" w:rsidTr="00364AB4">
        <w:tblPrEx>
          <w:tblCellMar>
            <w:left w:w="70" w:type="dxa"/>
            <w:right w:w="70" w:type="dxa"/>
          </w:tblCellMar>
        </w:tblPrEx>
        <w:trPr>
          <w:gridBefore w:val="1"/>
          <w:wBefore w:w="37" w:type="dxa"/>
          <w:trHeight w:val="1184"/>
        </w:trPr>
        <w:tc>
          <w:tcPr>
            <w:tcW w:w="5448" w:type="dxa"/>
            <w:shd w:val="clear" w:color="auto" w:fill="F2F2F2" w:themeFill="background1" w:themeFillShade="F2"/>
          </w:tcPr>
          <w:p w:rsidR="00CE56E4" w:rsidRDefault="00CE56E4" w:rsidP="008A0AA9">
            <w:pPr>
              <w:spacing w:before="60" w:afterLines="60"/>
              <w:jc w:val="left"/>
              <w:rPr>
                <w:rStyle w:val="Codefragment"/>
              </w:rPr>
            </w:pPr>
            <w:r>
              <w:rPr>
                <w:rStyle w:val="Codefragment"/>
              </w:rPr>
              <w:t>min($a) =</w:t>
            </w:r>
            <w:r>
              <w:rPr>
                <w:rStyle w:val="Codefragment"/>
              </w:rPr>
              <w:br/>
            </w:r>
            <w:r>
              <w:rPr>
                <w:rStyle w:val="Codefragment"/>
              </w:rPr>
              <w:tab/>
            </w:r>
            <w:r>
              <w:rPr>
                <w:rStyle w:val="Codefragment-keyword"/>
              </w:rPr>
              <w:t xml:space="preserve">condense </w:t>
            </w:r>
            <w:r>
              <w:rPr>
                <w:rStyle w:val="Codefragment"/>
              </w:rPr>
              <w:t>min</w:t>
            </w:r>
            <w:r>
              <w:rPr>
                <w:rStyle w:val="Codefragment"/>
              </w:rPr>
              <w:br/>
            </w:r>
            <w:r>
              <w:rPr>
                <w:rStyle w:val="Codefragment"/>
              </w:rPr>
              <w:tab/>
            </w:r>
            <w:r>
              <w:rPr>
                <w:rStyle w:val="Codefragment-keyword"/>
              </w:rPr>
              <w:t xml:space="preserve">over  </w:t>
            </w:r>
            <w:r w:rsidRPr="002F2AA9">
              <w:rPr>
                <w:rStyle w:val="Codefragment-keyword"/>
                <w:b w:val="0"/>
              </w:rPr>
              <w:t>$p</w:t>
            </w:r>
            <w:r>
              <w:rPr>
                <w:rStyle w:val="Codefragment"/>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2F2AA9">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using </w:t>
            </w:r>
            <w:r w:rsidRPr="002F2AA9">
              <w:rPr>
                <w:rStyle w:val="Codefragment-keyword"/>
                <w:b w:val="0"/>
              </w:rPr>
              <w:t>$</w:t>
            </w:r>
            <w:r>
              <w:rPr>
                <w:rStyle w:val="Codefragment"/>
              </w:rPr>
              <w:t xml:space="preserve">a[ </w:t>
            </w:r>
            <w:r w:rsidRPr="00864A49">
              <w:rPr>
                <w:rStyle w:val="Codefragment-keyword"/>
                <w:b w:val="0"/>
              </w:rPr>
              <w:t>$p</w:t>
            </w:r>
            <w:r w:rsidRPr="00864A49">
              <w:rPr>
                <w:rStyle w:val="Codefragment"/>
                <w:szCs w:val="22"/>
                <w:vertAlign w:val="subscript"/>
              </w:rPr>
              <w:t>1</w:t>
            </w:r>
            <w:r w:rsidRPr="00864A49">
              <w:rPr>
                <w:rStyle w:val="Codefragment"/>
              </w:rPr>
              <w:t xml:space="preserve"> , …, $</w:t>
            </w:r>
            <w:r w:rsidRPr="00864A49">
              <w:rPr>
                <w:rStyle w:val="Codefragment-keyword"/>
                <w:b w:val="0"/>
              </w:rPr>
              <w:t>p</w:t>
            </w:r>
            <w:r w:rsidRPr="00864A49">
              <w:rPr>
                <w:rStyle w:val="Codefragment"/>
                <w:b/>
                <w:szCs w:val="22"/>
                <w:vertAlign w:val="subscript"/>
              </w:rPr>
              <w:t>d</w:t>
            </w:r>
            <w:r>
              <w:rPr>
                <w:rStyle w:val="Codefragment"/>
              </w:rPr>
              <w:t xml:space="preserve"> ]</w:t>
            </w:r>
          </w:p>
        </w:tc>
        <w:tc>
          <w:tcPr>
            <w:tcW w:w="4438" w:type="dxa"/>
            <w:gridSpan w:val="2"/>
            <w:shd w:val="clear" w:color="auto" w:fill="F2F2F2" w:themeFill="background1" w:themeFillShade="F2"/>
          </w:tcPr>
          <w:p w:rsidR="0051657E" w:rsidRDefault="004C5399" w:rsidP="008A0AA9">
            <w:pPr>
              <w:spacing w:before="60" w:afterLines="60"/>
              <w:jc w:val="left"/>
              <w:rPr>
                <w:lang w:val="en-US"/>
              </w:rPr>
            </w:pPr>
            <w:r>
              <w:rPr>
                <w:lang w:val="en-US"/>
              </w:rPr>
              <w:t>m</w:t>
            </w:r>
            <w:r w:rsidR="00CE56E4">
              <w:rPr>
                <w:lang w:val="en-US"/>
              </w:rPr>
              <w:t xml:space="preserve">inimum of all points in </w:t>
            </w:r>
            <w:r w:rsidR="00CE56E4">
              <w:rPr>
                <w:rStyle w:val="CodeFragment-var"/>
              </w:rPr>
              <w:t>$a</w:t>
            </w:r>
          </w:p>
        </w:tc>
      </w:tr>
      <w:tr w:rsidR="00CE56E4" w:rsidTr="00364AB4">
        <w:tblPrEx>
          <w:tblCellMar>
            <w:left w:w="70" w:type="dxa"/>
            <w:right w:w="70" w:type="dxa"/>
          </w:tblCellMar>
        </w:tblPrEx>
        <w:trPr>
          <w:gridBefore w:val="1"/>
          <w:wBefore w:w="37" w:type="dxa"/>
        </w:trPr>
        <w:tc>
          <w:tcPr>
            <w:tcW w:w="5448" w:type="dxa"/>
            <w:shd w:val="clear" w:color="auto" w:fill="F2F2F2" w:themeFill="background1" w:themeFillShade="F2"/>
          </w:tcPr>
          <w:p w:rsidR="00CE56E4" w:rsidRDefault="00CE56E4" w:rsidP="008A0AA9">
            <w:pPr>
              <w:spacing w:before="60" w:afterLines="60"/>
              <w:jc w:val="left"/>
              <w:rPr>
                <w:rStyle w:val="Codefragment"/>
              </w:rPr>
            </w:pPr>
            <w:r>
              <w:rPr>
                <w:rStyle w:val="Codefragment"/>
              </w:rPr>
              <w:t>max($a) =</w:t>
            </w:r>
            <w:r>
              <w:rPr>
                <w:rStyle w:val="Codefragment"/>
              </w:rPr>
              <w:br/>
            </w:r>
            <w:r>
              <w:rPr>
                <w:rStyle w:val="Codefragment"/>
              </w:rPr>
              <w:tab/>
            </w:r>
            <w:r>
              <w:rPr>
                <w:rStyle w:val="Codefragment-keyword"/>
              </w:rPr>
              <w:t xml:space="preserve">condense </w:t>
            </w:r>
            <w:r>
              <w:rPr>
                <w:rStyle w:val="Codefragment"/>
              </w:rPr>
              <w:t>max</w:t>
            </w:r>
            <w:r>
              <w:rPr>
                <w:rStyle w:val="Codefragment"/>
              </w:rPr>
              <w:br/>
            </w:r>
            <w:r>
              <w:rPr>
                <w:rStyle w:val="Codefragment"/>
              </w:rPr>
              <w:tab/>
            </w:r>
            <w:r>
              <w:rPr>
                <w:rStyle w:val="Codefragment-keyword"/>
              </w:rPr>
              <w:t xml:space="preserve">over  </w:t>
            </w:r>
            <w:r w:rsidRPr="00A5668B">
              <w:rPr>
                <w:rStyle w:val="Codefragment-keyword"/>
                <w:b w:val="0"/>
              </w:rPr>
              <w:t>$p</w:t>
            </w:r>
            <w:r>
              <w:rPr>
                <w:rStyle w:val="Codefragment"/>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A5668B">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using </w:t>
            </w:r>
            <w:r>
              <w:rPr>
                <w:rStyle w:val="Codefragment"/>
              </w:rPr>
              <w:t xml:space="preserve">$a[ </w:t>
            </w:r>
            <w:r w:rsidRPr="00864A49">
              <w:rPr>
                <w:rStyle w:val="Codefragment-keyword"/>
                <w:b w:val="0"/>
              </w:rPr>
              <w:t>$p</w:t>
            </w:r>
            <w:r w:rsidRPr="00864A49">
              <w:rPr>
                <w:rStyle w:val="Codefragment"/>
                <w:szCs w:val="22"/>
                <w:vertAlign w:val="subscript"/>
              </w:rPr>
              <w:t>1</w:t>
            </w:r>
            <w:r w:rsidRPr="00864A49">
              <w:rPr>
                <w:rStyle w:val="Codefragment"/>
              </w:rPr>
              <w:t xml:space="preserve"> , …, $</w:t>
            </w:r>
            <w:r w:rsidRPr="00864A49">
              <w:rPr>
                <w:rStyle w:val="Codefragment-keyword"/>
                <w:b w:val="0"/>
              </w:rPr>
              <w:t>p</w:t>
            </w:r>
            <w:r w:rsidRPr="00864A49">
              <w:rPr>
                <w:rStyle w:val="Codefragment"/>
                <w:b/>
                <w:szCs w:val="22"/>
                <w:vertAlign w:val="subscript"/>
              </w:rPr>
              <w:t>d</w:t>
            </w:r>
            <w:r>
              <w:rPr>
                <w:rStyle w:val="Codefragment"/>
              </w:rPr>
              <w:t>]</w:t>
            </w:r>
          </w:p>
        </w:tc>
        <w:tc>
          <w:tcPr>
            <w:tcW w:w="4438" w:type="dxa"/>
            <w:gridSpan w:val="2"/>
            <w:shd w:val="clear" w:color="auto" w:fill="F2F2F2" w:themeFill="background1" w:themeFillShade="F2"/>
          </w:tcPr>
          <w:p w:rsidR="0051657E" w:rsidRDefault="004C5399" w:rsidP="008A0AA9">
            <w:pPr>
              <w:spacing w:before="60" w:afterLines="60"/>
              <w:jc w:val="left"/>
              <w:rPr>
                <w:lang w:val="en-US"/>
              </w:rPr>
            </w:pPr>
            <w:r>
              <w:rPr>
                <w:lang w:val="en-US"/>
              </w:rPr>
              <w:t>m</w:t>
            </w:r>
            <w:r w:rsidR="00CE56E4">
              <w:rPr>
                <w:lang w:val="en-US"/>
              </w:rPr>
              <w:t xml:space="preserve">aximum of all points in </w:t>
            </w:r>
            <w:r w:rsidR="00CE56E4">
              <w:rPr>
                <w:rStyle w:val="CodeFragment-var"/>
              </w:rPr>
              <w:t>$a</w:t>
            </w:r>
          </w:p>
        </w:tc>
      </w:tr>
      <w:tr w:rsidR="00CE56E4" w:rsidTr="00364AB4">
        <w:tblPrEx>
          <w:tblCellMar>
            <w:left w:w="70" w:type="dxa"/>
            <w:right w:w="70" w:type="dxa"/>
          </w:tblCellMar>
        </w:tblPrEx>
        <w:trPr>
          <w:gridBefore w:val="1"/>
          <w:wBefore w:w="37" w:type="dxa"/>
        </w:trPr>
        <w:tc>
          <w:tcPr>
            <w:tcW w:w="5448" w:type="dxa"/>
            <w:shd w:val="clear" w:color="auto" w:fill="F2F2F2" w:themeFill="background1" w:themeFillShade="F2"/>
          </w:tcPr>
          <w:p w:rsidR="00CE56E4" w:rsidRDefault="00CE56E4" w:rsidP="008A0AA9">
            <w:pPr>
              <w:spacing w:before="60" w:afterLines="60"/>
              <w:jc w:val="left"/>
              <w:rPr>
                <w:rStyle w:val="Codefragment"/>
              </w:rPr>
            </w:pPr>
            <w:r>
              <w:rPr>
                <w:rStyle w:val="Codefragment"/>
              </w:rPr>
              <w:t>count($b) =</w:t>
            </w:r>
            <w:r>
              <w:rPr>
                <w:rStyle w:val="Codefragment"/>
              </w:rPr>
              <w:br/>
            </w:r>
            <w:r>
              <w:rPr>
                <w:rStyle w:val="Codefragment"/>
              </w:rPr>
              <w:tab/>
            </w:r>
            <w:r>
              <w:rPr>
                <w:rStyle w:val="Codefragment-keyword"/>
              </w:rPr>
              <w:t>condense</w:t>
            </w:r>
            <w:r>
              <w:rPr>
                <w:rStyle w:val="Codefragment"/>
              </w:rPr>
              <w:t xml:space="preserve"> +</w:t>
            </w:r>
            <w:r>
              <w:rPr>
                <w:rStyle w:val="Codefragment"/>
              </w:rPr>
              <w:br/>
            </w:r>
            <w:r>
              <w:rPr>
                <w:rStyle w:val="Codefragment"/>
              </w:rPr>
              <w:tab/>
            </w:r>
            <w:r>
              <w:rPr>
                <w:rStyle w:val="Codefragment-keyword"/>
              </w:rPr>
              <w:t xml:space="preserve">over  </w:t>
            </w:r>
            <w:r w:rsidRPr="00A5668B">
              <w:rPr>
                <w:rStyle w:val="Codefragment-keyword"/>
                <w:b w:val="0"/>
              </w:rPr>
              <w:t>$p</w:t>
            </w:r>
            <w:r>
              <w:rPr>
                <w:rStyle w:val="Codefragment"/>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A5668B">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where</w:t>
            </w:r>
            <w:r>
              <w:rPr>
                <w:rStyle w:val="Codefragment"/>
              </w:rPr>
              <w:t xml:space="preserve"> $b[ </w:t>
            </w:r>
            <w:r w:rsidRPr="00864A49">
              <w:rPr>
                <w:rStyle w:val="Codefragment-keyword"/>
                <w:b w:val="0"/>
              </w:rPr>
              <w:t>$p</w:t>
            </w:r>
            <w:r w:rsidRPr="00864A49">
              <w:rPr>
                <w:rStyle w:val="Codefragment"/>
                <w:szCs w:val="22"/>
                <w:vertAlign w:val="subscript"/>
              </w:rPr>
              <w:t>1</w:t>
            </w:r>
            <w:r w:rsidRPr="00864A49">
              <w:rPr>
                <w:rStyle w:val="Codefragment"/>
              </w:rPr>
              <w:t xml:space="preserve"> , …, $</w:t>
            </w:r>
            <w:r w:rsidRPr="00864A49">
              <w:rPr>
                <w:rStyle w:val="Codefragment-keyword"/>
                <w:b w:val="0"/>
              </w:rPr>
              <w:t>p</w:t>
            </w:r>
            <w:r w:rsidRPr="00864A49">
              <w:rPr>
                <w:rStyle w:val="Codefragment"/>
                <w:b/>
                <w:szCs w:val="22"/>
                <w:vertAlign w:val="subscript"/>
              </w:rPr>
              <w:t>d</w:t>
            </w:r>
            <w:r>
              <w:rPr>
                <w:rStyle w:val="Codefragment"/>
              </w:rPr>
              <w:t>]</w:t>
            </w:r>
            <w:r>
              <w:rPr>
                <w:rStyle w:val="Codefragment"/>
              </w:rPr>
              <w:br/>
            </w:r>
            <w:r>
              <w:rPr>
                <w:rStyle w:val="Codefragment"/>
              </w:rPr>
              <w:tab/>
            </w:r>
            <w:r>
              <w:rPr>
                <w:rStyle w:val="Codefragment-keyword"/>
              </w:rPr>
              <w:t>using</w:t>
            </w:r>
            <w:r>
              <w:rPr>
                <w:rStyle w:val="Codefragment"/>
              </w:rPr>
              <w:t xml:space="preserve"> 1</w:t>
            </w:r>
          </w:p>
        </w:tc>
        <w:tc>
          <w:tcPr>
            <w:tcW w:w="4438" w:type="dxa"/>
            <w:gridSpan w:val="2"/>
            <w:shd w:val="clear" w:color="auto" w:fill="F2F2F2" w:themeFill="background1" w:themeFillShade="F2"/>
          </w:tcPr>
          <w:p w:rsidR="0051657E" w:rsidRDefault="004C5399" w:rsidP="008A0AA9">
            <w:pPr>
              <w:spacing w:before="60" w:afterLines="60"/>
              <w:jc w:val="left"/>
              <w:rPr>
                <w:lang w:val="en-US"/>
              </w:rPr>
            </w:pPr>
            <w:r>
              <w:rPr>
                <w:lang w:val="en-US"/>
              </w:rPr>
              <w:t>n</w:t>
            </w:r>
            <w:r w:rsidR="00CE56E4">
              <w:rPr>
                <w:lang w:val="en-US"/>
              </w:rPr>
              <w:t xml:space="preserve">umber of points in </w:t>
            </w:r>
            <w:r w:rsidR="00CE56E4">
              <w:rPr>
                <w:rStyle w:val="CodeFragment-var"/>
              </w:rPr>
              <w:t>$b</w:t>
            </w:r>
          </w:p>
        </w:tc>
      </w:tr>
      <w:tr w:rsidR="00CE56E4" w:rsidTr="00364AB4">
        <w:tblPrEx>
          <w:tblCellMar>
            <w:left w:w="70" w:type="dxa"/>
            <w:right w:w="70" w:type="dxa"/>
          </w:tblCellMar>
        </w:tblPrEx>
        <w:trPr>
          <w:gridBefore w:val="1"/>
          <w:wBefore w:w="37" w:type="dxa"/>
        </w:trPr>
        <w:tc>
          <w:tcPr>
            <w:tcW w:w="5448" w:type="dxa"/>
            <w:shd w:val="clear" w:color="auto" w:fill="F2F2F2" w:themeFill="background1" w:themeFillShade="F2"/>
          </w:tcPr>
          <w:p w:rsidR="00CE56E4" w:rsidRDefault="00CE56E4" w:rsidP="008A0AA9">
            <w:pPr>
              <w:spacing w:before="60" w:afterLines="60"/>
              <w:jc w:val="left"/>
              <w:rPr>
                <w:rStyle w:val="Codefragment"/>
              </w:rPr>
            </w:pPr>
            <w:r>
              <w:rPr>
                <w:rStyle w:val="Codefragment"/>
              </w:rPr>
              <w:t>some($b) =</w:t>
            </w:r>
            <w:r>
              <w:rPr>
                <w:rStyle w:val="Codefragment"/>
              </w:rPr>
              <w:br/>
            </w:r>
            <w:r>
              <w:rPr>
                <w:rStyle w:val="Codefragment"/>
              </w:rPr>
              <w:tab/>
            </w:r>
            <w:r>
              <w:rPr>
                <w:rStyle w:val="Codefragment-keyword"/>
              </w:rPr>
              <w:t>condense</w:t>
            </w:r>
            <w:r>
              <w:rPr>
                <w:rStyle w:val="Codefragment"/>
              </w:rPr>
              <w:t xml:space="preserve"> or</w:t>
            </w:r>
            <w:r>
              <w:rPr>
                <w:rStyle w:val="Codefragment"/>
              </w:rPr>
              <w:br/>
            </w:r>
            <w:r>
              <w:rPr>
                <w:rStyle w:val="Codefragment"/>
              </w:rPr>
              <w:tab/>
            </w:r>
            <w:r>
              <w:rPr>
                <w:rStyle w:val="Codefragment-keyword"/>
              </w:rPr>
              <w:t xml:space="preserve">over  </w:t>
            </w:r>
            <w:r w:rsidRPr="00A5668B">
              <w:rPr>
                <w:rStyle w:val="Codefragment-keyword"/>
                <w:b w:val="0"/>
              </w:rPr>
              <w:t>$p</w:t>
            </w:r>
            <w:r>
              <w:rPr>
                <w:rStyle w:val="Codefragment"/>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A5668B">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using</w:t>
            </w:r>
            <w:r>
              <w:rPr>
                <w:rStyle w:val="Codefragment"/>
              </w:rPr>
              <w:t xml:space="preserve"> $b[ </w:t>
            </w:r>
            <w:r w:rsidRPr="000A55E6">
              <w:rPr>
                <w:rFonts w:ascii="Courier New" w:hAnsi="Courier New"/>
                <w:noProof/>
                <w:lang w:val="en-US"/>
              </w:rPr>
              <w:t>$p</w:t>
            </w:r>
            <w:r w:rsidRPr="000A55E6">
              <w:rPr>
                <w:rFonts w:ascii="Courier New" w:hAnsi="Courier New"/>
                <w:noProof/>
                <w:vertAlign w:val="subscript"/>
                <w:lang w:val="en-US"/>
              </w:rPr>
              <w:t>1</w:t>
            </w:r>
            <w:r w:rsidRPr="000A55E6">
              <w:rPr>
                <w:rFonts w:ascii="Courier New" w:hAnsi="Courier New"/>
                <w:noProof/>
                <w:lang w:val="en-US"/>
              </w:rPr>
              <w:t xml:space="preserve"> , …, $p</w:t>
            </w:r>
            <w:r w:rsidRPr="000A55E6">
              <w:rPr>
                <w:rFonts w:ascii="Courier New" w:hAnsi="Courier New"/>
                <w:b/>
                <w:noProof/>
                <w:vertAlign w:val="subscript"/>
                <w:lang w:val="en-US"/>
              </w:rPr>
              <w:t>d</w:t>
            </w:r>
            <w:r>
              <w:rPr>
                <w:rStyle w:val="Codefragment"/>
              </w:rPr>
              <w:t xml:space="preserve"> ]</w:t>
            </w:r>
          </w:p>
        </w:tc>
        <w:tc>
          <w:tcPr>
            <w:tcW w:w="4438" w:type="dxa"/>
            <w:gridSpan w:val="2"/>
            <w:shd w:val="clear" w:color="auto" w:fill="F2F2F2" w:themeFill="background1" w:themeFillShade="F2"/>
          </w:tcPr>
          <w:p w:rsidR="0051657E" w:rsidRDefault="00CE56E4" w:rsidP="008A0AA9">
            <w:pPr>
              <w:spacing w:before="60" w:afterLines="60"/>
              <w:jc w:val="left"/>
              <w:rPr>
                <w:lang w:val="en-US"/>
              </w:rPr>
            </w:pPr>
            <w:proofErr w:type="gramStart"/>
            <w:r>
              <w:rPr>
                <w:lang w:val="en-US"/>
              </w:rPr>
              <w:t>is</w:t>
            </w:r>
            <w:proofErr w:type="gramEnd"/>
            <w:r>
              <w:rPr>
                <w:lang w:val="en-US"/>
              </w:rPr>
              <w:t xml:space="preserve"> there any point in </w:t>
            </w:r>
            <w:r>
              <w:rPr>
                <w:rStyle w:val="CodeFragment-var"/>
              </w:rPr>
              <w:t>$b</w:t>
            </w:r>
            <w:r>
              <w:rPr>
                <w:lang w:val="en-US"/>
              </w:rPr>
              <w:t xml:space="preserve"> with value true?</w:t>
            </w:r>
          </w:p>
        </w:tc>
      </w:tr>
      <w:tr w:rsidR="00CE56E4" w:rsidTr="00364AB4">
        <w:tblPrEx>
          <w:tblCellMar>
            <w:left w:w="70" w:type="dxa"/>
            <w:right w:w="70" w:type="dxa"/>
          </w:tblCellMar>
        </w:tblPrEx>
        <w:trPr>
          <w:gridBefore w:val="1"/>
          <w:wBefore w:w="37" w:type="dxa"/>
          <w:cantSplit/>
        </w:trPr>
        <w:tc>
          <w:tcPr>
            <w:tcW w:w="5448" w:type="dxa"/>
            <w:shd w:val="clear" w:color="auto" w:fill="F2F2F2" w:themeFill="background1" w:themeFillShade="F2"/>
          </w:tcPr>
          <w:p w:rsidR="0051657E" w:rsidRDefault="00CE56E4" w:rsidP="008A0AA9">
            <w:pPr>
              <w:spacing w:before="60" w:afterLines="60"/>
              <w:jc w:val="left"/>
              <w:rPr>
                <w:rStyle w:val="Codefragment"/>
              </w:rPr>
            </w:pPr>
            <w:r>
              <w:rPr>
                <w:rStyle w:val="Codefragment"/>
              </w:rPr>
              <w:t>all($b) =</w:t>
            </w:r>
            <w:r>
              <w:rPr>
                <w:rStyle w:val="Codefragment"/>
              </w:rPr>
              <w:br/>
            </w:r>
            <w:r>
              <w:rPr>
                <w:rStyle w:val="Codefragment"/>
              </w:rPr>
              <w:tab/>
            </w:r>
            <w:r>
              <w:rPr>
                <w:rStyle w:val="Codefragment-keyword"/>
              </w:rPr>
              <w:t xml:space="preserve">condense </w:t>
            </w:r>
            <w:r>
              <w:rPr>
                <w:rStyle w:val="Codefragment"/>
              </w:rPr>
              <w:t>and</w:t>
            </w:r>
            <w:r>
              <w:rPr>
                <w:rStyle w:val="Codefragment"/>
              </w:rPr>
              <w:br/>
            </w:r>
            <w:r>
              <w:rPr>
                <w:rStyle w:val="Codefragment"/>
              </w:rPr>
              <w:tab/>
            </w:r>
            <w:r>
              <w:rPr>
                <w:rStyle w:val="Codefragment-keyword"/>
              </w:rPr>
              <w:t xml:space="preserve">over  </w:t>
            </w:r>
            <w:r w:rsidRPr="00A5668B">
              <w:rPr>
                <w:rStyle w:val="Codefragment-keyword"/>
                <w:b w:val="0"/>
              </w:rPr>
              <w:t>$p</w:t>
            </w:r>
            <w:r>
              <w:rPr>
                <w:rStyle w:val="Codefragment"/>
                <w:szCs w:val="22"/>
                <w:vertAlign w:val="subscript"/>
              </w:rPr>
              <w:t>1</w:t>
            </w:r>
            <w:r>
              <w:rPr>
                <w:rStyle w:val="Codefragment"/>
              </w:rPr>
              <w:t xml:space="preserve"> D</w:t>
            </w:r>
            <w:r>
              <w:rPr>
                <w:rStyle w:val="Codefragment"/>
                <w:szCs w:val="22"/>
                <w:vertAlign w:val="subscript"/>
              </w:rPr>
              <w:t>1</w:t>
            </w:r>
            <w:r>
              <w:rPr>
                <w:rStyle w:val="Codefragment"/>
              </w:rPr>
              <w:t>(</w:t>
            </w:r>
            <w:r w:rsidR="007D6B26">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A5668B">
              <w:rPr>
                <w:rStyle w:val="Codefragment-keyword"/>
                <w:b w:val="0"/>
              </w:rPr>
              <w:t>$p</w:t>
            </w:r>
            <w:r>
              <w:rPr>
                <w:rStyle w:val="Codefragment"/>
                <w:szCs w:val="22"/>
                <w:vertAlign w:val="subscript"/>
              </w:rPr>
              <w:t>d</w:t>
            </w:r>
            <w:r>
              <w:rPr>
                <w:rStyle w:val="Codefragment"/>
              </w:rPr>
              <w:t xml:space="preserve"> D</w:t>
            </w:r>
            <w:r>
              <w:rPr>
                <w:rStyle w:val="Codefragment"/>
                <w:szCs w:val="22"/>
                <w:vertAlign w:val="subscript"/>
              </w:rPr>
              <w:t>d</w:t>
            </w:r>
            <w:r>
              <w:rPr>
                <w:rStyle w:val="Codefragment"/>
              </w:rPr>
              <w:t>(</w:t>
            </w:r>
            <w:r w:rsidR="007D6B26">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using </w:t>
            </w:r>
            <w:r w:rsidRPr="00A5668B">
              <w:rPr>
                <w:rStyle w:val="Codefragment-keyword"/>
                <w:b w:val="0"/>
              </w:rPr>
              <w:t>$</w:t>
            </w:r>
            <w:r>
              <w:rPr>
                <w:rStyle w:val="Codefragment"/>
              </w:rPr>
              <w:t xml:space="preserve">b[ </w:t>
            </w:r>
            <w:r w:rsidRPr="000A55E6">
              <w:rPr>
                <w:rFonts w:ascii="Courier New" w:hAnsi="Courier New"/>
                <w:noProof/>
                <w:lang w:val="en-US"/>
              </w:rPr>
              <w:t>$p</w:t>
            </w:r>
            <w:r w:rsidRPr="000A55E6">
              <w:rPr>
                <w:rFonts w:ascii="Courier New" w:hAnsi="Courier New"/>
                <w:noProof/>
                <w:vertAlign w:val="subscript"/>
                <w:lang w:val="en-US"/>
              </w:rPr>
              <w:t>1</w:t>
            </w:r>
            <w:r w:rsidRPr="000A55E6">
              <w:rPr>
                <w:rFonts w:ascii="Courier New" w:hAnsi="Courier New"/>
                <w:noProof/>
                <w:lang w:val="en-US"/>
              </w:rPr>
              <w:t xml:space="preserve"> , …, $p</w:t>
            </w:r>
            <w:r w:rsidRPr="000A55E6">
              <w:rPr>
                <w:rFonts w:ascii="Courier New" w:hAnsi="Courier New"/>
                <w:b/>
                <w:noProof/>
                <w:vertAlign w:val="subscript"/>
                <w:lang w:val="en-US"/>
              </w:rPr>
              <w:t>d</w:t>
            </w:r>
            <w:r>
              <w:rPr>
                <w:rStyle w:val="Codefragment"/>
              </w:rPr>
              <w:t xml:space="preserve"> ]</w:t>
            </w:r>
          </w:p>
        </w:tc>
        <w:tc>
          <w:tcPr>
            <w:tcW w:w="4438" w:type="dxa"/>
            <w:gridSpan w:val="2"/>
            <w:shd w:val="clear" w:color="auto" w:fill="F2F2F2" w:themeFill="background1" w:themeFillShade="F2"/>
          </w:tcPr>
          <w:p w:rsidR="0051657E" w:rsidRDefault="00CE56E4" w:rsidP="008A0AA9">
            <w:pPr>
              <w:spacing w:before="60" w:afterLines="60"/>
              <w:jc w:val="left"/>
              <w:rPr>
                <w:lang w:val="en-US"/>
              </w:rPr>
            </w:pPr>
            <w:proofErr w:type="gramStart"/>
            <w:r>
              <w:rPr>
                <w:lang w:val="en-US"/>
              </w:rPr>
              <w:t>do</w:t>
            </w:r>
            <w:proofErr w:type="gramEnd"/>
            <w:r>
              <w:rPr>
                <w:lang w:val="en-US"/>
              </w:rPr>
              <w:t xml:space="preserve"> all points of </w:t>
            </w:r>
            <w:r>
              <w:rPr>
                <w:rStyle w:val="CodeFragment-var"/>
              </w:rPr>
              <w:t>$b</w:t>
            </w:r>
            <w:r>
              <w:rPr>
                <w:lang w:val="en-US"/>
              </w:rPr>
              <w:t xml:space="preserve"> have value true?</w:t>
            </w:r>
          </w:p>
        </w:tc>
      </w:tr>
    </w:tbl>
    <w:p w:rsidR="00CE56E4" w:rsidRDefault="00CE56E4" w:rsidP="00CE56E4">
      <w:pPr>
        <w:rPr>
          <w:rStyle w:val="Codefragment"/>
        </w:rPr>
      </w:pPr>
    </w:p>
    <w:p w:rsidR="00913006" w:rsidRDefault="00913006" w:rsidP="00913006">
      <w:pPr>
        <w:pStyle w:val="Example"/>
        <w:rPr>
          <w:lang w:val="en-US"/>
        </w:rPr>
      </w:pPr>
      <w:r>
        <w:rPr>
          <w:lang w:val="en-US"/>
        </w:rPr>
        <w:t>EXAMPLE</w:t>
      </w:r>
      <w:r>
        <w:rPr>
          <w:lang w:val="en-US"/>
        </w:rPr>
        <w:tab/>
        <w:t xml:space="preserve">The previous average temperature example can be expressed </w:t>
      </w:r>
      <w:r w:rsidR="005A33F9">
        <w:rPr>
          <w:lang w:val="en-US"/>
        </w:rPr>
        <w:t xml:space="preserve">through </w:t>
      </w:r>
      <w:r>
        <w:rPr>
          <w:lang w:val="en-US"/>
        </w:rPr>
        <w:t xml:space="preserve">a more compact </w:t>
      </w:r>
      <w:r w:rsidR="005A33F9">
        <w:rPr>
          <w:lang w:val="en-US"/>
        </w:rPr>
        <w:t>range</w:t>
      </w:r>
      <w:r>
        <w:rPr>
          <w:lang w:val="en-US"/>
        </w:rPr>
        <w:t>:</w:t>
      </w:r>
    </w:p>
    <w:p w:rsidR="00913006" w:rsidRPr="005A33F9" w:rsidRDefault="00913006" w:rsidP="005A33F9">
      <w:pPr>
        <w:pStyle w:val="Code-Example"/>
        <w:rPr>
          <w:rStyle w:val="Codefragment"/>
          <w:noProof w:val="0"/>
          <w:sz w:val="20"/>
          <w:lang w:eastAsia="de-DE"/>
        </w:rPr>
      </w:pPr>
      <w:r w:rsidRPr="0022380C">
        <w:rPr>
          <w:b/>
          <w:bCs/>
        </w:rPr>
        <w:t>coverage</w:t>
      </w:r>
      <w:r>
        <w:t xml:space="preserve"> AverageTemperature</w:t>
      </w:r>
      <w:r>
        <w:br/>
      </w:r>
      <w:r>
        <w:rPr>
          <w:b/>
          <w:bCs/>
        </w:rPr>
        <w:t>domain</w:t>
      </w:r>
      <w:r>
        <w:rPr>
          <w:b/>
          <w:bCs/>
        </w:rPr>
        <w:br/>
      </w:r>
      <w:r w:rsidRPr="00E9418D">
        <w:rPr>
          <w:b/>
        </w:rPr>
        <w:t xml:space="preserve">  crs</w:t>
      </w:r>
      <w:r>
        <w:t xml:space="preserve"> “OGC:DateTime” </w:t>
      </w:r>
      <w:r w:rsidRPr="00E9418D">
        <w:rPr>
          <w:b/>
        </w:rPr>
        <w:t>with</w:t>
      </w:r>
      <w:r w:rsidR="005816D5">
        <w:rPr>
          <w:b/>
        </w:rPr>
        <w:t xml:space="preserve"> </w:t>
      </w:r>
      <w:r>
        <w:t xml:space="preserve">t ( </w:t>
      </w:r>
      <w:r w:rsidR="0011354B">
        <w:t>domain</w:t>
      </w:r>
      <w:r>
        <w:t>( $temperatureCube, Date ) )</w:t>
      </w:r>
      <w:r>
        <w:br/>
      </w:r>
      <w:r w:rsidRPr="00E9418D">
        <w:rPr>
          <w:b/>
        </w:rPr>
        <w:t>range type</w:t>
      </w:r>
      <w:r>
        <w:t xml:space="preserve"> t</w:t>
      </w:r>
      <w:r>
        <w:rPr>
          <w:b/>
        </w:rPr>
        <w:t>:</w:t>
      </w:r>
      <w:r>
        <w:t xml:space="preserve"> float</w:t>
      </w:r>
      <w:r>
        <w:br/>
      </w:r>
      <w:r>
        <w:rPr>
          <w:b/>
          <w:bCs/>
        </w:rPr>
        <w:t>range</w:t>
      </w:r>
      <w:r>
        <w:rPr>
          <w:b/>
          <w:bCs/>
        </w:rPr>
        <w:br/>
      </w:r>
      <w:r w:rsidR="005816D5">
        <w:t xml:space="preserve">  </w:t>
      </w:r>
      <w:r w:rsidR="005A33F9">
        <w:t xml:space="preserve">avg( </w:t>
      </w:r>
      <w:r>
        <w:t>$temperatureCube[Date( t )]</w:t>
      </w:r>
    </w:p>
    <w:p w:rsidR="00E910F1" w:rsidRDefault="00E910F1" w:rsidP="00CE56E4">
      <w:pPr>
        <w:pStyle w:val="Heading2"/>
        <w:tabs>
          <w:tab w:val="clear" w:pos="700"/>
          <w:tab w:val="num" w:pos="576"/>
        </w:tabs>
        <w:spacing w:before="120" w:line="240" w:lineRule="auto"/>
        <w:ind w:left="576" w:hanging="576"/>
        <w:rPr>
          <w:lang w:val="en-US"/>
        </w:rPr>
      </w:pPr>
      <w:bookmarkStart w:id="288" w:name="_Toc118358094"/>
      <w:bookmarkStart w:id="289" w:name="_Ref152948863"/>
      <w:bookmarkStart w:id="290" w:name="_Toc10463067"/>
      <w:bookmarkStart w:id="291" w:name="_Ref105512916"/>
      <w:bookmarkStart w:id="292" w:name="_Ref105517469"/>
      <w:r>
        <w:rPr>
          <w:lang w:val="en-US"/>
        </w:rPr>
        <w:t>Coverage Encode/Decode Expressions</w:t>
      </w:r>
      <w:bookmarkEnd w:id="288"/>
    </w:p>
    <w:p w:rsidR="00E910F1" w:rsidRDefault="00E910F1" w:rsidP="00E910F1">
      <w:pPr>
        <w:pStyle w:val="Heading3"/>
        <w:ind w:left="720" w:hanging="720"/>
        <w:rPr>
          <w:lang w:val="en-US"/>
        </w:rPr>
      </w:pPr>
      <w:bookmarkStart w:id="293" w:name="_Ref80530321"/>
      <w:bookmarkStart w:id="294" w:name="_Toc118358095"/>
      <w:proofErr w:type="gramStart"/>
      <w:r>
        <w:rPr>
          <w:lang w:val="en-US"/>
        </w:rPr>
        <w:t>encodeCoverageExpr</w:t>
      </w:r>
      <w:bookmarkEnd w:id="293"/>
      <w:bookmarkEnd w:id="294"/>
      <w:proofErr w:type="gramEnd"/>
    </w:p>
    <w:p w:rsidR="00E910F1" w:rsidRDefault="00E910F1" w:rsidP="00E910F1">
      <w:pPr>
        <w:rPr>
          <w:lang w:val="en-US"/>
        </w:rPr>
      </w:pPr>
      <w:r>
        <w:rPr>
          <w:lang w:val="en-US"/>
        </w:rPr>
        <w:t xml:space="preserve">The </w:t>
      </w:r>
      <w:r>
        <w:rPr>
          <w:b/>
          <w:lang w:val="en-US"/>
        </w:rPr>
        <w:t>encodeCoverageExpr</w:t>
      </w:r>
      <w:r>
        <w:rPr>
          <w:lang w:val="en-US"/>
        </w:rPr>
        <w:t xml:space="preserve"> element specifies encoding of a coverage-valued query result by means of a data format and possible extra encoding parameters.</w:t>
      </w:r>
    </w:p>
    <w:p w:rsidR="00E910F1" w:rsidRDefault="00E910F1" w:rsidP="00E910F1">
      <w:pPr>
        <w:rPr>
          <w:lang w:val="en-US"/>
        </w:rPr>
      </w:pPr>
      <w:r>
        <w:rPr>
          <w:lang w:val="en-US"/>
        </w:rPr>
        <w:t xml:space="preserve">Data format encodings are not in the scope of this </w:t>
      </w:r>
      <w:r w:rsidR="00A80908">
        <w:rPr>
          <w:lang w:val="en-US"/>
        </w:rPr>
        <w:t>document</w:t>
      </w:r>
      <w:r>
        <w:rPr>
          <w:lang w:val="en-US"/>
        </w:rPr>
        <w:t xml:space="preserve">. </w:t>
      </w:r>
    </w:p>
    <w:p w:rsidR="00E910F1" w:rsidRPr="00B319D3"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7C57AB">
        <w:rPr>
          <w:b/>
        </w:rPr>
        <w:t>encode</w:t>
      </w:r>
      <w:r w:rsidR="00E910F1" w:rsidRPr="00B319D3">
        <w:rPr>
          <w:szCs w:val="20"/>
        </w:rPr>
        <w:br/>
        <w:t xml:space="preserve">An </w:t>
      </w:r>
      <w:r w:rsidR="00E910F1" w:rsidRPr="00B319D3">
        <w:rPr>
          <w:b/>
          <w:szCs w:val="20"/>
        </w:rPr>
        <w:t>encodeCoverageExpr</w:t>
      </w:r>
      <w:r w:rsidR="00796222">
        <w:rPr>
          <w:b/>
          <w:szCs w:val="20"/>
        </w:rPr>
        <w:t xml:space="preserve"> </w:t>
      </w:r>
      <w:r w:rsidR="00E910F1" w:rsidRPr="00B319D3">
        <w:rPr>
          <w:b/>
          <w:bCs/>
          <w:szCs w:val="20"/>
        </w:rPr>
        <w:t xml:space="preserve">shall </w:t>
      </w:r>
      <w:r w:rsidR="00544A84">
        <w:rPr>
          <w:bCs/>
          <w:szCs w:val="20"/>
        </w:rPr>
        <w:t>be defined as:</w:t>
      </w:r>
    </w:p>
    <w:p w:rsidR="00E910F1" w:rsidRDefault="00E910F1" w:rsidP="00E910F1">
      <w:pPr>
        <w:shd w:val="clear" w:color="auto" w:fill="F2F2F2" w:themeFill="background1" w:themeFillShade="F2"/>
        <w:rPr>
          <w:lang w:val="en-US"/>
        </w:rPr>
      </w:pPr>
      <w:r>
        <w:rPr>
          <w:lang w:val="en-US"/>
        </w:rPr>
        <w:t xml:space="preserve">Let </w:t>
      </w:r>
    </w:p>
    <w:p w:rsidR="00E910F1" w:rsidRDefault="00E910F1" w:rsidP="00D81B52">
      <w:pPr>
        <w:pStyle w:val="NormalIndent"/>
        <w:shd w:val="clear" w:color="auto" w:fill="F2F2F2" w:themeFill="background1" w:themeFillShade="F2"/>
        <w:jc w:val="left"/>
        <w:rPr>
          <w:lang w:val="en-US"/>
        </w:rPr>
      </w:pPr>
      <w:r>
        <w:rPr>
          <w:rStyle w:val="CodeFragment-var"/>
        </w:rPr>
        <w:t>C</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f</w:t>
      </w:r>
      <w:r>
        <w:rPr>
          <w:lang w:val="en-US"/>
        </w:rPr>
        <w:t xml:space="preserve"> be a string</w:t>
      </w:r>
      <w:r>
        <w:rPr>
          <w:lang w:val="en-US"/>
        </w:rPr>
        <w:br/>
        <w:t>where</w:t>
      </w:r>
      <w:r>
        <w:rPr>
          <w:lang w:val="en-US"/>
        </w:rPr>
        <w:br/>
      </w:r>
      <w:r>
        <w:rPr>
          <w:lang w:val="en-US"/>
        </w:rPr>
        <w:tab/>
      </w:r>
      <w:r w:rsidR="00D81B52">
        <w:rPr>
          <w:lang w:val="en-US"/>
        </w:rPr>
        <w:tab/>
      </w:r>
      <w:r>
        <w:rPr>
          <w:rStyle w:val="CodeFragment-var"/>
        </w:rPr>
        <w:t>f</w:t>
      </w:r>
      <w:r>
        <w:rPr>
          <w:lang w:val="en-US"/>
        </w:rPr>
        <w:t xml:space="preserve">  is a </w:t>
      </w:r>
      <w:r w:rsidRPr="00615CE6">
        <w:rPr>
          <w:b/>
        </w:rPr>
        <w:t>stringConstant</w:t>
      </w:r>
      <w:r>
        <w:rPr>
          <w:lang w:val="en-US"/>
        </w:rPr>
        <w:t>,</w:t>
      </w:r>
      <w:r>
        <w:rPr>
          <w:lang w:val="en-US"/>
        </w:rPr>
        <w:br/>
      </w:r>
      <w:r w:rsidR="00D81B52">
        <w:rPr>
          <w:rStyle w:val="CodeFragment-var"/>
        </w:rPr>
        <w:tab/>
      </w:r>
      <w:r w:rsidR="00D81B52">
        <w:rPr>
          <w:rStyle w:val="CodeFragment-var"/>
        </w:rPr>
        <w:tab/>
      </w:r>
      <w:r>
        <w:rPr>
          <w:rStyle w:val="CodeFragment-var"/>
        </w:rPr>
        <w:t>extraParams</w:t>
      </w:r>
      <w:r>
        <w:rPr>
          <w:lang w:val="en-US"/>
        </w:rPr>
        <w:t xml:space="preserve"> be a </w:t>
      </w:r>
      <w:r w:rsidRPr="00615CE6">
        <w:rPr>
          <w:b/>
        </w:rPr>
        <w:t>stringConstant</w:t>
      </w:r>
      <w:r>
        <w:rPr>
          <w:lang w:val="en-US"/>
        </w:rPr>
        <w:t>.</w:t>
      </w:r>
    </w:p>
    <w:p w:rsidR="00E910F1" w:rsidRDefault="00E910F1" w:rsidP="00E910F1">
      <w:pPr>
        <w:shd w:val="clear" w:color="auto" w:fill="F2F2F2" w:themeFill="background1" w:themeFillShade="F2"/>
        <w:rPr>
          <w:lang w:val="en-US"/>
        </w:rPr>
      </w:pPr>
      <w:r>
        <w:rPr>
          <w:lang w:val="en-US"/>
        </w:rPr>
        <w:t xml:space="preserve">Then, </w:t>
      </w:r>
    </w:p>
    <w:p w:rsidR="00E910F1" w:rsidRDefault="00E910F1" w:rsidP="00E910F1">
      <w:pPr>
        <w:pStyle w:val="NormalIndent"/>
        <w:shd w:val="clear" w:color="auto" w:fill="F2F2F2" w:themeFill="background1" w:themeFillShade="F2"/>
        <w:jc w:val="left"/>
        <w:rPr>
          <w:lang w:val="en-US"/>
        </w:rPr>
      </w:pPr>
      <w:proofErr w:type="gramStart"/>
      <w:r>
        <w:rPr>
          <w:lang w:val="en-US"/>
        </w:rPr>
        <w:t>for</w:t>
      </w:r>
      <w:proofErr w:type="gramEnd"/>
      <w:r>
        <w:rPr>
          <w:lang w:val="en-US"/>
        </w:rPr>
        <w:t xml:space="preserve"> any </w:t>
      </w:r>
      <w:r>
        <w:rPr>
          <w:b/>
          <w:bCs/>
          <w:lang w:val="en-US"/>
        </w:rPr>
        <w:t>string</w:t>
      </w:r>
      <w:r>
        <w:rPr>
          <w:rStyle w:val="CodeFragment-var"/>
        </w:rPr>
        <w:t>S</w:t>
      </w:r>
      <w:r>
        <w:rPr>
          <w:lang w:val="en-US"/>
        </w:rPr>
        <w:br/>
        <w:t xml:space="preserve">where </w:t>
      </w:r>
      <w:r>
        <w:rPr>
          <w:rStyle w:val="CodeFragment-var"/>
        </w:rPr>
        <w:t>S</w:t>
      </w:r>
      <w:r>
        <w:rPr>
          <w:lang w:val="en-US"/>
        </w:rPr>
        <w:t xml:space="preserve"> is one of</w:t>
      </w:r>
      <w:r>
        <w:rPr>
          <w:lang w:val="en-US"/>
        </w:rPr>
        <w:br/>
      </w:r>
      <w:r>
        <w:rPr>
          <w:lang w:val="en-US"/>
        </w:rPr>
        <w:tab/>
      </w:r>
      <w:r>
        <w:rPr>
          <w:lang w:val="en-US"/>
        </w:rPr>
        <w:tab/>
      </w:r>
      <w:r>
        <w:rPr>
          <w:rStyle w:val="CodeFragment-var"/>
        </w:rPr>
        <w:t>S</w:t>
      </w:r>
      <w:r>
        <w:rPr>
          <w:rStyle w:val="Codefragment-sub"/>
        </w:rPr>
        <w:t>e</w:t>
      </w:r>
      <w:r>
        <w:rPr>
          <w:lang w:val="en-US"/>
        </w:rPr>
        <w:tab/>
        <w:t>=</w:t>
      </w:r>
      <w:r>
        <w:rPr>
          <w:lang w:val="en-US"/>
        </w:rPr>
        <w:tab/>
      </w:r>
      <w:r>
        <w:rPr>
          <w:rStyle w:val="Codefragment-keyword"/>
        </w:rPr>
        <w:t xml:space="preserve">encode ( </w:t>
      </w:r>
      <w:r>
        <w:rPr>
          <w:rStyle w:val="CodeFragment-var"/>
        </w:rPr>
        <w:t>C</w:t>
      </w:r>
      <w:r>
        <w:rPr>
          <w:rStyle w:val="Codefragment-keyword"/>
        </w:rPr>
        <w:t>,</w:t>
      </w:r>
      <w:r>
        <w:rPr>
          <w:rStyle w:val="CodeFragment-var"/>
        </w:rPr>
        <w:t xml:space="preserve">f </w:t>
      </w:r>
      <w:r>
        <w:rPr>
          <w:rStyle w:val="Codefragment-keyword"/>
        </w:rPr>
        <w:t>)</w:t>
      </w:r>
      <w:r>
        <w:rPr>
          <w:rStyle w:val="Codefragment-keyword"/>
        </w:rPr>
        <w:br/>
      </w:r>
      <w:r>
        <w:rPr>
          <w:lang w:val="en-US"/>
        </w:rPr>
        <w:tab/>
      </w:r>
      <w:r>
        <w:rPr>
          <w:lang w:val="en-US"/>
        </w:rPr>
        <w:tab/>
      </w:r>
      <w:r>
        <w:rPr>
          <w:rStyle w:val="CodeFragment-var"/>
        </w:rPr>
        <w:t>S</w:t>
      </w:r>
      <w:r>
        <w:rPr>
          <w:rStyle w:val="Codefragment-sub"/>
        </w:rPr>
        <w:t>ee</w:t>
      </w:r>
      <w:r>
        <w:rPr>
          <w:lang w:val="en-US"/>
        </w:rPr>
        <w:tab/>
        <w:t>=</w:t>
      </w:r>
      <w:r>
        <w:rPr>
          <w:lang w:val="en-US"/>
        </w:rPr>
        <w:tab/>
      </w:r>
      <w:r>
        <w:rPr>
          <w:rStyle w:val="Codefragment-keyword"/>
        </w:rPr>
        <w:t xml:space="preserve">encode ( </w:t>
      </w:r>
      <w:r>
        <w:rPr>
          <w:rStyle w:val="CodeFragment-var"/>
        </w:rPr>
        <w:t>C</w:t>
      </w:r>
      <w:r>
        <w:rPr>
          <w:rStyle w:val="Codefragment-keyword"/>
        </w:rPr>
        <w:t>,</w:t>
      </w:r>
      <w:r>
        <w:rPr>
          <w:rStyle w:val="CodeFragment-var"/>
        </w:rPr>
        <w:t>f</w:t>
      </w:r>
      <w:r>
        <w:rPr>
          <w:rStyle w:val="Codefragment-keyword"/>
        </w:rPr>
        <w:t xml:space="preserve">, </w:t>
      </w:r>
      <w:r>
        <w:rPr>
          <w:rStyle w:val="CodeFragment-var"/>
        </w:rPr>
        <w:t xml:space="preserve">extraParams </w:t>
      </w:r>
      <w:r>
        <w:rPr>
          <w:rStyle w:val="Codefragment-keyword"/>
        </w:rPr>
        <w:t>)</w:t>
      </w:r>
    </w:p>
    <w:p w:rsidR="00E910F1" w:rsidRDefault="00E910F1" w:rsidP="00E910F1">
      <w:pPr>
        <w:pStyle w:val="NormalIndent"/>
        <w:shd w:val="clear" w:color="auto" w:fill="F2F2F2" w:themeFill="background1" w:themeFillShade="F2"/>
        <w:rPr>
          <w:lang w:val="en-US"/>
        </w:rPr>
      </w:pPr>
      <w:r>
        <w:rPr>
          <w:rStyle w:val="CodeFragment-var"/>
        </w:rPr>
        <w:t>S</w:t>
      </w:r>
      <w:r>
        <w:rPr>
          <w:lang w:val="en-US"/>
        </w:rPr>
        <w:t xml:space="preserve"> is defined as that (binary or printable) byte string which encodes </w:t>
      </w:r>
      <w:r>
        <w:rPr>
          <w:rStyle w:val="CodeFragment-var"/>
        </w:rPr>
        <w:t>C</w:t>
      </w:r>
      <w:r>
        <w:rPr>
          <w:lang w:val="en-US"/>
        </w:rPr>
        <w:t xml:space="preserve"> into the data format specified by </w:t>
      </w:r>
      <w:r>
        <w:rPr>
          <w:rStyle w:val="CodeFragment-var"/>
        </w:rPr>
        <w:t>formatName</w:t>
      </w:r>
      <w:r>
        <w:rPr>
          <w:lang w:val="en-US"/>
        </w:rPr>
        <w:t xml:space="preserve"> and the optional </w:t>
      </w:r>
      <w:r>
        <w:rPr>
          <w:rStyle w:val="CodeFragment-var"/>
        </w:rPr>
        <w:t>extraParams</w:t>
      </w:r>
      <w:r>
        <w:rPr>
          <w:lang w:val="en-US"/>
        </w:rPr>
        <w:t xml:space="preserve">. </w:t>
      </w:r>
    </w:p>
    <w:p w:rsidR="00E910F1" w:rsidRDefault="00E910F1" w:rsidP="00E910F1">
      <w:pPr>
        <w:pStyle w:val="NormalIndent"/>
        <w:ind w:left="0"/>
        <w:rPr>
          <w:lang w:val="en-US"/>
        </w:rPr>
      </w:pPr>
      <w:r>
        <w:rPr>
          <w:lang w:val="en-US"/>
        </w:rPr>
        <w:t xml:space="preserve">Syntax and semantics of both </w:t>
      </w:r>
      <w:r>
        <w:rPr>
          <w:rStyle w:val="CodeFragment-var"/>
        </w:rPr>
        <w:t>f</w:t>
      </w:r>
      <w:r>
        <w:rPr>
          <w:lang w:val="en-US"/>
        </w:rPr>
        <w:t xml:space="preserve"> and the </w:t>
      </w:r>
      <w:r>
        <w:rPr>
          <w:rStyle w:val="CodeFragment-var"/>
        </w:rPr>
        <w:t>extra</w:t>
      </w:r>
      <w:r>
        <w:rPr>
          <w:rStyle w:val="CodeFragment-var"/>
        </w:rPr>
        <w:softHyphen/>
        <w:t>Params</w:t>
      </w:r>
      <w:r>
        <w:rPr>
          <w:lang w:val="en-US"/>
        </w:rPr>
        <w:t xml:space="preserve"> are not specified in this </w:t>
      </w:r>
      <w:r w:rsidR="00A80908">
        <w:rPr>
          <w:lang w:val="en-US"/>
        </w:rPr>
        <w:t>document</w:t>
      </w:r>
      <w:r>
        <w:rPr>
          <w:lang w:val="en-US"/>
        </w:rPr>
        <w:t xml:space="preserve">, a set of suitable data formats is expected to be provided by a concretization of </w:t>
      </w:r>
      <w:r w:rsidR="0072595F">
        <w:rPr>
          <w:lang w:val="en-US"/>
        </w:rPr>
        <w:t>this language</w:t>
      </w:r>
      <w:r>
        <w:rPr>
          <w:lang w:val="en-US"/>
        </w:rPr>
        <w:t>.</w:t>
      </w:r>
    </w:p>
    <w:p w:rsidR="00E910F1" w:rsidRDefault="00E910F1" w:rsidP="00E910F1">
      <w:pPr>
        <w:pStyle w:val="Note"/>
        <w:rPr>
          <w:lang w:val="en-US"/>
        </w:rPr>
      </w:pPr>
      <w:r>
        <w:rPr>
          <w:lang w:val="en-US"/>
        </w:rPr>
        <w:t>Note</w:t>
      </w:r>
      <w:r>
        <w:rPr>
          <w:lang w:val="en-US"/>
        </w:rPr>
        <w:tab/>
        <w:t xml:space="preserve">It is acceptable that some format encodings </w:t>
      </w:r>
      <w:r w:rsidR="003D0FD6">
        <w:rPr>
          <w:lang w:val="en-US"/>
        </w:rPr>
        <w:t xml:space="preserve">can </w:t>
      </w:r>
      <w:r>
        <w:rPr>
          <w:lang w:val="en-US"/>
        </w:rPr>
        <w:t xml:space="preserve">lead to a loss of information, not allowing to reconstruct a complete coverage or reusing it in a </w:t>
      </w:r>
      <w:proofErr w:type="gramStart"/>
      <w:r w:rsidRPr="00F83708">
        <w:rPr>
          <w:i/>
          <w:lang w:val="en-US"/>
        </w:rPr>
        <w:t>decode</w:t>
      </w:r>
      <w:r>
        <w:rPr>
          <w:lang w:val="en-US"/>
        </w:rPr>
        <w:t>(</w:t>
      </w:r>
      <w:proofErr w:type="gramEnd"/>
      <w:r>
        <w:rPr>
          <w:lang w:val="en-US"/>
        </w:rPr>
        <w:t>) operation.</w:t>
      </w:r>
    </w:p>
    <w:p w:rsidR="00E910F1" w:rsidRDefault="00E910F1" w:rsidP="00E910F1">
      <w:pPr>
        <w:pStyle w:val="Example"/>
        <w:rPr>
          <w:lang w:val="en-US"/>
        </w:rPr>
      </w:pPr>
      <w:r>
        <w:rPr>
          <w:lang w:val="en-US"/>
        </w:rPr>
        <w:t>EXAMPLE</w:t>
      </w:r>
      <w:r>
        <w:rPr>
          <w:lang w:val="en-US"/>
        </w:rPr>
        <w:tab/>
        <w:t xml:space="preserve">The following expression might retrieve coverage </w:t>
      </w:r>
      <w:r>
        <w:rPr>
          <w:rStyle w:val="Codefragment"/>
        </w:rPr>
        <w:t>$c</w:t>
      </w:r>
      <w:r>
        <w:rPr>
          <w:lang w:val="en-US"/>
        </w:rPr>
        <w:t xml:space="preserve"> encoded in JPEG with a quality factor of 50%:</w:t>
      </w:r>
    </w:p>
    <w:p w:rsidR="00E910F1" w:rsidRDefault="00E910F1" w:rsidP="0080309C">
      <w:pPr>
        <w:pStyle w:val="Code-Example"/>
      </w:pPr>
      <w:proofErr w:type="gramStart"/>
      <w:r>
        <w:t>encode(</w:t>
      </w:r>
      <w:proofErr w:type="gramEnd"/>
      <w:r>
        <w:t xml:space="preserve"> $c</w:t>
      </w:r>
      <w:r>
        <w:rPr>
          <w:rStyle w:val="Codefragment"/>
          <w:lang w:val="en-GB"/>
        </w:rPr>
        <w:t xml:space="preserve">, </w:t>
      </w:r>
      <w:r w:rsidRPr="002943A7">
        <w:rPr>
          <w:rStyle w:val="Codefragment"/>
          <w:lang w:val="en-GB"/>
        </w:rPr>
        <w:t>"</w:t>
      </w:r>
      <w:r>
        <w:rPr>
          <w:rStyle w:val="Codefragment"/>
          <w:lang w:val="en-GB"/>
        </w:rPr>
        <w:t>image/jpg</w:t>
      </w:r>
      <w:r w:rsidRPr="002943A7">
        <w:rPr>
          <w:rStyle w:val="Codefragment"/>
          <w:lang w:val="en-GB"/>
        </w:rPr>
        <w:t>"</w:t>
      </w:r>
      <w:r>
        <w:rPr>
          <w:rStyle w:val="Codefragment"/>
          <w:lang w:val="en-GB"/>
        </w:rPr>
        <w:t xml:space="preserve">, </w:t>
      </w:r>
      <w:r w:rsidRPr="002943A7">
        <w:rPr>
          <w:rStyle w:val="Codefragment"/>
          <w:lang w:val="en-GB"/>
        </w:rPr>
        <w:t>"</w:t>
      </w:r>
      <w:r>
        <w:rPr>
          <w:rStyle w:val="Codefragment"/>
          <w:lang w:val="en-GB"/>
        </w:rPr>
        <w:t>.50</w:t>
      </w:r>
      <w:r w:rsidRPr="002943A7">
        <w:rPr>
          <w:rStyle w:val="Codefragment"/>
          <w:lang w:val="en-GB"/>
        </w:rPr>
        <w:t>"</w:t>
      </w:r>
      <w:r>
        <w:t xml:space="preserve"> )</w:t>
      </w:r>
    </w:p>
    <w:p w:rsidR="00E910F1" w:rsidRDefault="00E910F1" w:rsidP="00E910F1">
      <w:pPr>
        <w:pStyle w:val="Heading3"/>
        <w:ind w:left="720" w:hanging="720"/>
      </w:pPr>
      <w:bookmarkStart w:id="295" w:name="_Toc10463081"/>
      <w:bookmarkStart w:id="296" w:name="_Ref80442277"/>
      <w:bookmarkStart w:id="297" w:name="_Toc118358096"/>
      <w:proofErr w:type="gramStart"/>
      <w:r>
        <w:t>decodeCoverageExpr</w:t>
      </w:r>
      <w:bookmarkEnd w:id="295"/>
      <w:bookmarkEnd w:id="296"/>
      <w:bookmarkEnd w:id="297"/>
      <w:proofErr w:type="gramEnd"/>
    </w:p>
    <w:p w:rsidR="00E910F1" w:rsidRDefault="00E910F1" w:rsidP="00E910F1">
      <w:pPr>
        <w:rPr>
          <w:lang w:val="en-US"/>
        </w:rPr>
      </w:pPr>
      <w:r>
        <w:rPr>
          <w:lang w:val="en-US"/>
        </w:rPr>
        <w:t xml:space="preserve">A </w:t>
      </w:r>
      <w:r>
        <w:rPr>
          <w:rStyle w:val="CodeFragment-var"/>
        </w:rPr>
        <w:t>decode</w:t>
      </w:r>
      <w:r w:rsidRPr="000F385C">
        <w:rPr>
          <w:rStyle w:val="CodeFragment-var"/>
        </w:rPr>
        <w:t>CoverageExpr</w:t>
      </w:r>
      <w:r>
        <w:rPr>
          <w:lang w:val="en-US"/>
        </w:rPr>
        <w:t xml:space="preserve"> evaluates a byte stream passed as parameter to </w:t>
      </w:r>
      <w:proofErr w:type="gramStart"/>
      <w:r>
        <w:rPr>
          <w:lang w:val="en-US"/>
        </w:rPr>
        <w:t>a coverage</w:t>
      </w:r>
      <w:proofErr w:type="gramEnd"/>
      <w:r>
        <w:rPr>
          <w:lang w:val="en-US"/>
        </w:rPr>
        <w:t xml:space="preserve"> by decoding the byte stream. This byte stream must represent a coverage encoding following CIS 1.1 [09-146r6] and its coverage encoding profiles.</w:t>
      </w:r>
    </w:p>
    <w:p w:rsidR="003F26E8" w:rsidRPr="003F26E8" w:rsidRDefault="00E910F1" w:rsidP="003F26E8">
      <w:pPr>
        <w:pStyle w:val="Note"/>
        <w:rPr>
          <w:lang w:val="en-US"/>
        </w:rPr>
      </w:pPr>
      <w:r>
        <w:rPr>
          <w:lang w:val="en-US"/>
        </w:rPr>
        <w:t>Note</w:t>
      </w:r>
      <w:r>
        <w:rPr>
          <w:lang w:val="en-US"/>
        </w:rPr>
        <w:tab/>
        <w:t xml:space="preserve">Implementations will be able to recognize the encoding format used from analyzing the input byte stream, hence </w:t>
      </w:r>
      <w:r w:rsidR="003F26E8">
        <w:rPr>
          <w:lang w:val="en-US"/>
        </w:rPr>
        <w:t xml:space="preserve">normally </w:t>
      </w:r>
      <w:r>
        <w:rPr>
          <w:lang w:val="en-US"/>
        </w:rPr>
        <w:t>no format indication parameter is required.</w:t>
      </w:r>
      <w:r w:rsidR="003F26E8">
        <w:rPr>
          <w:lang w:val="en-US"/>
        </w:rPr>
        <w:t xml:space="preserve"> Generally, though, the </w:t>
      </w:r>
      <w:r w:rsidR="003F26E8" w:rsidRPr="00326B83">
        <w:rPr>
          <w:rStyle w:val="CodeFragment-var"/>
        </w:rPr>
        <w:t>extraParams</w:t>
      </w:r>
      <w:r w:rsidR="003F26E8">
        <w:rPr>
          <w:lang w:val="en-US"/>
        </w:rPr>
        <w:t xml:space="preserve"> syntax and semantics is data format and implementation dependent.</w:t>
      </w:r>
    </w:p>
    <w:p w:rsidR="00E910F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decode</w:t>
      </w:r>
      <w:r w:rsidR="00E910F1">
        <w:br/>
        <w:t xml:space="preserve">Syntax and semantics of a </w:t>
      </w:r>
      <w:r w:rsidR="00E910F1">
        <w:rPr>
          <w:rStyle w:val="CodeFragment-var"/>
        </w:rPr>
        <w:t>decode</w:t>
      </w:r>
      <w:r w:rsidR="00E910F1" w:rsidRPr="000F385C">
        <w:rPr>
          <w:rStyle w:val="CodeFragment-var"/>
        </w:rPr>
        <w:t>CoverageExpr</w:t>
      </w:r>
      <w:r w:rsidR="00796222">
        <w:rPr>
          <w:rStyle w:val="CodeFragment-var"/>
        </w:rPr>
        <w:t xml:space="preserve"> </w:t>
      </w:r>
      <w:r w:rsidR="00E910F1">
        <w:rPr>
          <w:b/>
          <w:bCs/>
        </w:rPr>
        <w:t xml:space="preserve">shall </w:t>
      </w:r>
      <w:r w:rsidR="00E910F1">
        <w:t>be given as follows.</w:t>
      </w:r>
    </w:p>
    <w:p w:rsidR="00E910F1" w:rsidRDefault="00E910F1" w:rsidP="00E910F1">
      <w:pPr>
        <w:shd w:val="clear" w:color="auto" w:fill="F2F2F2" w:themeFill="background1" w:themeFillShade="F2"/>
        <w:rPr>
          <w:lang w:val="en-US"/>
        </w:rPr>
      </w:pPr>
      <w:r>
        <w:rPr>
          <w:lang w:val="en-US"/>
        </w:rPr>
        <w:t xml:space="preserve">Let </w:t>
      </w:r>
    </w:p>
    <w:p w:rsidR="00E910F1" w:rsidRDefault="00E910F1" w:rsidP="00E910F1">
      <w:pPr>
        <w:pStyle w:val="Requirement-indented"/>
        <w:shd w:val="clear" w:color="auto" w:fill="F2F2F2" w:themeFill="background1" w:themeFillShade="F2"/>
      </w:pPr>
      <w:r>
        <w:rPr>
          <w:rStyle w:val="CodeFragment-var"/>
        </w:rPr>
        <w:t>s</w:t>
      </w:r>
      <w:r>
        <w:t xml:space="preserve"> </w:t>
      </w:r>
      <w:r w:rsidR="00786BFA" w:rsidRPr="00786BFA">
        <w:rPr>
          <w:rFonts w:ascii="Arial" w:eastAsia="MS Mincho" w:hAnsi="Arial"/>
          <w:sz w:val="20"/>
          <w:szCs w:val="20"/>
          <w:lang w:eastAsia="ja-JP"/>
        </w:rPr>
        <w:t>be a</w:t>
      </w:r>
      <w:r>
        <w:t xml:space="preserve"> </w:t>
      </w:r>
      <w:r>
        <w:rPr>
          <w:rStyle w:val="CodeFragment-var"/>
        </w:rPr>
        <w:t>string</w:t>
      </w:r>
    </w:p>
    <w:p w:rsidR="00E910F1" w:rsidRDefault="00E910F1" w:rsidP="00E910F1">
      <w:pPr>
        <w:shd w:val="clear" w:color="auto" w:fill="F2F2F2" w:themeFill="background1" w:themeFillShade="F2"/>
        <w:rPr>
          <w:lang w:val="en-US"/>
        </w:rPr>
      </w:pPr>
      <w:proofErr w:type="gramStart"/>
      <w:r>
        <w:rPr>
          <w:lang w:val="en-US"/>
        </w:rPr>
        <w:t>where</w:t>
      </w:r>
      <w:proofErr w:type="gramEnd"/>
    </w:p>
    <w:p w:rsidR="00E910F1" w:rsidRPr="00C10606" w:rsidRDefault="00786BFA" w:rsidP="00E910F1">
      <w:pPr>
        <w:pStyle w:val="Requirement-indented"/>
        <w:shd w:val="clear" w:color="auto" w:fill="F2F2F2" w:themeFill="background1" w:themeFillShade="F2"/>
        <w:rPr>
          <w:rFonts w:ascii="Arial" w:hAnsi="Arial" w:cs="Arial"/>
          <w:sz w:val="18"/>
          <w:szCs w:val="18"/>
        </w:rPr>
      </w:pPr>
      <w:r w:rsidRPr="00786BFA">
        <w:rPr>
          <w:rStyle w:val="CodeFragment-var"/>
          <w:rFonts w:ascii="Arial" w:hAnsi="Arial" w:cs="Arial"/>
          <w:sz w:val="18"/>
          <w:szCs w:val="18"/>
        </w:rPr>
        <w:t>s</w:t>
      </w:r>
      <w:r w:rsidRPr="00786BFA">
        <w:rPr>
          <w:rFonts w:ascii="Arial" w:hAnsi="Arial" w:cs="Arial"/>
          <w:sz w:val="18"/>
          <w:szCs w:val="18"/>
        </w:rPr>
        <w:t xml:space="preserve"> is a valid (binary or printable) representation of a complete coverage or a domain, range type, range, or metadata component of a coverage</w:t>
      </w:r>
      <w:proofErr w:type="gramStart"/>
      <w:r w:rsidRPr="00786BFA">
        <w:rPr>
          <w:rFonts w:ascii="Arial" w:hAnsi="Arial" w:cs="Arial"/>
          <w:sz w:val="18"/>
          <w:szCs w:val="18"/>
        </w:rPr>
        <w:t>,</w:t>
      </w:r>
      <w:proofErr w:type="gramEnd"/>
      <w:r w:rsidRPr="00786BFA">
        <w:rPr>
          <w:rFonts w:ascii="Arial" w:hAnsi="Arial" w:cs="Arial"/>
          <w:sz w:val="18"/>
          <w:szCs w:val="18"/>
        </w:rPr>
        <w:br/>
      </w:r>
      <w:r w:rsidRPr="00786BFA">
        <w:rPr>
          <w:rStyle w:val="CodeFragment-var"/>
          <w:rFonts w:ascii="Arial" w:hAnsi="Arial" w:cs="Arial"/>
          <w:sz w:val="18"/>
          <w:szCs w:val="18"/>
        </w:rPr>
        <w:t>extraParams</w:t>
      </w:r>
      <w:r w:rsidR="00C10606">
        <w:rPr>
          <w:rStyle w:val="CodeFragment-var"/>
          <w:rFonts w:ascii="Arial" w:hAnsi="Arial" w:cs="Arial"/>
          <w:sz w:val="18"/>
          <w:szCs w:val="18"/>
        </w:rPr>
        <w:t xml:space="preserve"> </w:t>
      </w:r>
      <w:r w:rsidRPr="00786BFA">
        <w:rPr>
          <w:rFonts w:ascii="Arial" w:hAnsi="Arial" w:cs="Arial"/>
          <w:sz w:val="18"/>
          <w:szCs w:val="18"/>
        </w:rPr>
        <w:t xml:space="preserve">is a </w:t>
      </w:r>
      <w:r w:rsidRPr="00786BFA">
        <w:rPr>
          <w:rFonts w:ascii="Arial" w:hAnsi="Arial" w:cs="Arial"/>
          <w:b/>
          <w:sz w:val="18"/>
          <w:szCs w:val="18"/>
        </w:rPr>
        <w:t>stringConstant</w:t>
      </w:r>
      <w:r w:rsidRPr="00786BFA">
        <w:rPr>
          <w:rFonts w:ascii="Arial" w:hAnsi="Arial" w:cs="Arial"/>
          <w:sz w:val="18"/>
          <w:szCs w:val="18"/>
        </w:rPr>
        <w:t xml:space="preserve"> containing</w:t>
      </w:r>
      <w:r w:rsidR="00C10606">
        <w:rPr>
          <w:rFonts w:ascii="Arial" w:hAnsi="Arial" w:cs="Arial"/>
          <w:sz w:val="18"/>
          <w:szCs w:val="18"/>
        </w:rPr>
        <w:t xml:space="preserve"> </w:t>
      </w:r>
      <w:r w:rsidRPr="00786BFA">
        <w:rPr>
          <w:rFonts w:ascii="Arial" w:hAnsi="Arial" w:cs="Arial"/>
          <w:sz w:val="18"/>
          <w:szCs w:val="18"/>
        </w:rPr>
        <w:t>decoding directives.</w:t>
      </w:r>
    </w:p>
    <w:p w:rsidR="00E910F1" w:rsidRDefault="00E910F1" w:rsidP="00E910F1">
      <w:pPr>
        <w:shd w:val="clear" w:color="auto" w:fill="F2F2F2" w:themeFill="background1" w:themeFillShade="F2"/>
        <w:tabs>
          <w:tab w:val="left" w:pos="1610"/>
        </w:tabs>
        <w:rPr>
          <w:lang w:val="en-US"/>
        </w:rPr>
      </w:pPr>
      <w:r>
        <w:rPr>
          <w:lang w:val="en-US"/>
        </w:rPr>
        <w:t xml:space="preserve">Then, </w:t>
      </w:r>
      <w:r>
        <w:rPr>
          <w:lang w:val="en-US"/>
        </w:rPr>
        <w:tab/>
      </w:r>
    </w:p>
    <w:p w:rsidR="00E910F1" w:rsidRDefault="00E910F1" w:rsidP="00E910F1">
      <w:pPr>
        <w:pStyle w:val="Requirement-indented"/>
        <w:shd w:val="clear" w:color="auto" w:fill="F2F2F2" w:themeFill="background1" w:themeFillShade="F2"/>
      </w:pPr>
      <w:proofErr w:type="gramStart"/>
      <w:r w:rsidRPr="009972D0">
        <w:rPr>
          <w:rFonts w:ascii="Arial" w:eastAsia="MS Mincho" w:hAnsi="Arial"/>
          <w:sz w:val="20"/>
          <w:szCs w:val="20"/>
          <w:lang w:eastAsia="ja-JP"/>
        </w:rPr>
        <w:t>for</w:t>
      </w:r>
      <w:proofErr w:type="gramEnd"/>
      <w:r w:rsidRPr="009972D0">
        <w:rPr>
          <w:rFonts w:ascii="Arial" w:eastAsia="MS Mincho" w:hAnsi="Arial"/>
          <w:sz w:val="20"/>
          <w:szCs w:val="20"/>
          <w:lang w:eastAsia="ja-JP"/>
        </w:rPr>
        <w:t xml:space="preserve"> any</w:t>
      </w:r>
      <w:r w:rsidR="00C10606">
        <w:rPr>
          <w:rFonts w:ascii="Arial" w:eastAsia="MS Mincho" w:hAnsi="Arial"/>
          <w:sz w:val="20"/>
          <w:szCs w:val="20"/>
          <w:lang w:eastAsia="ja-JP"/>
        </w:rPr>
        <w:t xml:space="preserve"> </w:t>
      </w:r>
      <w:r>
        <w:rPr>
          <w:rStyle w:val="CodeFragment-var"/>
        </w:rPr>
        <w:t>decode</w:t>
      </w:r>
      <w:r w:rsidRPr="000F385C">
        <w:rPr>
          <w:rStyle w:val="CodeFragment-var"/>
        </w:rPr>
        <w:t>CoverageExpr</w:t>
      </w:r>
      <w:r>
        <w:rPr>
          <w:rStyle w:val="CodeFragment-var"/>
        </w:rPr>
        <w:t>C</w:t>
      </w:r>
      <w:r>
        <w:br/>
      </w:r>
      <w:r w:rsidRPr="009972D0">
        <w:rPr>
          <w:rFonts w:ascii="Arial" w:eastAsia="MS Mincho" w:hAnsi="Arial"/>
          <w:sz w:val="20"/>
          <w:szCs w:val="20"/>
          <w:lang w:eastAsia="ja-JP"/>
        </w:rPr>
        <w:t>where</w:t>
      </w:r>
      <w:r>
        <w:rPr>
          <w:rStyle w:val="CodeFragment-var"/>
        </w:rPr>
        <w:t>C</w:t>
      </w:r>
      <w:r w:rsidR="00C10606">
        <w:rPr>
          <w:rStyle w:val="CodeFragment-var"/>
        </w:rPr>
        <w:t xml:space="preserve"> </w:t>
      </w:r>
      <w:r w:rsidRPr="009972D0">
        <w:rPr>
          <w:rFonts w:ascii="Arial" w:eastAsia="MS Mincho" w:hAnsi="Arial"/>
          <w:sz w:val="20"/>
          <w:szCs w:val="20"/>
          <w:lang w:eastAsia="ja-JP"/>
        </w:rPr>
        <w:t>is one of</w:t>
      </w:r>
      <w:r>
        <w:br/>
      </w:r>
      <w:r>
        <w:tab/>
      </w:r>
      <w:r>
        <w:tab/>
      </w:r>
      <w:r>
        <w:rPr>
          <w:rStyle w:val="CodeFragment-var"/>
        </w:rPr>
        <w:t>C</w:t>
      </w:r>
      <w:r>
        <w:rPr>
          <w:rStyle w:val="Codefragment-sub"/>
        </w:rPr>
        <w:t>e</w:t>
      </w:r>
      <w:r>
        <w:tab/>
        <w:t>=</w:t>
      </w:r>
      <w:r>
        <w:tab/>
      </w:r>
      <w:r w:rsidRPr="00540DA4">
        <w:rPr>
          <w:rStyle w:val="Codefragment-keyword"/>
          <w:b w:val="0"/>
        </w:rPr>
        <w:t>decode(</w:t>
      </w:r>
      <w:r w:rsidR="00C10606">
        <w:rPr>
          <w:rStyle w:val="Codefragment-keyword"/>
          <w:b w:val="0"/>
        </w:rPr>
        <w:t xml:space="preserve"> </w:t>
      </w:r>
      <w:r>
        <w:rPr>
          <w:rStyle w:val="CodeFragment-var"/>
        </w:rPr>
        <w:t xml:space="preserve">s </w:t>
      </w:r>
      <w:r w:rsidRPr="00540DA4">
        <w:rPr>
          <w:rStyle w:val="Codefragment-keyword"/>
          <w:b w:val="0"/>
        </w:rPr>
        <w:t>)</w:t>
      </w:r>
      <w:r>
        <w:rPr>
          <w:rStyle w:val="Codefragment-keyword"/>
        </w:rPr>
        <w:br/>
      </w:r>
      <w:r>
        <w:tab/>
      </w:r>
      <w:r>
        <w:tab/>
      </w:r>
      <w:r>
        <w:rPr>
          <w:rStyle w:val="CodeFragment-var"/>
        </w:rPr>
        <w:t>C</w:t>
      </w:r>
      <w:r>
        <w:rPr>
          <w:rStyle w:val="Codefragment-sub"/>
        </w:rPr>
        <w:t>ee</w:t>
      </w:r>
      <w:r>
        <w:tab/>
        <w:t>=</w:t>
      </w:r>
      <w:r>
        <w:tab/>
      </w:r>
      <w:r w:rsidRPr="00540DA4">
        <w:rPr>
          <w:rStyle w:val="Codefragment-keyword"/>
          <w:b w:val="0"/>
        </w:rPr>
        <w:t>decode(</w:t>
      </w:r>
      <w:r w:rsidR="00C10606">
        <w:rPr>
          <w:rStyle w:val="Codefragment-keyword"/>
          <w:b w:val="0"/>
        </w:rPr>
        <w:t xml:space="preserve"> </w:t>
      </w:r>
      <w:r>
        <w:rPr>
          <w:rStyle w:val="CodeFragment-var"/>
        </w:rPr>
        <w:t>s</w:t>
      </w:r>
      <w:r>
        <w:rPr>
          <w:rStyle w:val="Codefragment-keyword"/>
        </w:rPr>
        <w:t>,</w:t>
      </w:r>
      <w:r w:rsidR="00C10606">
        <w:rPr>
          <w:rStyle w:val="Codefragment-keyword"/>
        </w:rPr>
        <w:t xml:space="preserve"> </w:t>
      </w:r>
      <w:r>
        <w:rPr>
          <w:rStyle w:val="CodeFragment-var"/>
        </w:rPr>
        <w:t xml:space="preserve">extraParams </w:t>
      </w:r>
      <w:r w:rsidRPr="00540DA4">
        <w:rPr>
          <w:rStyle w:val="Codefragment-keyword"/>
          <w:b w:val="0"/>
        </w:rPr>
        <w:t>)</w:t>
      </w:r>
    </w:p>
    <w:p w:rsidR="00E910F1" w:rsidRDefault="00E910F1" w:rsidP="00E910F1">
      <w:pPr>
        <w:pStyle w:val="Requirement-indented"/>
        <w:shd w:val="clear" w:color="auto" w:fill="F2F2F2" w:themeFill="background1" w:themeFillShade="F2"/>
      </w:pPr>
      <w:r>
        <w:rPr>
          <w:rStyle w:val="CodeFragment-var"/>
        </w:rPr>
        <w:t>C</w:t>
      </w:r>
      <w:r w:rsidR="00C10606">
        <w:rPr>
          <w:rStyle w:val="CodeFragment-var"/>
        </w:rPr>
        <w:t xml:space="preserve"> </w:t>
      </w:r>
      <w:r w:rsidRPr="009972D0">
        <w:rPr>
          <w:rFonts w:ascii="Arial" w:eastAsia="MS Mincho" w:hAnsi="Arial"/>
          <w:sz w:val="20"/>
          <w:szCs w:val="20"/>
          <w:lang w:eastAsia="ja-JP"/>
        </w:rPr>
        <w:t>is defined as the decoded coverage or coverage component equivalent to</w:t>
      </w:r>
      <w:r>
        <w:rPr>
          <w:rStyle w:val="CodeFragment-var"/>
        </w:rPr>
        <w:t>s</w:t>
      </w:r>
      <w:r w:rsidRPr="009972D0">
        <w:rPr>
          <w:rFonts w:ascii="Arial" w:eastAsia="MS Mincho" w:hAnsi="Arial"/>
          <w:sz w:val="20"/>
          <w:szCs w:val="20"/>
          <w:lang w:eastAsia="ja-JP"/>
        </w:rPr>
        <w:t>while applying the directives in</w:t>
      </w:r>
      <w:r w:rsidR="00C10606">
        <w:rPr>
          <w:rFonts w:ascii="Arial" w:eastAsia="MS Mincho" w:hAnsi="Arial"/>
          <w:sz w:val="20"/>
          <w:szCs w:val="20"/>
          <w:lang w:eastAsia="ja-JP"/>
        </w:rPr>
        <w:t xml:space="preserve"> </w:t>
      </w:r>
      <w:r>
        <w:rPr>
          <w:rStyle w:val="CodeFragment-var"/>
        </w:rPr>
        <w:t>extraParams</w:t>
      </w:r>
      <w:r>
        <w:t>.</w:t>
      </w:r>
    </w:p>
    <w:p w:rsidR="00E910F1" w:rsidRDefault="00E910F1" w:rsidP="00E910F1">
      <w:pPr>
        <w:rPr>
          <w:lang w:val="en-US"/>
        </w:rPr>
      </w:pPr>
      <w:r>
        <w:rPr>
          <w:lang w:val="en-US"/>
        </w:rPr>
        <w:t>In practice, this function can be used in several ways:</w:t>
      </w:r>
    </w:p>
    <w:p w:rsidR="00E910F1" w:rsidRDefault="00E910F1" w:rsidP="001F7FFA">
      <w:pPr>
        <w:numPr>
          <w:ilvl w:val="0"/>
          <w:numId w:val="14"/>
        </w:numPr>
        <w:spacing w:line="240" w:lineRule="auto"/>
        <w:jc w:val="left"/>
        <w:rPr>
          <w:lang w:val="en-US"/>
        </w:rPr>
      </w:pPr>
      <w:r>
        <w:rPr>
          <w:lang w:val="en-US"/>
        </w:rPr>
        <w:t>To provide inline constants, encoded, e.g., in XML or JSON;</w:t>
      </w:r>
    </w:p>
    <w:p w:rsidR="00E910F1" w:rsidRDefault="00E910F1" w:rsidP="001F7FFA">
      <w:pPr>
        <w:numPr>
          <w:ilvl w:val="0"/>
          <w:numId w:val="14"/>
        </w:numPr>
        <w:spacing w:line="240" w:lineRule="auto"/>
        <w:jc w:val="left"/>
        <w:rPr>
          <w:lang w:val="en-US"/>
        </w:rPr>
      </w:pPr>
      <w:r>
        <w:rPr>
          <w:lang w:val="en-US"/>
        </w:rPr>
        <w:t>To provide complete input files, accompaniying the query, through positional parameters;</w:t>
      </w:r>
    </w:p>
    <w:p w:rsidR="00E910F1" w:rsidRDefault="00E910F1" w:rsidP="001F7FFA">
      <w:pPr>
        <w:numPr>
          <w:ilvl w:val="0"/>
          <w:numId w:val="14"/>
        </w:numPr>
        <w:spacing w:line="240" w:lineRule="auto"/>
        <w:jc w:val="left"/>
        <w:rPr>
          <w:lang w:val="en-US"/>
        </w:rPr>
      </w:pPr>
      <w:r>
        <w:rPr>
          <w:lang w:val="en-US"/>
        </w:rPr>
        <w:t>To provide input coverages and other values by reference, such as through URIs.</w:t>
      </w:r>
    </w:p>
    <w:p w:rsidR="00E910F1" w:rsidRDefault="00E910F1" w:rsidP="00E910F1">
      <w:pPr>
        <w:pStyle w:val="Example"/>
        <w:rPr>
          <w:lang w:val="en-US"/>
        </w:rPr>
      </w:pPr>
      <w:r>
        <w:rPr>
          <w:lang w:val="en-US"/>
        </w:rPr>
        <w:t>EXAMPLE</w:t>
      </w:r>
      <w:r>
        <w:rPr>
          <w:lang w:val="en-US"/>
        </w:rPr>
        <w:tab/>
        <w:t xml:space="preserve">Assume a NetCDF file is passed as </w:t>
      </w:r>
      <w:r w:rsidR="003F26E8">
        <w:rPr>
          <w:lang w:val="en-US"/>
        </w:rPr>
        <w:t xml:space="preserve">a single extra parameter </w:t>
      </w:r>
      <w:r>
        <w:rPr>
          <w:lang w:val="en-US"/>
        </w:rPr>
        <w:t xml:space="preserve">in </w:t>
      </w:r>
      <w:r w:rsidR="003F26E8">
        <w:rPr>
          <w:lang w:val="en-US"/>
        </w:rPr>
        <w:t>some concrete service</w:t>
      </w:r>
      <w:r>
        <w:rPr>
          <w:lang w:val="en-US"/>
        </w:rPr>
        <w:t xml:space="preserve">. </w:t>
      </w:r>
      <w:r w:rsidR="003F26E8">
        <w:rPr>
          <w:lang w:val="en-US"/>
        </w:rPr>
        <w:t xml:space="preserve">The service will </w:t>
      </w:r>
      <w:r>
        <w:rPr>
          <w:lang w:val="en-US"/>
        </w:rPr>
        <w:t xml:space="preserve">decodes the </w:t>
      </w:r>
      <w:r w:rsidR="003F26E8">
        <w:rPr>
          <w:lang w:val="en-US"/>
        </w:rPr>
        <w:t xml:space="preserve">NetCDF </w:t>
      </w:r>
      <w:r>
        <w:rPr>
          <w:lang w:val="en-US"/>
        </w:rPr>
        <w:t>byte stream and establishes the corresponding coverage</w:t>
      </w:r>
      <w:r w:rsidR="003F26E8">
        <w:rPr>
          <w:lang w:val="en-US"/>
        </w:rPr>
        <w:t xml:space="preserve"> before further evaluation of the complete query</w:t>
      </w:r>
      <w:r>
        <w:rPr>
          <w:lang w:val="en-US"/>
        </w:rPr>
        <w:t>:</w:t>
      </w:r>
    </w:p>
    <w:p w:rsidR="00E910F1" w:rsidRDefault="00E910F1" w:rsidP="0080309C">
      <w:pPr>
        <w:pStyle w:val="Code-Example"/>
        <w:rPr>
          <w:rStyle w:val="Codefragment"/>
          <w:lang w:val="en-GB"/>
        </w:rPr>
      </w:pPr>
      <w:proofErr w:type="gramStart"/>
      <w:r>
        <w:t>decode(</w:t>
      </w:r>
      <w:proofErr w:type="gramEnd"/>
      <w:r>
        <w:rPr>
          <w:rStyle w:val="Codefragment"/>
          <w:lang w:val="en-GB"/>
        </w:rPr>
        <w:t xml:space="preserve"> $1 </w:t>
      </w:r>
      <w:r>
        <w:t>)</w:t>
      </w:r>
    </w:p>
    <w:p w:rsidR="00CE56E4" w:rsidRDefault="00CE56E4" w:rsidP="00CE56E4">
      <w:pPr>
        <w:pStyle w:val="Heading2"/>
        <w:tabs>
          <w:tab w:val="clear" w:pos="700"/>
          <w:tab w:val="num" w:pos="576"/>
        </w:tabs>
        <w:spacing w:before="120" w:line="240" w:lineRule="auto"/>
        <w:ind w:left="576" w:hanging="576"/>
        <w:rPr>
          <w:lang w:val="en-US"/>
        </w:rPr>
      </w:pPr>
      <w:bookmarkStart w:id="298" w:name="_Toc118358097"/>
      <w:r>
        <w:rPr>
          <w:lang w:val="en-US"/>
        </w:rPr>
        <w:t>Expression evaluation</w:t>
      </w:r>
      <w:bookmarkEnd w:id="289"/>
      <w:bookmarkEnd w:id="290"/>
      <w:bookmarkEnd w:id="298"/>
    </w:p>
    <w:p w:rsidR="00CE56E4" w:rsidRDefault="00CE56E4" w:rsidP="00CE56E4">
      <w:pPr>
        <w:rPr>
          <w:lang w:val="en-US"/>
        </w:rPr>
      </w:pPr>
      <w:r>
        <w:rPr>
          <w:lang w:val="en-US"/>
        </w:rPr>
        <w:t xml:space="preserve">This Sublause defines additional rules for </w:t>
      </w:r>
      <w:r>
        <w:rPr>
          <w:i/>
          <w:iCs/>
          <w:lang w:val="en-US"/>
        </w:rPr>
        <w:t xml:space="preserve">ProcessCoverages </w:t>
      </w:r>
      <w:r>
        <w:rPr>
          <w:lang w:val="en-US"/>
        </w:rPr>
        <w:t>expression evaluation.</w:t>
      </w:r>
    </w:p>
    <w:p w:rsidR="00CE56E4" w:rsidRDefault="00CE56E4" w:rsidP="00CE56E4">
      <w:pPr>
        <w:pStyle w:val="Heading3"/>
        <w:ind w:left="720" w:hanging="720"/>
        <w:rPr>
          <w:lang w:val="en-US"/>
        </w:rPr>
      </w:pPr>
      <w:bookmarkStart w:id="299" w:name="_Toc10463068"/>
      <w:bookmarkStart w:id="300" w:name="_Toc118358098"/>
      <w:r>
        <w:rPr>
          <w:lang w:val="en-US"/>
        </w:rPr>
        <w:t>Evaluation sequence</w:t>
      </w:r>
      <w:bookmarkEnd w:id="299"/>
      <w:bookmarkEnd w:id="300"/>
    </w:p>
    <w:p w:rsidR="00CE56E4" w:rsidRPr="008214EE"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sequence</w:t>
      </w:r>
      <w:r w:rsidR="00CE56E4">
        <w:br/>
      </w:r>
      <w:proofErr w:type="gramStart"/>
      <w:r w:rsidR="00CE56E4" w:rsidRPr="008214EE">
        <w:t>A</w:t>
      </w:r>
      <w:proofErr w:type="gramEnd"/>
      <w:r w:rsidR="00796222">
        <w:t xml:space="preserve"> </w:t>
      </w:r>
      <w:r w:rsidR="00CE56E4" w:rsidRPr="00855139">
        <w:rPr>
          <w:b/>
        </w:rPr>
        <w:t>processingExpr</w:t>
      </w:r>
      <w:r w:rsidR="00796222">
        <w:rPr>
          <w:b/>
        </w:rPr>
        <w:t xml:space="preserve"> </w:t>
      </w:r>
      <w:r w:rsidR="00CE56E4" w:rsidRPr="008214EE">
        <w:rPr>
          <w:b/>
          <w:bCs/>
        </w:rPr>
        <w:t xml:space="preserve">shall </w:t>
      </w:r>
      <w:r w:rsidR="00CE56E4" w:rsidRPr="008214EE">
        <w:t>evaluate coverage expressions from left to right.</w:t>
      </w:r>
    </w:p>
    <w:p w:rsidR="00CE56E4" w:rsidRDefault="00CE56E4" w:rsidP="00CE56E4">
      <w:pPr>
        <w:pStyle w:val="Heading3"/>
        <w:ind w:left="720" w:hanging="720"/>
        <w:rPr>
          <w:lang w:val="en-US"/>
        </w:rPr>
      </w:pPr>
      <w:bookmarkStart w:id="301" w:name="_Toc10463069"/>
      <w:bookmarkStart w:id="302" w:name="_Toc118358099"/>
      <w:r>
        <w:rPr>
          <w:lang w:val="en-US"/>
        </w:rPr>
        <w:t>Nesting</w:t>
      </w:r>
      <w:bookmarkEnd w:id="301"/>
      <w:bookmarkEnd w:id="302"/>
    </w:p>
    <w:p w:rsidR="006F1A33"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nesting</w:t>
      </w:r>
      <w:r w:rsidR="00CE56E4">
        <w:br/>
      </w:r>
      <w:proofErr w:type="gramStart"/>
      <w:r w:rsidR="00CE56E4" w:rsidRPr="00855139">
        <w:t>A</w:t>
      </w:r>
      <w:proofErr w:type="gramEnd"/>
      <w:r w:rsidR="00CE56E4" w:rsidRPr="00855139">
        <w:t xml:space="preserve"> </w:t>
      </w:r>
      <w:r w:rsidR="00CE56E4">
        <w:rPr>
          <w:b/>
        </w:rPr>
        <w:t>processing</w:t>
      </w:r>
      <w:r w:rsidR="00CE56E4" w:rsidRPr="00855139">
        <w:rPr>
          <w:b/>
        </w:rPr>
        <w:t>Expr</w:t>
      </w:r>
      <w:r w:rsidR="00796222">
        <w:rPr>
          <w:b/>
        </w:rPr>
        <w:t xml:space="preserve"> </w:t>
      </w:r>
      <w:r w:rsidR="00CE56E4" w:rsidRPr="00855139">
        <w:rPr>
          <w:b/>
          <w:bCs/>
        </w:rPr>
        <w:t xml:space="preserve">shall </w:t>
      </w:r>
      <w:r w:rsidR="00CE56E4" w:rsidRPr="00855139">
        <w:t>allow nesting all operators, constructors, and functions arbitrarily, provided that each sub-expression's result type matches the required type at the position where the sub-expression occurs</w:t>
      </w:r>
      <w:r w:rsidR="006163C3">
        <w:t>, and all semantics rules are fulfilled</w:t>
      </w:r>
      <w:r w:rsidR="00CE56E4" w:rsidRPr="00855139">
        <w:t xml:space="preserve">. </w:t>
      </w:r>
    </w:p>
    <w:p w:rsidR="00CE56E4" w:rsidRDefault="00CE56E4" w:rsidP="00CE56E4">
      <w:pPr>
        <w:pStyle w:val="Heading3"/>
        <w:ind w:left="720" w:hanging="720"/>
        <w:rPr>
          <w:lang w:val="en-US"/>
        </w:rPr>
      </w:pPr>
      <w:bookmarkStart w:id="303" w:name="_Toc10463070"/>
      <w:bookmarkStart w:id="304" w:name="_Toc118358100"/>
      <w:r>
        <w:rPr>
          <w:lang w:val="en-US"/>
        </w:rPr>
        <w:t>Parentheses</w:t>
      </w:r>
      <w:bookmarkEnd w:id="303"/>
      <w:bookmarkEnd w:id="304"/>
    </w:p>
    <w:p w:rsidR="00CE56E4" w:rsidRDefault="00CE56E4" w:rsidP="00CE56E4">
      <w:pPr>
        <w:rPr>
          <w:lang w:val="en-US"/>
        </w:rPr>
      </w:pPr>
      <w:proofErr w:type="gramStart"/>
      <w:r>
        <w:rPr>
          <w:lang w:val="en-US"/>
        </w:rPr>
        <w:t xml:space="preserve">A </w:t>
      </w:r>
      <w:r w:rsidRPr="003865DC">
        <w:rPr>
          <w:b/>
          <w:lang w:val="en-US"/>
        </w:rPr>
        <w:t>processingExpr</w:t>
      </w:r>
      <w:r>
        <w:rPr>
          <w:bCs/>
          <w:lang w:val="en-US"/>
        </w:rPr>
        <w:t>may contain</w:t>
      </w:r>
      <w:r>
        <w:rPr>
          <w:lang w:val="en-US"/>
        </w:rPr>
        <w:t>parentheses to enforce a particular evaluation sequence.</w:t>
      </w:r>
      <w:proofErr w:type="gramEnd"/>
    </w:p>
    <w:p w:rsidR="00CE56E4" w:rsidRPr="00855139"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parentheses</w:t>
      </w:r>
      <w:r w:rsidR="00CE56E4">
        <w:br/>
        <w:t>Parentheses enforcing evaluation sequence in a</w:t>
      </w:r>
      <w:r w:rsidR="00796222">
        <w:t xml:space="preserve"> </w:t>
      </w:r>
      <w:r w:rsidR="00CE56E4" w:rsidRPr="003865DC">
        <w:rPr>
          <w:b/>
        </w:rPr>
        <w:t>processingExpr</w:t>
      </w:r>
      <w:r w:rsidR="00796222">
        <w:rPr>
          <w:b/>
        </w:rPr>
        <w:t xml:space="preserve"> </w:t>
      </w:r>
      <w:r w:rsidR="00CE56E4" w:rsidRPr="00855139">
        <w:rPr>
          <w:b/>
          <w:bCs/>
        </w:rPr>
        <w:t xml:space="preserve">shall </w:t>
      </w:r>
      <w:r w:rsidR="00544A84">
        <w:rPr>
          <w:bCs/>
        </w:rPr>
        <w:t>be defined as:</w:t>
      </w:r>
    </w:p>
    <w:p w:rsidR="00CE56E4" w:rsidRDefault="00CE56E4" w:rsidP="00356D74">
      <w:pPr>
        <w:shd w:val="clear" w:color="auto" w:fill="F2F2F2" w:themeFill="background1" w:themeFillShade="F2"/>
        <w:tabs>
          <w:tab w:val="left" w:pos="720"/>
        </w:tabs>
        <w:rPr>
          <w:lang w:val="en-US"/>
        </w:rPr>
      </w:pPr>
      <w:r>
        <w:rPr>
          <w:lang w:val="en-US"/>
        </w:rPr>
        <w:t>Let</w:t>
      </w:r>
      <w:r w:rsidR="00356D74">
        <w:rPr>
          <w:lang w:val="en-US"/>
        </w:rPr>
        <w:tab/>
      </w:r>
    </w:p>
    <w:p w:rsidR="00CE56E4" w:rsidRDefault="00CE56E4" w:rsidP="00356D74">
      <w:pPr>
        <w:pStyle w:val="NormalIndent"/>
        <w:shd w:val="clear" w:color="auto" w:fill="F2F2F2" w:themeFill="background1" w:themeFillShade="F2"/>
        <w:rPr>
          <w:lang w:val="en-US"/>
        </w:rPr>
      </w:pPr>
      <w:r>
        <w:rPr>
          <w:rStyle w:val="CodeFragment-var"/>
        </w:rPr>
        <w:t>C</w:t>
      </w:r>
      <w:r>
        <w:rPr>
          <w:vertAlign w:val="subscript"/>
          <w:lang w:val="en-US"/>
        </w:rPr>
        <w:t>1</w:t>
      </w:r>
      <w:r>
        <w:rPr>
          <w:lang w:val="en-US"/>
        </w:rPr>
        <w:t xml:space="preserve"> and </w:t>
      </w:r>
      <w:r>
        <w:rPr>
          <w:rStyle w:val="CodeFragment-var"/>
        </w:rPr>
        <w:t>C</w:t>
      </w:r>
      <w:r>
        <w:rPr>
          <w:vertAlign w:val="subscript"/>
          <w:lang w:val="en-US"/>
        </w:rPr>
        <w:t>2</w:t>
      </w:r>
      <w:r>
        <w:rPr>
          <w:lang w:val="en-US"/>
        </w:rPr>
        <w:t xml:space="preserve"> </w:t>
      </w:r>
      <w:proofErr w:type="gramStart"/>
      <w:r>
        <w:rPr>
          <w:lang w:val="en-US"/>
        </w:rPr>
        <w:t>be</w:t>
      </w:r>
      <w:proofErr w:type="gramEnd"/>
      <w:r>
        <w:rPr>
          <w:lang w:val="en-US"/>
        </w:rPr>
        <w:t xml:space="preserve"> </w:t>
      </w:r>
      <w:r>
        <w:rPr>
          <w:b/>
          <w:bCs/>
          <w:lang w:val="en-US"/>
        </w:rPr>
        <w:t>coverageExpr</w:t>
      </w:r>
      <w:r>
        <w:rPr>
          <w:lang w:val="en-US"/>
        </w:rPr>
        <w:t>s</w:t>
      </w:r>
      <w:r w:rsidR="00356D74">
        <w:rPr>
          <w:lang w:val="en-US"/>
        </w:rPr>
        <w:t>.</w:t>
      </w:r>
    </w:p>
    <w:p w:rsidR="00CE56E4" w:rsidRDefault="00CE56E4" w:rsidP="00356D74">
      <w:pPr>
        <w:pStyle w:val="Definition"/>
        <w:shd w:val="clear" w:color="auto" w:fill="F2F2F2" w:themeFill="background1" w:themeFillShade="F2"/>
        <w:rPr>
          <w:lang w:val="en-US"/>
        </w:rPr>
      </w:pPr>
      <w:r>
        <w:rPr>
          <w:lang w:val="en-US"/>
        </w:rPr>
        <w:t>Then,</w:t>
      </w:r>
    </w:p>
    <w:p w:rsidR="00CE56E4" w:rsidRDefault="00CE56E4" w:rsidP="00356D74">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 xml:space="preserve"> C</w:t>
      </w:r>
      <w:r>
        <w:rPr>
          <w:vertAlign w:val="subscript"/>
          <w:lang w:val="en-US"/>
        </w:rPr>
        <w:t>2</w:t>
      </w:r>
      <w:r>
        <w:rPr>
          <w:vertAlign w:val="subscript"/>
          <w:lang w:val="en-US"/>
        </w:rPr>
        <w:br/>
      </w:r>
      <w:r>
        <w:rPr>
          <w:lang w:val="en-US"/>
        </w:rPr>
        <w:t>where</w:t>
      </w:r>
      <w:r>
        <w:rPr>
          <w:lang w:val="en-US"/>
        </w:rPr>
        <w:br/>
      </w:r>
      <w:r>
        <w:rPr>
          <w:lang w:val="en-US"/>
        </w:rPr>
        <w:tab/>
      </w:r>
      <w:r w:rsidR="00165B7F">
        <w:rPr>
          <w:lang w:val="en-US"/>
        </w:rPr>
        <w:tab/>
      </w:r>
      <w:r>
        <w:rPr>
          <w:rStyle w:val="CodeFragment-var"/>
        </w:rPr>
        <w:t>C</w:t>
      </w:r>
      <w:r>
        <w:rPr>
          <w:vertAlign w:val="subscript"/>
          <w:lang w:val="en-US"/>
        </w:rPr>
        <w:t>2</w:t>
      </w:r>
      <w:r w:rsidR="00165B7F">
        <w:rPr>
          <w:lang w:val="en-US"/>
        </w:rPr>
        <w:tab/>
      </w:r>
      <w:r>
        <w:rPr>
          <w:lang w:val="en-US"/>
        </w:rPr>
        <w:t>=</w:t>
      </w:r>
      <w:r w:rsidR="00165B7F">
        <w:rPr>
          <w:lang w:val="en-US"/>
        </w:rPr>
        <w:tab/>
      </w:r>
      <w:proofErr w:type="gramStart"/>
      <w:r>
        <w:rPr>
          <w:rStyle w:val="Codefragment-keyword"/>
        </w:rPr>
        <w:t>(</w:t>
      </w:r>
      <w:r w:rsidR="00762996">
        <w:rPr>
          <w:rStyle w:val="Codefragment-keyword"/>
        </w:rPr>
        <w:t xml:space="preserve"> </w:t>
      </w:r>
      <w:r>
        <w:rPr>
          <w:rStyle w:val="CodeFragment-var"/>
        </w:rPr>
        <w:t>C</w:t>
      </w:r>
      <w:r>
        <w:rPr>
          <w:vertAlign w:val="subscript"/>
          <w:lang w:val="en-US"/>
        </w:rPr>
        <w:t>1</w:t>
      </w:r>
      <w:proofErr w:type="gramEnd"/>
      <w:r w:rsidR="00762996">
        <w:rPr>
          <w:vertAlign w:val="subscript"/>
          <w:lang w:val="en-US"/>
        </w:rPr>
        <w:t xml:space="preserve">  </w:t>
      </w:r>
      <w:r>
        <w:rPr>
          <w:rStyle w:val="Codefragment-keyword"/>
        </w:rPr>
        <w:t>)</w:t>
      </w:r>
    </w:p>
    <w:p w:rsidR="00D174D6" w:rsidRDefault="00CE56E4" w:rsidP="00356D74">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 yielding the same result as </w:t>
      </w:r>
      <w:r>
        <w:rPr>
          <w:rStyle w:val="CodeFragment-var"/>
        </w:rPr>
        <w:t>C</w:t>
      </w:r>
      <w:r>
        <w:rPr>
          <w:vertAlign w:val="subscript"/>
          <w:lang w:val="en-US"/>
        </w:rPr>
        <w:t>1</w:t>
      </w:r>
      <w:r>
        <w:rPr>
          <w:rStyle w:val="Codefragment-keyword"/>
        </w:rPr>
        <w:t>.</w:t>
      </w:r>
    </w:p>
    <w:p w:rsidR="00CE56E4" w:rsidRDefault="00D174D6" w:rsidP="00CE56E4">
      <w:pPr>
        <w:pStyle w:val="Example"/>
        <w:rPr>
          <w:lang w:val="en-US"/>
        </w:rPr>
      </w:pPr>
      <w:r>
        <w:rPr>
          <w:lang w:val="en-US"/>
        </w:rPr>
        <w:t>EXAMPLE</w:t>
      </w:r>
      <w:r w:rsidR="0004693F">
        <w:rPr>
          <w:lang w:val="en-US"/>
        </w:rPr>
        <w:tab/>
      </w:r>
      <w:r w:rsidR="00CE56E4">
        <w:rPr>
          <w:rStyle w:val="Codefragment"/>
        </w:rPr>
        <w:t>$c * ( $c &gt; 0 )</w:t>
      </w:r>
    </w:p>
    <w:p w:rsidR="00CE56E4" w:rsidRDefault="00CE56E4" w:rsidP="00CE56E4">
      <w:pPr>
        <w:pStyle w:val="Heading3"/>
        <w:ind w:left="720" w:hanging="720"/>
        <w:rPr>
          <w:lang w:val="en-US"/>
        </w:rPr>
      </w:pPr>
      <w:bookmarkStart w:id="305" w:name="_Toc10463071"/>
      <w:bookmarkStart w:id="306" w:name="_Toc118358101"/>
      <w:r>
        <w:rPr>
          <w:lang w:val="en-US"/>
        </w:rPr>
        <w:t>Operator precedence rules</w:t>
      </w:r>
      <w:bookmarkEnd w:id="305"/>
      <w:bookmarkEnd w:id="306"/>
    </w:p>
    <w:p w:rsidR="00CE56E4" w:rsidRPr="0079638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precedence</w:t>
      </w:r>
      <w:r w:rsidR="00CE56E4">
        <w:br/>
      </w:r>
      <w:r w:rsidR="00CE56E4" w:rsidRPr="00796381">
        <w:t xml:space="preserve">In case of ambiguities in the syntactical analysis of a request, operators </w:t>
      </w:r>
      <w:r w:rsidR="00CE56E4" w:rsidRPr="00796381">
        <w:rPr>
          <w:b/>
          <w:bCs/>
        </w:rPr>
        <w:t xml:space="preserve">shall </w:t>
      </w:r>
      <w:r w:rsidR="00CE56E4" w:rsidRPr="00796381">
        <w:t>have the following precedence (listed in descending strength of binding):</w:t>
      </w:r>
    </w:p>
    <w:p w:rsidR="00C873CB" w:rsidRPr="00B10E4A" w:rsidRDefault="00C873CB" w:rsidP="00B10E4A">
      <w:pPr>
        <w:pStyle w:val="List1"/>
        <w:numPr>
          <w:ilvl w:val="0"/>
          <w:numId w:val="9"/>
        </w:numPr>
        <w:shd w:val="clear" w:color="auto" w:fill="F2F2F2" w:themeFill="background1" w:themeFillShade="F2"/>
        <w:rPr>
          <w:lang w:val="en-US"/>
        </w:rPr>
      </w:pPr>
      <w:r w:rsidRPr="00B10E4A">
        <w:rPr>
          <w:rFonts w:ascii="Arial" w:eastAsia="Calibri" w:hAnsi="Arial"/>
          <w:sz w:val="20"/>
          <w:szCs w:val="22"/>
          <w:lang w:val="en-US"/>
        </w:rPr>
        <w:t>Range field selection, trimming, slicing</w:t>
      </w:r>
    </w:p>
    <w:p w:rsidR="00B10E4A" w:rsidRDefault="00C873CB" w:rsidP="00B10E4A">
      <w:pPr>
        <w:pStyle w:val="List1"/>
        <w:numPr>
          <w:ilvl w:val="0"/>
          <w:numId w:val="9"/>
        </w:numPr>
        <w:shd w:val="clear" w:color="auto" w:fill="F2F2F2" w:themeFill="background1" w:themeFillShade="F2"/>
        <w:rPr>
          <w:lang w:val="en-US"/>
        </w:rPr>
      </w:pPr>
      <w:r w:rsidRPr="00E3657A">
        <w:rPr>
          <w:rFonts w:ascii="Arial" w:eastAsia="Calibri" w:hAnsi="Arial"/>
          <w:sz w:val="20"/>
          <w:szCs w:val="22"/>
          <w:lang w:val="en-US"/>
        </w:rPr>
        <w:t>unary</w:t>
      </w:r>
      <w:r>
        <w:rPr>
          <w:lang w:val="en-US"/>
        </w:rPr>
        <w:t xml:space="preserve"> </w:t>
      </w:r>
      <w:r w:rsidR="00786BFA" w:rsidRPr="00786BFA">
        <w:rPr>
          <w:rFonts w:ascii="Courier New" w:hAnsi="Courier New" w:cs="Courier New"/>
          <w:lang w:val="en-US"/>
        </w:rPr>
        <w:t>–</w:t>
      </w:r>
    </w:p>
    <w:p w:rsidR="00B10E4A" w:rsidRDefault="00C873CB" w:rsidP="00B10E4A">
      <w:pPr>
        <w:pStyle w:val="List1"/>
        <w:numPr>
          <w:ilvl w:val="0"/>
          <w:numId w:val="9"/>
        </w:numPr>
        <w:shd w:val="clear" w:color="auto" w:fill="F2F2F2" w:themeFill="background1" w:themeFillShade="F2"/>
        <w:rPr>
          <w:lang w:val="en-US"/>
        </w:rPr>
      </w:pPr>
      <w:r w:rsidRPr="00B10E4A">
        <w:rPr>
          <w:rFonts w:ascii="Arial" w:eastAsia="Calibri" w:hAnsi="Arial"/>
          <w:sz w:val="20"/>
          <w:szCs w:val="22"/>
          <w:lang w:val="en-US"/>
        </w:rPr>
        <w:t>unary arithmetic, trigonometric, and exponential functions</w:t>
      </w:r>
    </w:p>
    <w:p w:rsidR="00B10E4A" w:rsidRDefault="00C873CB" w:rsidP="00B10E4A">
      <w:pPr>
        <w:pStyle w:val="List1"/>
        <w:numPr>
          <w:ilvl w:val="0"/>
          <w:numId w:val="9"/>
        </w:numPr>
        <w:shd w:val="clear" w:color="auto" w:fill="F2F2F2" w:themeFill="background1" w:themeFillShade="F2"/>
        <w:rPr>
          <w:rStyle w:val="Codefragment"/>
          <w:rFonts w:ascii="Times New Roman" w:hAnsi="Times New Roman"/>
          <w:noProof w:val="0"/>
          <w:sz w:val="24"/>
        </w:rPr>
      </w:pPr>
      <w:r w:rsidRPr="00B10E4A">
        <w:rPr>
          <w:rFonts w:ascii="Arial" w:eastAsia="Calibri" w:hAnsi="Arial"/>
          <w:sz w:val="20"/>
          <w:szCs w:val="22"/>
        </w:rPr>
        <w:t>binary</w:t>
      </w:r>
      <w:r>
        <w:rPr>
          <w:rStyle w:val="Codefragment"/>
        </w:rPr>
        <w:t xml:space="preserve"> </w:t>
      </w:r>
      <w:r w:rsidRPr="000727D1">
        <w:rPr>
          <w:rStyle w:val="Codefragment"/>
          <w:rFonts w:cs="Courier New"/>
        </w:rPr>
        <w:t>*</w:t>
      </w:r>
      <w:r w:rsidRPr="00B10E4A">
        <w:rPr>
          <w:lang w:val="en-US"/>
        </w:rPr>
        <w:t xml:space="preserve">, </w:t>
      </w:r>
      <w:r w:rsidRPr="000727D1">
        <w:rPr>
          <w:rStyle w:val="Codefragment"/>
          <w:rFonts w:cs="Courier New"/>
        </w:rPr>
        <w:t>/</w:t>
      </w:r>
    </w:p>
    <w:p w:rsidR="00B10E4A" w:rsidRDefault="00C873CB" w:rsidP="00B10E4A">
      <w:pPr>
        <w:pStyle w:val="List1"/>
        <w:numPr>
          <w:ilvl w:val="0"/>
          <w:numId w:val="9"/>
        </w:numPr>
        <w:shd w:val="clear" w:color="auto" w:fill="F2F2F2" w:themeFill="background1" w:themeFillShade="F2"/>
        <w:rPr>
          <w:rStyle w:val="Codefragment"/>
          <w:rFonts w:ascii="Times New Roman" w:hAnsi="Times New Roman"/>
          <w:noProof w:val="0"/>
          <w:sz w:val="24"/>
        </w:rPr>
      </w:pPr>
      <w:r w:rsidRPr="00B10E4A">
        <w:rPr>
          <w:rFonts w:ascii="Arial" w:eastAsia="Calibri" w:hAnsi="Arial"/>
          <w:sz w:val="20"/>
          <w:szCs w:val="22"/>
        </w:rPr>
        <w:t>binary</w:t>
      </w:r>
      <w:r>
        <w:rPr>
          <w:rStyle w:val="Codefragment"/>
        </w:rPr>
        <w:t xml:space="preserve"> </w:t>
      </w:r>
      <w:r w:rsidRPr="000727D1">
        <w:rPr>
          <w:rStyle w:val="Codefragment"/>
          <w:rFonts w:cs="Courier New"/>
        </w:rPr>
        <w:t>+</w:t>
      </w:r>
      <w:r w:rsidRPr="00B10E4A">
        <w:rPr>
          <w:lang w:val="en-US"/>
        </w:rPr>
        <w:t xml:space="preserve">, </w:t>
      </w:r>
      <w:r w:rsidRPr="000727D1">
        <w:rPr>
          <w:rStyle w:val="Codefragment"/>
          <w:rFonts w:cs="Courier New"/>
        </w:rPr>
        <w:t>-</w:t>
      </w:r>
    </w:p>
    <w:p w:rsidR="00B10E4A" w:rsidRDefault="00C873CB" w:rsidP="00B10E4A">
      <w:pPr>
        <w:pStyle w:val="List1"/>
        <w:numPr>
          <w:ilvl w:val="0"/>
          <w:numId w:val="9"/>
        </w:numPr>
        <w:shd w:val="clear" w:color="auto" w:fill="F2F2F2" w:themeFill="background1" w:themeFillShade="F2"/>
        <w:rPr>
          <w:rStyle w:val="Codefragment"/>
          <w:rFonts w:ascii="Times New Roman" w:hAnsi="Times New Roman"/>
          <w:noProof w:val="0"/>
          <w:sz w:val="24"/>
        </w:rPr>
      </w:pPr>
      <w:proofErr w:type="gramStart"/>
      <w:r w:rsidRPr="00B10E4A">
        <w:rPr>
          <w:rFonts w:ascii="Arial" w:eastAsia="Calibri" w:hAnsi="Arial"/>
          <w:sz w:val="20"/>
          <w:szCs w:val="22"/>
        </w:rPr>
        <w:t>binary</w:t>
      </w:r>
      <w:proofErr w:type="gramEnd"/>
      <w:r w:rsidR="000727D1">
        <w:rPr>
          <w:rFonts w:ascii="Arial" w:eastAsia="Calibri" w:hAnsi="Arial"/>
          <w:sz w:val="20"/>
          <w:szCs w:val="22"/>
        </w:rPr>
        <w:t xml:space="preserve"> </w:t>
      </w:r>
      <w:r w:rsidRPr="000727D1">
        <w:rPr>
          <w:rStyle w:val="Codefragment"/>
          <w:rFonts w:cs="Courier New"/>
        </w:rPr>
        <w:t>&lt;</w:t>
      </w:r>
      <w:r w:rsidRPr="00B10E4A">
        <w:rPr>
          <w:lang w:val="en-US"/>
        </w:rPr>
        <w:t xml:space="preserve">, </w:t>
      </w:r>
      <w:r w:rsidRPr="000727D1">
        <w:rPr>
          <w:rStyle w:val="Codefragment"/>
          <w:rFonts w:cs="Courier New"/>
        </w:rPr>
        <w:t>&lt;=</w:t>
      </w:r>
      <w:r w:rsidRPr="00B10E4A">
        <w:rPr>
          <w:lang w:val="en-US"/>
        </w:rPr>
        <w:t xml:space="preserve">, </w:t>
      </w:r>
      <w:r w:rsidRPr="000727D1">
        <w:rPr>
          <w:rStyle w:val="Codefragment"/>
          <w:rFonts w:cs="Courier New"/>
        </w:rPr>
        <w:t>&gt;</w:t>
      </w:r>
      <w:r w:rsidRPr="00B10E4A">
        <w:rPr>
          <w:lang w:val="en-US"/>
        </w:rPr>
        <w:t xml:space="preserve">, </w:t>
      </w:r>
      <w:r w:rsidRPr="000727D1">
        <w:rPr>
          <w:rStyle w:val="Codefragment"/>
          <w:rFonts w:cs="Courier New"/>
        </w:rPr>
        <w:t>&gt;=</w:t>
      </w:r>
      <w:r w:rsidRPr="00B10E4A">
        <w:rPr>
          <w:lang w:val="en-US"/>
        </w:rPr>
        <w:t xml:space="preserve">, </w:t>
      </w:r>
      <w:r w:rsidRPr="000727D1">
        <w:rPr>
          <w:rStyle w:val="Codefragment"/>
          <w:rFonts w:cs="Courier New"/>
        </w:rPr>
        <w:t>!=</w:t>
      </w:r>
      <w:r w:rsidRPr="00B10E4A">
        <w:rPr>
          <w:lang w:val="en-US"/>
        </w:rPr>
        <w:t xml:space="preserve">, </w:t>
      </w:r>
      <w:r w:rsidRPr="000727D1">
        <w:rPr>
          <w:rStyle w:val="Codefragment"/>
          <w:rFonts w:cs="Courier New"/>
        </w:rPr>
        <w:t>=</w:t>
      </w:r>
    </w:p>
    <w:p w:rsidR="00B10E4A" w:rsidRDefault="00B10E4A" w:rsidP="00B10E4A">
      <w:pPr>
        <w:pStyle w:val="List1"/>
        <w:numPr>
          <w:ilvl w:val="0"/>
          <w:numId w:val="9"/>
        </w:numPr>
        <w:shd w:val="clear" w:color="auto" w:fill="F2F2F2" w:themeFill="background1" w:themeFillShade="F2"/>
        <w:rPr>
          <w:rStyle w:val="Codefragment"/>
          <w:rFonts w:ascii="Times New Roman" w:hAnsi="Times New Roman"/>
          <w:noProof w:val="0"/>
          <w:sz w:val="24"/>
        </w:rPr>
      </w:pPr>
      <w:r w:rsidRPr="00B10E4A">
        <w:rPr>
          <w:rFonts w:ascii="Arial" w:eastAsia="Calibri" w:hAnsi="Arial"/>
          <w:sz w:val="20"/>
          <w:szCs w:val="22"/>
        </w:rPr>
        <w:t>binary</w:t>
      </w:r>
      <w:r w:rsidR="00796222">
        <w:rPr>
          <w:rFonts w:ascii="Arial" w:eastAsia="Calibri" w:hAnsi="Arial"/>
          <w:sz w:val="20"/>
          <w:szCs w:val="22"/>
        </w:rPr>
        <w:t xml:space="preserve"> </w:t>
      </w:r>
      <w:r w:rsidR="00C873CB">
        <w:rPr>
          <w:rStyle w:val="Codefragment"/>
        </w:rPr>
        <w:t>and</w:t>
      </w:r>
    </w:p>
    <w:p w:rsidR="00C873CB" w:rsidRPr="00B10E4A" w:rsidRDefault="00C873CB" w:rsidP="00B10E4A">
      <w:pPr>
        <w:pStyle w:val="List1"/>
        <w:numPr>
          <w:ilvl w:val="0"/>
          <w:numId w:val="9"/>
        </w:numPr>
        <w:shd w:val="clear" w:color="auto" w:fill="F2F2F2" w:themeFill="background1" w:themeFillShade="F2"/>
        <w:rPr>
          <w:rStyle w:val="Codefragment"/>
          <w:rFonts w:ascii="Times New Roman" w:hAnsi="Times New Roman"/>
          <w:noProof w:val="0"/>
          <w:sz w:val="24"/>
        </w:rPr>
      </w:pPr>
      <w:r w:rsidRPr="00B10E4A">
        <w:rPr>
          <w:rFonts w:ascii="Arial" w:eastAsia="Calibri" w:hAnsi="Arial"/>
          <w:sz w:val="20"/>
          <w:szCs w:val="22"/>
        </w:rPr>
        <w:t>binary</w:t>
      </w:r>
      <w:r>
        <w:rPr>
          <w:rStyle w:val="Codefragment"/>
        </w:rPr>
        <w:t xml:space="preserve"> or</w:t>
      </w:r>
      <w:r w:rsidRPr="00B10E4A">
        <w:rPr>
          <w:lang w:val="en-US"/>
        </w:rPr>
        <w:t xml:space="preserve">, </w:t>
      </w:r>
      <w:r>
        <w:rPr>
          <w:rStyle w:val="Codefragment"/>
        </w:rPr>
        <w:t>xor</w:t>
      </w:r>
    </w:p>
    <w:p w:rsidR="00B10E4A" w:rsidRDefault="00C873CB" w:rsidP="00B10E4A">
      <w:pPr>
        <w:pStyle w:val="List1"/>
        <w:numPr>
          <w:ilvl w:val="0"/>
          <w:numId w:val="9"/>
        </w:numPr>
        <w:shd w:val="clear" w:color="auto" w:fill="F2F2F2" w:themeFill="background1" w:themeFillShade="F2"/>
        <w:rPr>
          <w:lang w:val="en-US"/>
        </w:rPr>
      </w:pPr>
      <w:r>
        <w:rPr>
          <w:rStyle w:val="Codefragment"/>
        </w:rPr>
        <w:t>:</w:t>
      </w:r>
      <w:r w:rsidRPr="00E3657A">
        <w:rPr>
          <w:rFonts w:ascii="Arial" w:eastAsia="Calibri" w:hAnsi="Arial"/>
          <w:sz w:val="20"/>
          <w:szCs w:val="22"/>
          <w:lang w:val="en-US"/>
        </w:rPr>
        <w:t>(interval constructor), condense, coverage, coverage constructor</w:t>
      </w:r>
    </w:p>
    <w:p w:rsidR="00C873CB" w:rsidRPr="00B10E4A" w:rsidRDefault="00786BFA" w:rsidP="00B10E4A">
      <w:pPr>
        <w:pStyle w:val="List1"/>
        <w:numPr>
          <w:ilvl w:val="0"/>
          <w:numId w:val="9"/>
        </w:numPr>
        <w:shd w:val="clear" w:color="auto" w:fill="F2F2F2" w:themeFill="background1" w:themeFillShade="F2"/>
        <w:rPr>
          <w:lang w:val="en-US"/>
        </w:rPr>
      </w:pPr>
      <w:r w:rsidRPr="00786BFA">
        <w:rPr>
          <w:rFonts w:ascii="Courier New" w:eastAsia="Calibri" w:hAnsi="Courier New" w:cs="Courier New"/>
          <w:sz w:val="20"/>
          <w:szCs w:val="22"/>
          <w:lang w:val="en-US"/>
        </w:rPr>
        <w:t>Overlay</w:t>
      </w:r>
      <w:r w:rsidR="00C873CB" w:rsidRPr="00B10E4A">
        <w:rPr>
          <w:rFonts w:ascii="Arial" w:eastAsia="Calibri" w:hAnsi="Arial"/>
          <w:sz w:val="20"/>
          <w:szCs w:val="22"/>
          <w:lang w:val="en-US"/>
        </w:rPr>
        <w:t xml:space="preserve">, </w:t>
      </w:r>
      <w:r w:rsidRPr="00786BFA">
        <w:rPr>
          <w:rFonts w:ascii="Courier New" w:eastAsia="Calibri" w:hAnsi="Courier New" w:cs="Courier New"/>
          <w:sz w:val="20"/>
          <w:szCs w:val="22"/>
          <w:lang w:val="en-US"/>
        </w:rPr>
        <w:t>switch</w:t>
      </w:r>
    </w:p>
    <w:p w:rsidR="00C873CB" w:rsidRPr="00C873CB" w:rsidRDefault="00C873CB" w:rsidP="00C873CB">
      <w:pPr>
        <w:shd w:val="clear" w:color="auto" w:fill="F2F2F2" w:themeFill="background1" w:themeFillShade="F2"/>
        <w:rPr>
          <w:lang w:val="en-US"/>
        </w:rPr>
      </w:pPr>
      <w:r w:rsidRPr="00C873CB">
        <w:rPr>
          <w:lang w:val="en-US"/>
        </w:rPr>
        <w:t xml:space="preserve">In all remaining cases evaluation </w:t>
      </w:r>
      <w:r w:rsidRPr="00C873CB">
        <w:rPr>
          <w:b/>
          <w:lang w:val="en-US"/>
        </w:rPr>
        <w:t>shall</w:t>
      </w:r>
      <w:r w:rsidRPr="00C873CB">
        <w:rPr>
          <w:lang w:val="en-US"/>
        </w:rPr>
        <w:t xml:space="preserve"> be done left to right.</w:t>
      </w:r>
    </w:p>
    <w:p w:rsidR="00CE56E4" w:rsidRDefault="00CE56E4" w:rsidP="00CE56E4">
      <w:pPr>
        <w:pStyle w:val="Heading3"/>
        <w:ind w:left="720" w:hanging="720"/>
        <w:rPr>
          <w:lang w:val="en-US"/>
        </w:rPr>
      </w:pPr>
      <w:bookmarkStart w:id="307" w:name="_Ref152956079"/>
      <w:bookmarkStart w:id="308" w:name="_Toc10463072"/>
      <w:bookmarkStart w:id="309" w:name="_Toc118358102"/>
      <w:bookmarkStart w:id="310" w:name="_Ref105842448"/>
      <w:r>
        <w:rPr>
          <w:lang w:val="en-US"/>
        </w:rPr>
        <w:t>Range type compatibility and extension</w:t>
      </w:r>
      <w:bookmarkEnd w:id="307"/>
      <w:bookmarkEnd w:id="308"/>
      <w:bookmarkEnd w:id="309"/>
    </w:p>
    <w:p w:rsidR="00CE56E4" w:rsidRDefault="00CE56E4" w:rsidP="00CE56E4">
      <w:pPr>
        <w:rPr>
          <w:lang w:val="en-US"/>
        </w:rPr>
      </w:pPr>
      <w:r>
        <w:rPr>
          <w:lang w:val="en-US"/>
        </w:rPr>
        <w:t xml:space="preserve">A range type </w:t>
      </w:r>
      <w:r>
        <w:rPr>
          <w:rStyle w:val="CodeFragment-var"/>
        </w:rPr>
        <w:t>t</w:t>
      </w:r>
      <w:r>
        <w:rPr>
          <w:rStyle w:val="Codefragment-sub"/>
        </w:rPr>
        <w:t>1</w:t>
      </w:r>
      <w:r>
        <w:rPr>
          <w:lang w:val="en-US"/>
        </w:rPr>
        <w:t xml:space="preserve"> is said to be </w:t>
      </w:r>
      <w:r>
        <w:rPr>
          <w:b/>
          <w:bCs/>
          <w:lang w:val="en-US"/>
        </w:rPr>
        <w:t>cast-compatible</w:t>
      </w:r>
      <w:r>
        <w:t xml:space="preserve"> with a range type </w:t>
      </w:r>
      <w:r>
        <w:rPr>
          <w:rStyle w:val="CodeFragment-var"/>
        </w:rPr>
        <w:t>t</w:t>
      </w:r>
      <w:r>
        <w:rPr>
          <w:rStyle w:val="Codefragment-sub"/>
        </w:rPr>
        <w:t>2</w:t>
      </w:r>
      <w:r>
        <w:rPr>
          <w:lang w:val="en-US"/>
        </w:rPr>
        <w:t xml:space="preserve"> iff the following conditions hold:</w:t>
      </w:r>
    </w:p>
    <w:p w:rsidR="00CE56E4" w:rsidRDefault="00CE56E4" w:rsidP="001F7FFA">
      <w:pPr>
        <w:pStyle w:val="List1"/>
        <w:numPr>
          <w:ilvl w:val="0"/>
          <w:numId w:val="11"/>
        </w:numPr>
        <w:rPr>
          <w:lang w:val="en-US"/>
        </w:rPr>
      </w:pPr>
      <w:r w:rsidRPr="004C5399">
        <w:rPr>
          <w:rFonts w:ascii="Arial" w:eastAsia="MS Mincho" w:hAnsi="Arial"/>
          <w:sz w:val="20"/>
          <w:lang w:val="en-US" w:eastAsia="ja-JP"/>
        </w:rPr>
        <w:t>Both range types,</w:t>
      </w:r>
      <w:r>
        <w:rPr>
          <w:rStyle w:val="CodeFragment-var"/>
        </w:rPr>
        <w:t>t</w:t>
      </w:r>
      <w:r>
        <w:rPr>
          <w:rStyle w:val="Codefragment-sub"/>
        </w:rPr>
        <w:t>1</w:t>
      </w:r>
      <w:r w:rsidR="00796222">
        <w:rPr>
          <w:rStyle w:val="Codefragment-sub"/>
        </w:rPr>
        <w:t xml:space="preserve"> </w:t>
      </w:r>
      <w:r w:rsidRPr="004C5399">
        <w:rPr>
          <w:rFonts w:ascii="Arial" w:eastAsia="MS Mincho" w:hAnsi="Arial"/>
          <w:sz w:val="20"/>
          <w:lang w:val="en-US" w:eastAsia="ja-JP"/>
        </w:rPr>
        <w:t>and</w:t>
      </w:r>
      <w:r w:rsidR="00796222">
        <w:rPr>
          <w:rFonts w:ascii="Arial" w:eastAsia="MS Mincho" w:hAnsi="Arial"/>
          <w:sz w:val="20"/>
          <w:lang w:val="en-US" w:eastAsia="ja-JP"/>
        </w:rPr>
        <w:t xml:space="preserve"> </w:t>
      </w:r>
      <w:r>
        <w:rPr>
          <w:rStyle w:val="CodeFragment-var"/>
        </w:rPr>
        <w:t>t</w:t>
      </w:r>
      <w:r>
        <w:rPr>
          <w:rStyle w:val="Codefragment-sub"/>
        </w:rPr>
        <w:t>2</w:t>
      </w:r>
      <w:r w:rsidRPr="007049EE">
        <w:rPr>
          <w:rFonts w:ascii="Arial" w:eastAsia="MS Mincho" w:hAnsi="Arial"/>
          <w:sz w:val="20"/>
          <w:lang w:val="en-US" w:eastAsia="ja-JP"/>
        </w:rPr>
        <w:t>, have the same number of field elements, say</w:t>
      </w:r>
      <w:r w:rsidR="00C10606">
        <w:rPr>
          <w:rFonts w:ascii="Arial" w:eastAsia="MS Mincho" w:hAnsi="Arial"/>
          <w:sz w:val="20"/>
          <w:lang w:val="en-US" w:eastAsia="ja-JP"/>
        </w:rPr>
        <w:t xml:space="preserve"> </w:t>
      </w:r>
      <w:r>
        <w:rPr>
          <w:rStyle w:val="CodeFragment-var"/>
        </w:rPr>
        <w:t>d</w:t>
      </w:r>
      <w:r>
        <w:rPr>
          <w:lang w:val="en-US"/>
        </w:rPr>
        <w:t>;</w:t>
      </w:r>
    </w:p>
    <w:p w:rsidR="00CE56E4" w:rsidRDefault="00CE56E4" w:rsidP="001F7FFA">
      <w:pPr>
        <w:pStyle w:val="List1"/>
        <w:numPr>
          <w:ilvl w:val="0"/>
          <w:numId w:val="11"/>
        </w:numPr>
        <w:rPr>
          <w:lang w:val="en-US"/>
        </w:rPr>
      </w:pPr>
      <w:r w:rsidRPr="007049EE">
        <w:rPr>
          <w:rFonts w:ascii="Arial" w:eastAsia="MS Mincho" w:hAnsi="Arial"/>
          <w:sz w:val="20"/>
          <w:lang w:val="en-US" w:eastAsia="ja-JP"/>
        </w:rPr>
        <w:t>For each range field element position</w:t>
      </w:r>
      <w:r>
        <w:rPr>
          <w:rStyle w:val="CodeFragment-var"/>
        </w:rPr>
        <w:t>i</w:t>
      </w:r>
      <w:r w:rsidR="00796222">
        <w:rPr>
          <w:rStyle w:val="CodeFragment-var"/>
        </w:rPr>
        <w:t xml:space="preserve"> </w:t>
      </w:r>
      <w:r w:rsidRPr="007049EE">
        <w:rPr>
          <w:rFonts w:ascii="Arial" w:eastAsia="MS Mincho" w:hAnsi="Arial"/>
          <w:sz w:val="20"/>
          <w:lang w:val="en-US" w:eastAsia="ja-JP"/>
        </w:rPr>
        <w:t>with</w:t>
      </w:r>
      <w:r>
        <w:rPr>
          <w:lang w:val="en-US"/>
        </w:rPr>
        <w:t xml:space="preserve"> 1</w:t>
      </w:r>
      <w:r>
        <w:rPr>
          <w:lang w:val="en-US"/>
        </w:rPr>
        <w:sym w:font="Symbol" w:char="F0A3"/>
      </w:r>
      <w:r>
        <w:rPr>
          <w:rStyle w:val="CodeFragment-var"/>
        </w:rPr>
        <w:t>i</w:t>
      </w:r>
      <w:r>
        <w:rPr>
          <w:lang w:val="en-US"/>
        </w:rPr>
        <w:sym w:font="Symbol" w:char="F0A3"/>
      </w:r>
      <w:r>
        <w:rPr>
          <w:rStyle w:val="CodeFragment-var"/>
        </w:rPr>
        <w:t>d</w:t>
      </w:r>
      <w:r w:rsidRPr="007049EE">
        <w:rPr>
          <w:rFonts w:ascii="Arial" w:eastAsia="MS Mincho" w:hAnsi="Arial"/>
          <w:sz w:val="20"/>
          <w:lang w:val="en-US" w:eastAsia="ja-JP"/>
        </w:rPr>
        <w:t xml:space="preserve">, </w:t>
      </w:r>
      <w:proofErr w:type="gramStart"/>
      <w:r w:rsidRPr="007049EE">
        <w:rPr>
          <w:rFonts w:ascii="Arial" w:eastAsia="MS Mincho" w:hAnsi="Arial"/>
          <w:sz w:val="20"/>
          <w:lang w:val="en-US" w:eastAsia="ja-JP"/>
        </w:rPr>
        <w:t>the</w:t>
      </w:r>
      <w:r>
        <w:rPr>
          <w:rStyle w:val="CodeFragment-var"/>
        </w:rPr>
        <w:t>i</w:t>
      </w:r>
      <w:r w:rsidRPr="007049EE">
        <w:rPr>
          <w:rFonts w:ascii="Arial" w:eastAsia="MS Mincho" w:hAnsi="Arial"/>
          <w:sz w:val="20"/>
          <w:vertAlign w:val="superscript"/>
          <w:lang w:val="en-US" w:eastAsia="ja-JP"/>
        </w:rPr>
        <w:t>th</w:t>
      </w:r>
      <w:r w:rsidR="00C10606">
        <w:rPr>
          <w:rFonts w:ascii="Arial" w:eastAsia="MS Mincho" w:hAnsi="Arial"/>
          <w:sz w:val="20"/>
          <w:vertAlign w:val="superscript"/>
          <w:lang w:val="en-US" w:eastAsia="ja-JP"/>
        </w:rPr>
        <w:t xml:space="preserve"> </w:t>
      </w:r>
      <w:r w:rsidR="00796222">
        <w:rPr>
          <w:rFonts w:ascii="Arial" w:eastAsia="MS Mincho" w:hAnsi="Arial"/>
          <w:sz w:val="20"/>
          <w:vertAlign w:val="superscript"/>
          <w:lang w:val="en-US" w:eastAsia="ja-JP"/>
        </w:rPr>
        <w:t xml:space="preserve"> </w:t>
      </w:r>
      <w:r w:rsidRPr="007049EE">
        <w:rPr>
          <w:rFonts w:ascii="Arial" w:eastAsia="MS Mincho" w:hAnsi="Arial"/>
          <w:sz w:val="20"/>
          <w:lang w:eastAsia="ja-JP"/>
        </w:rPr>
        <w:t>range</w:t>
      </w:r>
      <w:proofErr w:type="gramEnd"/>
      <w:r w:rsidRPr="007049EE">
        <w:rPr>
          <w:rFonts w:ascii="Arial" w:eastAsia="MS Mincho" w:hAnsi="Arial"/>
          <w:sz w:val="20"/>
          <w:lang w:eastAsia="ja-JP"/>
        </w:rPr>
        <w:t xml:space="preserve"> field type</w:t>
      </w:r>
      <w:r w:rsidR="00C10606">
        <w:rPr>
          <w:rFonts w:ascii="Arial" w:eastAsia="MS Mincho" w:hAnsi="Arial"/>
          <w:sz w:val="20"/>
          <w:lang w:eastAsia="ja-JP"/>
        </w:rPr>
        <w:t xml:space="preserve"> </w:t>
      </w:r>
      <w:r>
        <w:rPr>
          <w:rStyle w:val="CodeFragment-var"/>
        </w:rPr>
        <w:t>f</w:t>
      </w:r>
      <w:r>
        <w:rPr>
          <w:rStyle w:val="Codefragment-sub"/>
        </w:rPr>
        <w:t>1,</w:t>
      </w:r>
      <w:r w:rsidR="00ED0A6D">
        <w:rPr>
          <w:rStyle w:val="Codefragment-sub"/>
        </w:rPr>
        <w:t xml:space="preserve">i </w:t>
      </w:r>
      <w:r w:rsidRPr="007049EE">
        <w:rPr>
          <w:rFonts w:ascii="Arial" w:eastAsia="MS Mincho" w:hAnsi="Arial"/>
          <w:sz w:val="20"/>
          <w:lang w:eastAsia="ja-JP"/>
        </w:rPr>
        <w:t>of</w:t>
      </w:r>
      <w:r w:rsidR="00796222">
        <w:rPr>
          <w:rFonts w:ascii="Arial" w:eastAsia="MS Mincho" w:hAnsi="Arial"/>
          <w:sz w:val="20"/>
          <w:lang w:eastAsia="ja-JP"/>
        </w:rPr>
        <w:t xml:space="preserve"> </w:t>
      </w:r>
      <w:r>
        <w:rPr>
          <w:rStyle w:val="CodeFragment-var"/>
        </w:rPr>
        <w:t>t</w:t>
      </w:r>
      <w:r>
        <w:rPr>
          <w:rStyle w:val="Codefragment-sub"/>
        </w:rPr>
        <w:t>1</w:t>
      </w:r>
      <w:r w:rsidR="00796222">
        <w:rPr>
          <w:rStyle w:val="Codefragment-sub"/>
        </w:rPr>
        <w:t xml:space="preserve"> </w:t>
      </w:r>
      <w:r w:rsidRPr="007049EE">
        <w:rPr>
          <w:rFonts w:ascii="Arial" w:eastAsia="MS Mincho" w:hAnsi="Arial"/>
          <w:sz w:val="20"/>
          <w:lang w:val="en-US" w:eastAsia="ja-JP"/>
        </w:rPr>
        <w:t>is</w:t>
      </w:r>
      <w:r w:rsidR="00796222">
        <w:rPr>
          <w:rFonts w:ascii="Arial" w:eastAsia="MS Mincho" w:hAnsi="Arial"/>
          <w:sz w:val="20"/>
          <w:lang w:val="en-US" w:eastAsia="ja-JP"/>
        </w:rPr>
        <w:t xml:space="preserve"> </w:t>
      </w:r>
      <w:r w:rsidRPr="007049EE">
        <w:rPr>
          <w:rFonts w:ascii="Arial" w:eastAsia="MS Mincho" w:hAnsi="Arial"/>
          <w:b/>
          <w:bCs/>
          <w:sz w:val="20"/>
          <w:lang w:val="en-US" w:eastAsia="ja-JP"/>
        </w:rPr>
        <w:t xml:space="preserve">cast-compatible </w:t>
      </w:r>
      <w:r w:rsidRPr="007049EE">
        <w:rPr>
          <w:rFonts w:ascii="Arial" w:eastAsia="MS Mincho" w:hAnsi="Arial"/>
          <w:sz w:val="20"/>
          <w:lang w:val="en-US" w:eastAsia="ja-JP"/>
        </w:rPr>
        <w:t>with the</w:t>
      </w:r>
      <w:r w:rsidRPr="007049EE">
        <w:rPr>
          <w:rStyle w:val="CodeFragment-var"/>
        </w:rPr>
        <w:t>i</w:t>
      </w:r>
      <w:r w:rsidRPr="007049EE">
        <w:rPr>
          <w:rFonts w:ascii="Arial" w:eastAsia="MS Mincho" w:hAnsi="Arial"/>
          <w:sz w:val="20"/>
          <w:vertAlign w:val="superscript"/>
          <w:lang w:val="en-US" w:eastAsia="ja-JP"/>
        </w:rPr>
        <w:t>th</w:t>
      </w:r>
      <w:r w:rsidRPr="007049EE">
        <w:rPr>
          <w:rFonts w:ascii="Arial" w:eastAsia="MS Mincho" w:hAnsi="Arial"/>
          <w:sz w:val="20"/>
          <w:lang w:val="en-US" w:eastAsia="ja-JP"/>
        </w:rPr>
        <w:t xml:space="preserve"> range field type</w:t>
      </w:r>
      <w:r w:rsidR="00C10606">
        <w:rPr>
          <w:rFonts w:ascii="Arial" w:eastAsia="MS Mincho" w:hAnsi="Arial"/>
          <w:sz w:val="20"/>
          <w:lang w:val="en-US" w:eastAsia="ja-JP"/>
        </w:rPr>
        <w:t xml:space="preserve"> </w:t>
      </w:r>
      <w:r>
        <w:rPr>
          <w:rStyle w:val="CodeFragment-var"/>
        </w:rPr>
        <w:t>f</w:t>
      </w:r>
      <w:r>
        <w:rPr>
          <w:rStyle w:val="Codefragment-sub"/>
        </w:rPr>
        <w:t>2,i</w:t>
      </w:r>
      <w:r>
        <w:t xml:space="preserve"> of </w:t>
      </w:r>
      <w:r>
        <w:rPr>
          <w:rStyle w:val="CodeFragment-var"/>
        </w:rPr>
        <w:t>t</w:t>
      </w:r>
      <w:r>
        <w:rPr>
          <w:rStyle w:val="Codefragment-sub"/>
        </w:rPr>
        <w:t>2</w:t>
      </w:r>
      <w:r>
        <w:rPr>
          <w:lang w:val="en-US"/>
        </w:rPr>
        <w:t>.</w:t>
      </w:r>
    </w:p>
    <w:p w:rsidR="00A26054" w:rsidRDefault="00A26054" w:rsidP="00CE56E4">
      <w:pPr>
        <w:rPr>
          <w:lang w:val="en-US"/>
        </w:rPr>
      </w:pPr>
      <w:r>
        <w:rPr>
          <w:lang w:val="en-US"/>
        </w:rPr>
        <w:t xml:space="preserve">Cast compatibility is expected to be defined </w:t>
      </w:r>
      <w:r w:rsidR="006163C3">
        <w:rPr>
          <w:lang w:val="en-US"/>
        </w:rPr>
        <w:t xml:space="preserve">in detail </w:t>
      </w:r>
      <w:r>
        <w:rPr>
          <w:lang w:val="en-US"/>
        </w:rPr>
        <w:t xml:space="preserve">in a concretization of </w:t>
      </w:r>
      <w:r w:rsidR="0072595F">
        <w:rPr>
          <w:lang w:val="en-US"/>
        </w:rPr>
        <w:t>this language</w:t>
      </w:r>
      <w:r>
        <w:rPr>
          <w:lang w:val="en-US"/>
        </w:rPr>
        <w:t>.</w:t>
      </w:r>
    </w:p>
    <w:p w:rsidR="0004693F" w:rsidRDefault="001160A4" w:rsidP="001F7FFA">
      <w:pPr>
        <w:pStyle w:val="Requirement"/>
        <w:numPr>
          <w:ilvl w:val="0"/>
          <w:numId w:val="12"/>
        </w:numPr>
        <w:shd w:val="clear" w:color="auto" w:fill="F2F2F2"/>
        <w:tabs>
          <w:tab w:val="num" w:pos="720"/>
        </w:tabs>
        <w:spacing w:after="240" w:line="240" w:lineRule="auto"/>
        <w:ind w:left="0" w:firstLine="0"/>
        <w:outlineLvl w:val="0"/>
      </w:pPr>
      <w:bookmarkStart w:id="311" w:name="_Ref81040960"/>
      <w:r w:rsidRPr="00B27BFD">
        <w:rPr>
          <w:b/>
        </w:rPr>
        <w:t>https://standards.isotc211.org/19123/-</w:t>
      </w:r>
      <w:r>
        <w:rPr>
          <w:b/>
        </w:rPr>
        <w:t>3</w:t>
      </w:r>
      <w:r w:rsidRPr="00B27BFD">
        <w:rPr>
          <w:b/>
        </w:rPr>
        <w:t>/1/</w:t>
      </w:r>
      <w:r>
        <w:rPr>
          <w:b/>
        </w:rPr>
        <w:t>req</w:t>
      </w:r>
      <w:r w:rsidRPr="00B27BFD">
        <w:rPr>
          <w:b/>
        </w:rPr>
        <w:t>/core</w:t>
      </w:r>
      <w:r>
        <w:rPr>
          <w:b/>
        </w:rPr>
        <w:t>/</w:t>
      </w:r>
      <w:r w:rsidR="007C57AB">
        <w:rPr>
          <w:b/>
        </w:rPr>
        <w:t>typeExtension</w:t>
      </w:r>
      <w:r w:rsidR="00A26054">
        <w:br/>
      </w:r>
      <w:r w:rsidR="00CE56E4">
        <w:t>The type of each of the operands of a</w:t>
      </w:r>
      <w:r w:rsidR="00E178D1">
        <w:t>n arithmetic</w:t>
      </w:r>
      <w:r w:rsidR="00CE56E4">
        <w:t xml:space="preserve"> operator (+, -, *, /) </w:t>
      </w:r>
      <w:r w:rsidR="00CE56E4">
        <w:rPr>
          <w:b/>
          <w:bCs/>
        </w:rPr>
        <w:t xml:space="preserve">shall </w:t>
      </w:r>
      <w:r w:rsidR="00CE56E4">
        <w:t>be a type that can be extended to a numeric numeric type</w:t>
      </w:r>
      <w:r w:rsidR="00E178D1">
        <w:t xml:space="preserve">, and the result </w:t>
      </w:r>
      <w:r w:rsidR="00CE56E4">
        <w:t>type of a</w:t>
      </w:r>
      <w:r w:rsidR="00E178D1">
        <w:t xml:space="preserve">narithmetic </w:t>
      </w:r>
      <w:r w:rsidR="00CE56E4">
        <w:t xml:space="preserve">expression </w:t>
      </w:r>
      <w:r w:rsidR="00E178D1">
        <w:t xml:space="preserve">shall be </w:t>
      </w:r>
      <w:r w:rsidR="00CE56E4">
        <w:t>the</w:t>
      </w:r>
      <w:r w:rsidR="00E178D1">
        <w:t xml:space="preserve"> common extended type of all of its oper</w:t>
      </w:r>
      <w:r w:rsidR="00E178D1">
        <w:softHyphen/>
        <w:t>ands as</w:t>
      </w:r>
      <w:proofErr w:type="gramStart"/>
      <w:r w:rsidR="00E178D1">
        <w:t>:</w:t>
      </w:r>
      <w:proofErr w:type="gramEnd"/>
      <w:r w:rsidR="00D23C47">
        <w:br/>
      </w:r>
      <w:r w:rsidR="00E178D1">
        <w:t>If the</w:t>
      </w:r>
      <w:r w:rsidR="008B74EB">
        <w:t xml:space="preserve"> </w:t>
      </w:r>
      <w:r w:rsidR="00E178D1">
        <w:t xml:space="preserve">extended </w:t>
      </w:r>
      <w:r w:rsidR="00CE56E4">
        <w:t xml:space="preserve">type is integer then integer arithmetic </w:t>
      </w:r>
      <w:r w:rsidR="00CE56E4">
        <w:rPr>
          <w:b/>
          <w:bCs/>
        </w:rPr>
        <w:t xml:space="preserve">shall </w:t>
      </w:r>
      <w:r w:rsidR="00CE56E4">
        <w:t>be performed</w:t>
      </w:r>
      <w:r w:rsidR="00D23C47">
        <w:t xml:space="preserve">. </w:t>
      </w:r>
      <w:r w:rsidR="00D23C47">
        <w:br/>
        <w:t>I</w:t>
      </w:r>
      <w:r w:rsidR="00E178D1">
        <w:t>f the</w:t>
      </w:r>
      <w:r w:rsidR="008B74EB">
        <w:t xml:space="preserve"> </w:t>
      </w:r>
      <w:r w:rsidR="00E178D1">
        <w:t xml:space="preserve">extended type is </w:t>
      </w:r>
      <w:r w:rsidR="00EF5ECC">
        <w:t>float</w:t>
      </w:r>
      <w:r w:rsidR="00CE56E4">
        <w:t xml:space="preserve"> then floating-point arithmetic </w:t>
      </w:r>
      <w:r w:rsidR="00CE56E4">
        <w:rPr>
          <w:b/>
          <w:bCs/>
        </w:rPr>
        <w:t xml:space="preserve">shall </w:t>
      </w:r>
      <w:r w:rsidR="00CE56E4">
        <w:t>be performed</w:t>
      </w:r>
      <w:r w:rsidR="00D23C47">
        <w:t xml:space="preserve">. </w:t>
      </w:r>
      <w:r w:rsidR="00D23C47">
        <w:br/>
        <w:t>I</w:t>
      </w:r>
      <w:r w:rsidR="00E178D1">
        <w:t>f the</w:t>
      </w:r>
      <w:r w:rsidR="008B74EB">
        <w:t xml:space="preserve"> </w:t>
      </w:r>
      <w:r w:rsidR="00E178D1">
        <w:t xml:space="preserve">extended </w:t>
      </w:r>
      <w:r w:rsidR="00CE56E4">
        <w:t xml:space="preserve">type is complex then complex arithmetic </w:t>
      </w:r>
      <w:r w:rsidR="00CE56E4" w:rsidRPr="00E178D1">
        <w:rPr>
          <w:b/>
        </w:rPr>
        <w:t>shall</w:t>
      </w:r>
      <w:r w:rsidR="00CE56E4">
        <w:t xml:space="preserve"> be performed.</w:t>
      </w:r>
      <w:bookmarkEnd w:id="311"/>
      <w:r w:rsidR="00EF5ECC">
        <w:br/>
        <w:t xml:space="preserve">The result type </w:t>
      </w:r>
      <w:r w:rsidR="00EF5ECC" w:rsidRPr="00EF5ECC">
        <w:rPr>
          <w:b/>
        </w:rPr>
        <w:t>shall</w:t>
      </w:r>
      <w:r w:rsidR="00EF5ECC">
        <w:t xml:space="preserve"> be the smallest type allowing </w:t>
      </w:r>
      <w:proofErr w:type="gramStart"/>
      <w:r w:rsidR="00EF5ECC">
        <w:t>to represent</w:t>
      </w:r>
      <w:proofErr w:type="gramEnd"/>
      <w:r w:rsidR="00EF5ECC">
        <w:t xml:space="preserve"> the result</w:t>
      </w:r>
      <w:r w:rsidR="007656B6">
        <w:t xml:space="preserve"> without loss</w:t>
      </w:r>
      <w:r w:rsidR="00EF5ECC">
        <w:t>.</w:t>
      </w:r>
    </w:p>
    <w:p w:rsidR="00CE56E4" w:rsidRDefault="0004693F" w:rsidP="00CE56E4">
      <w:pPr>
        <w:pStyle w:val="Note"/>
        <w:rPr>
          <w:lang w:val="en-US"/>
        </w:rPr>
      </w:pPr>
      <w:r>
        <w:t>Note</w:t>
      </w:r>
      <w:r w:rsidR="00CE56E4">
        <w:tab/>
        <w:t xml:space="preserve">Explicit and implicit casts </w:t>
      </w:r>
      <w:r w:rsidR="003D0FD6">
        <w:rPr>
          <w:lang w:val="en-US"/>
        </w:rPr>
        <w:t xml:space="preserve">need to </w:t>
      </w:r>
      <w:r w:rsidR="00CE56E4">
        <w:rPr>
          <w:lang w:val="en-US"/>
        </w:rPr>
        <w:t>be used with caution, as unintended consequences can arise. Data can be lost when floating-point representations are converted to integral representations as the fractional components of the floating-point values will be truncated (rounded down). Conversely, converting from an integral re</w:t>
      </w:r>
      <w:r w:rsidR="00CE56E4">
        <w:softHyphen/>
      </w:r>
      <w:r w:rsidR="00CE56E4">
        <w:rPr>
          <w:lang w:val="en-US"/>
        </w:rPr>
        <w:t xml:space="preserve">presentation to a floating-point one can also loose precision, since the floating-point type </w:t>
      </w:r>
      <w:r w:rsidR="003D0FD6">
        <w:rPr>
          <w:lang w:val="en-US"/>
        </w:rPr>
        <w:t xml:space="preserve">can potentially </w:t>
      </w:r>
      <w:r w:rsidR="00CE56E4">
        <w:rPr>
          <w:lang w:val="en-US"/>
        </w:rPr>
        <w:t xml:space="preserve">be unable to represent the integer exactly (for example, float </w:t>
      </w:r>
      <w:r w:rsidR="003D0FD6">
        <w:rPr>
          <w:lang w:val="en-US"/>
        </w:rPr>
        <w:t xml:space="preserve">possibly gets mapped to </w:t>
      </w:r>
      <w:r w:rsidR="00CE56E4">
        <w:rPr>
          <w:lang w:val="en-US"/>
        </w:rPr>
        <w:t xml:space="preserve">an IEEE 754 single precision type, which cannot represent the integer 16777217 exactly, while a 32-bit integer type can). This can lead to situations such as storing the same integer value into two variables of type int and type </w:t>
      </w:r>
      <w:r w:rsidR="00CE56E4">
        <w:t xml:space="preserve">float </w:t>
      </w:r>
      <w:r w:rsidR="00CE56E4">
        <w:rPr>
          <w:lang w:val="en-US"/>
        </w:rPr>
        <w:t>which return false if compared for equality.</w:t>
      </w:r>
    </w:p>
    <w:p w:rsidR="00CE56E4" w:rsidRDefault="00337BDD" w:rsidP="00CE56E4">
      <w:pPr>
        <w:pStyle w:val="Heading2"/>
        <w:tabs>
          <w:tab w:val="clear" w:pos="700"/>
          <w:tab w:val="num" w:pos="576"/>
        </w:tabs>
        <w:spacing w:before="120" w:line="240" w:lineRule="auto"/>
        <w:ind w:left="576" w:hanging="576"/>
        <w:rPr>
          <w:lang w:val="en-US"/>
        </w:rPr>
      </w:pPr>
      <w:bookmarkStart w:id="312" w:name="_Toc10463074"/>
      <w:bookmarkStart w:id="313" w:name="_Toc118358103"/>
      <w:bookmarkEnd w:id="291"/>
      <w:bookmarkEnd w:id="292"/>
      <w:bookmarkEnd w:id="310"/>
      <w:r>
        <w:rPr>
          <w:lang w:val="en-US"/>
        </w:rPr>
        <w:t xml:space="preserve">Evaluation </w:t>
      </w:r>
      <w:r w:rsidR="00CE56E4">
        <w:rPr>
          <w:lang w:val="en-US"/>
        </w:rPr>
        <w:t>response</w:t>
      </w:r>
      <w:bookmarkEnd w:id="312"/>
      <w:bookmarkEnd w:id="313"/>
    </w:p>
    <w:p w:rsidR="00AF283B" w:rsidRDefault="00AF283B" w:rsidP="00AF283B">
      <w:r>
        <w:t xml:space="preserve">If, for whatever reason, the query cannot be evaluated properly then an </w:t>
      </w:r>
      <w:r w:rsidRPr="00AF283B">
        <w:rPr>
          <w:i/>
        </w:rPr>
        <w:t>error</w:t>
      </w:r>
      <w:r>
        <w:t xml:space="preserve"> is returned as evaluation result. On abstract level, an error is a possible result value not equal to any valid result. </w:t>
      </w:r>
    </w:p>
    <w:p w:rsidR="0064158A"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error</w:t>
      </w:r>
      <w:r w:rsidR="0064158A">
        <w:br/>
      </w:r>
      <w:proofErr w:type="gramStart"/>
      <w:r w:rsidR="0064158A" w:rsidRPr="002A2A00">
        <w:t>Whenever</w:t>
      </w:r>
      <w:proofErr w:type="gramEnd"/>
      <w:r w:rsidR="0064158A" w:rsidRPr="002A2A00">
        <w:t xml:space="preserve"> a coverage expression cannot be evaluated according to the rules specified in Clauses </w:t>
      </w:r>
      <w:r w:rsidR="00056B64" w:rsidRPr="002A2A00">
        <w:fldChar w:fldCharType="begin"/>
      </w:r>
      <w:r w:rsidR="0064158A" w:rsidRPr="002A2A00">
        <w:instrText xml:space="preserve"> REF _Ref152584151 \r \h </w:instrText>
      </w:r>
      <w:r w:rsidR="00056B64" w:rsidRPr="002A2A00">
        <w:fldChar w:fldCharType="separate"/>
      </w:r>
      <w:r w:rsidR="006145AA">
        <w:t>6.1</w:t>
      </w:r>
      <w:r w:rsidR="00056B64" w:rsidRPr="002A2A00">
        <w:fldChar w:fldCharType="end"/>
      </w:r>
      <w:r w:rsidR="0064158A" w:rsidRPr="002A2A00">
        <w:t xml:space="preserve"> and </w:t>
      </w:r>
      <w:r w:rsidR="00056B64" w:rsidRPr="002A2A00">
        <w:fldChar w:fldCharType="begin"/>
      </w:r>
      <w:r w:rsidR="0064158A" w:rsidRPr="002A2A00">
        <w:instrText xml:space="preserve"> REF _Ref152948863 \r \h </w:instrText>
      </w:r>
      <w:r w:rsidR="00056B64" w:rsidRPr="002A2A00">
        <w:fldChar w:fldCharType="separate"/>
      </w:r>
      <w:r w:rsidR="006145AA">
        <w:t>6.8</w:t>
      </w:r>
      <w:r w:rsidR="00056B64" w:rsidRPr="002A2A00">
        <w:fldChar w:fldCharType="end"/>
      </w:r>
      <w:r w:rsidR="0064158A" w:rsidRPr="002A2A00">
        <w:t xml:space="preserve">, </w:t>
      </w:r>
      <w:r w:rsidR="0064158A">
        <w:t xml:space="preserve">evaluation </w:t>
      </w:r>
      <w:r w:rsidR="0064158A" w:rsidRPr="002A2A00">
        <w:rPr>
          <w:b/>
          <w:bCs/>
        </w:rPr>
        <w:t xml:space="preserve">shall </w:t>
      </w:r>
      <w:r w:rsidR="0064158A" w:rsidRPr="002A2A00">
        <w:t xml:space="preserve">respond with an </w:t>
      </w:r>
      <w:r w:rsidR="00AF283B">
        <w:t>error</w:t>
      </w:r>
      <w:r w:rsidR="0064158A" w:rsidRPr="002A2A00">
        <w:t>.</w:t>
      </w:r>
    </w:p>
    <w:p w:rsidR="00593D2C" w:rsidRDefault="00AF283B" w:rsidP="00593D2C">
      <w:pPr>
        <w:pStyle w:val="Note"/>
        <w:rPr>
          <w:lang w:val="en-US"/>
        </w:rPr>
      </w:pPr>
      <w:r>
        <w:t>Note</w:t>
      </w:r>
      <w:r>
        <w:tab/>
        <w:t xml:space="preserve">Concretizations of this </w:t>
      </w:r>
      <w:r w:rsidR="00C3404F">
        <w:t>specification</w:t>
      </w:r>
      <w:r w:rsidR="00A80908">
        <w:t xml:space="preserve"> </w:t>
      </w:r>
      <w:r>
        <w:t>will define some appropriate behaviour depending on the target environment, such as return codes, exceptions, etc.</w:t>
      </w:r>
      <w:r w:rsidR="007E4EC8">
        <w:t xml:space="preserve"> Even n</w:t>
      </w:r>
      <w:r w:rsidR="007E4EC8">
        <w:rPr>
          <w:lang w:val="en-US"/>
        </w:rPr>
        <w:t>ot all syntactically valid expressions will be semantically admissible in practice. Possible issues include:</w:t>
      </w:r>
      <w:r w:rsidR="00593D2C">
        <w:rPr>
          <w:lang w:val="en-US"/>
        </w:rPr>
        <w:t xml:space="preserve"> quota are exceeded, access restrictions apply.</w:t>
      </w:r>
    </w:p>
    <w:p w:rsidR="0064158A" w:rsidRDefault="0064158A" w:rsidP="0064158A">
      <w:pPr>
        <w:pStyle w:val="Example"/>
        <w:rPr>
          <w:lang w:val="en-US"/>
        </w:rPr>
      </w:pPr>
      <w:r>
        <w:t>EXAMPLE</w:t>
      </w:r>
      <w:r>
        <w:tab/>
      </w:r>
      <w:r>
        <w:rPr>
          <w:lang w:val="en-US"/>
        </w:rPr>
        <w:t xml:space="preserve">The following expressions will lead to an </w:t>
      </w:r>
      <w:r w:rsidR="00AF283B">
        <w:rPr>
          <w:lang w:val="en-US"/>
        </w:rPr>
        <w:t xml:space="preserve">error </w:t>
      </w:r>
      <w:r>
        <w:rPr>
          <w:lang w:val="en-US"/>
        </w:rPr>
        <w:t>(reasons: division by zero; illegal trigonometric argument):</w:t>
      </w:r>
    </w:p>
    <w:p w:rsidR="0064158A" w:rsidRPr="0064158A" w:rsidRDefault="0064158A" w:rsidP="0080309C">
      <w:pPr>
        <w:pStyle w:val="Code-Example"/>
      </w:pPr>
      <w:r w:rsidRPr="0064158A">
        <w:t>$C / 0</w:t>
      </w:r>
    </w:p>
    <w:p w:rsidR="0064158A" w:rsidRPr="0064158A" w:rsidRDefault="0064158A" w:rsidP="0080309C">
      <w:pPr>
        <w:pStyle w:val="Code-Example"/>
      </w:pPr>
      <w:proofErr w:type="gramStart"/>
      <w:r w:rsidRPr="0064158A">
        <w:t>arcsin(</w:t>
      </w:r>
      <w:proofErr w:type="gramEnd"/>
      <w:r w:rsidRPr="0064158A">
        <w:t xml:space="preserve"> 2 )</w:t>
      </w:r>
    </w:p>
    <w:p w:rsidR="00CE56E4" w:rsidRDefault="00CE56E4" w:rsidP="00CE56E4">
      <w:pPr>
        <w:rPr>
          <w:lang w:val="en-US"/>
        </w:rPr>
      </w:pPr>
      <w:r>
        <w:rPr>
          <w:lang w:val="en-US"/>
        </w:rPr>
        <w:t xml:space="preserve">The </w:t>
      </w:r>
      <w:r w:rsidR="0064158A">
        <w:rPr>
          <w:lang w:val="en-US"/>
        </w:rPr>
        <w:t xml:space="preserve">result of evaluating </w:t>
      </w:r>
      <w:r>
        <w:rPr>
          <w:lang w:val="en-US"/>
        </w:rPr>
        <w:t xml:space="preserve">a </w:t>
      </w:r>
      <w:r>
        <w:rPr>
          <w:b/>
          <w:bCs/>
          <w:lang w:val="en-US"/>
        </w:rPr>
        <w:t>processCoveragesExpr</w:t>
      </w:r>
      <w:r>
        <w:rPr>
          <w:lang w:val="en-US"/>
        </w:rPr>
        <w:t xml:space="preserve"> is one of the following:</w:t>
      </w:r>
    </w:p>
    <w:p w:rsidR="00CE56E4" w:rsidRPr="002A2A00"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result</w:t>
      </w:r>
      <w:r w:rsidR="00CE56E4">
        <w:br/>
      </w:r>
      <w:r w:rsidR="00CE56E4" w:rsidRPr="002A2A00">
        <w:t xml:space="preserve">Depending on its result type, the normal </w:t>
      </w:r>
      <w:r w:rsidR="00CE56E4">
        <w:t xml:space="preserve">result of evaluating a </w:t>
      </w:r>
      <w:r w:rsidR="00CE56E4" w:rsidRPr="002A2A00">
        <w:t xml:space="preserve">valid </w:t>
      </w:r>
      <w:r w:rsidR="00CE56E4">
        <w:t>query</w:t>
      </w:r>
      <w:r w:rsidR="00796222">
        <w:t xml:space="preserve"> </w:t>
      </w:r>
      <w:r w:rsidR="00CE56E4" w:rsidRPr="002A2A00">
        <w:rPr>
          <w:b/>
          <w:bCs/>
        </w:rPr>
        <w:t>shall</w:t>
      </w:r>
      <w:r w:rsidR="00CE56E4">
        <w:t xml:space="preserve"> consist of one of the following alternatives:</w:t>
      </w:r>
    </w:p>
    <w:p w:rsidR="00CE56E4" w:rsidRDefault="00CE56E4" w:rsidP="00B10E4A">
      <w:pPr>
        <w:numPr>
          <w:ilvl w:val="0"/>
          <w:numId w:val="9"/>
        </w:numPr>
        <w:shd w:val="clear" w:color="auto" w:fill="F2F2F2" w:themeFill="background1" w:themeFillShade="F2"/>
        <w:spacing w:line="240" w:lineRule="auto"/>
        <w:jc w:val="left"/>
        <w:rPr>
          <w:lang w:val="en-US"/>
        </w:rPr>
      </w:pPr>
      <w:bookmarkStart w:id="314" w:name="_Ref219351780"/>
      <w:r>
        <w:rPr>
          <w:lang w:val="en-US"/>
        </w:rPr>
        <w:t>A (possibly empty) list of coverages.</w:t>
      </w:r>
    </w:p>
    <w:p w:rsidR="00CE56E4" w:rsidRDefault="00CE56E4" w:rsidP="00B10E4A">
      <w:pPr>
        <w:numPr>
          <w:ilvl w:val="0"/>
          <w:numId w:val="9"/>
        </w:numPr>
        <w:shd w:val="clear" w:color="auto" w:fill="F2F2F2" w:themeFill="background1" w:themeFillShade="F2"/>
        <w:spacing w:line="240" w:lineRule="auto"/>
        <w:jc w:val="left"/>
        <w:rPr>
          <w:lang w:val="en-US"/>
        </w:rPr>
      </w:pPr>
      <w:r>
        <w:rPr>
          <w:lang w:val="en-US"/>
        </w:rPr>
        <w:t>A (possibly empty) list of scalars (where scalar summarizes all non-coverage type data, such as numbers, strings, URLs) or of records of scalars.</w:t>
      </w:r>
    </w:p>
    <w:p w:rsidR="00CE56E4" w:rsidRDefault="00CE56E4" w:rsidP="00B10E4A">
      <w:pPr>
        <w:numPr>
          <w:ilvl w:val="0"/>
          <w:numId w:val="9"/>
        </w:numPr>
        <w:shd w:val="clear" w:color="auto" w:fill="F2F2F2" w:themeFill="background1" w:themeFillShade="F2"/>
        <w:spacing w:line="240" w:lineRule="auto"/>
        <w:jc w:val="left"/>
        <w:rPr>
          <w:lang w:val="en-US"/>
        </w:rPr>
      </w:pPr>
      <w:r>
        <w:rPr>
          <w:lang w:val="en-US"/>
        </w:rPr>
        <w:t xml:space="preserve">An </w:t>
      </w:r>
      <w:r w:rsidR="00AF283B">
        <w:rPr>
          <w:lang w:val="en-US"/>
        </w:rPr>
        <w:t>error</w:t>
      </w:r>
      <w:r>
        <w:rPr>
          <w:lang w:val="en-US"/>
        </w:rPr>
        <w:t>.</w:t>
      </w:r>
    </w:p>
    <w:p w:rsidR="007E4EC8" w:rsidRPr="007E4EC8" w:rsidRDefault="007E4EC8" w:rsidP="00CE56E4">
      <w:pPr>
        <w:rPr>
          <w:lang w:val="en-US"/>
        </w:rPr>
      </w:pPr>
    </w:p>
    <w:p w:rsidR="00CE56E4" w:rsidRDefault="00E069D3" w:rsidP="00CE56E4">
      <w:r>
        <w:br w:type="column"/>
      </w:r>
    </w:p>
    <w:p w:rsidR="00EC441E" w:rsidRPr="00C40CAD" w:rsidRDefault="00EC441E" w:rsidP="00EC441E"/>
    <w:p w:rsidR="00EC441E" w:rsidRPr="00AC3023" w:rsidRDefault="00EC441E" w:rsidP="00B10E4A">
      <w:pPr>
        <w:pStyle w:val="ANNEX"/>
        <w:numPr>
          <w:ilvl w:val="0"/>
          <w:numId w:val="3"/>
        </w:numPr>
        <w:tabs>
          <w:tab w:val="clear" w:pos="560"/>
          <w:tab w:val="left" w:pos="630"/>
        </w:tabs>
        <w:jc w:val="center"/>
      </w:pPr>
      <w:r w:rsidRPr="00AC3023">
        <w:br/>
      </w:r>
      <w:bookmarkStart w:id="315" w:name="_Toc518996014"/>
      <w:bookmarkStart w:id="316" w:name="_Toc41497185"/>
      <w:bookmarkStart w:id="317" w:name="_Toc118358104"/>
      <w:r w:rsidRPr="00AC3023">
        <w:rPr>
          <w:b w:val="0"/>
        </w:rPr>
        <w:t>(normative)</w:t>
      </w:r>
      <w:r w:rsidRPr="00AC3023">
        <w:rPr>
          <w:b w:val="0"/>
        </w:rPr>
        <w:br/>
      </w:r>
      <w:r w:rsidRPr="00AC3023">
        <w:br/>
      </w:r>
      <w:bookmarkEnd w:id="315"/>
      <w:r w:rsidRPr="00AC3023">
        <w:t>Conformance Tests</w:t>
      </w:r>
      <w:bookmarkEnd w:id="316"/>
      <w:bookmarkEnd w:id="317"/>
    </w:p>
    <w:p w:rsidR="00EC441E" w:rsidRPr="00AC3023" w:rsidRDefault="00EC441E" w:rsidP="00EC441E">
      <w:pPr>
        <w:pStyle w:val="ANNEX"/>
        <w:tabs>
          <w:tab w:val="clear" w:pos="560"/>
        </w:tabs>
      </w:pPr>
      <w:bookmarkStart w:id="318" w:name="_Toc43118308"/>
      <w:bookmarkStart w:id="319" w:name="_Toc118358105"/>
      <w:bookmarkStart w:id="320" w:name="_Toc491672294"/>
      <w:bookmarkStart w:id="321" w:name="_Toc498150418"/>
      <w:bookmarkStart w:id="322" w:name="_Toc535830208"/>
      <w:r w:rsidRPr="00AC3023">
        <w:t>Conformance Class</w:t>
      </w:r>
      <w:bookmarkEnd w:id="318"/>
      <w:bookmarkEnd w:id="319"/>
    </w:p>
    <w:p w:rsidR="00EC441E" w:rsidRDefault="00EC441E" w:rsidP="00EC441E">
      <w:r w:rsidRPr="00933A75">
        <w:t xml:space="preserve">This </w:t>
      </w:r>
      <w:r w:rsidR="00A80908">
        <w:t xml:space="preserve">document </w:t>
      </w:r>
      <w:r w:rsidRPr="00933A75">
        <w:t xml:space="preserve">defines </w:t>
      </w:r>
      <w:r w:rsidR="00AE3ED4">
        <w:t xml:space="preserve">one </w:t>
      </w:r>
      <w:r w:rsidRPr="00933A75">
        <w:t>conformance class</w:t>
      </w:r>
      <w:r w:rsidR="00AE3ED4">
        <w:t xml:space="preserve">, </w:t>
      </w:r>
      <w:r w:rsidRPr="00420B0D">
        <w:rPr>
          <w:rFonts w:eastAsia="SimSun" w:cs="Arial"/>
          <w:szCs w:val="18"/>
          <w:lang w:val="en-US" w:eastAsia="zh-CN"/>
        </w:rPr>
        <w:t>Coverage</w:t>
      </w:r>
      <w:r w:rsidR="00BE7A8E">
        <w:rPr>
          <w:rFonts w:eastAsia="SimSun" w:cs="Arial"/>
          <w:szCs w:val="18"/>
          <w:lang w:val="en-US" w:eastAsia="zh-CN"/>
        </w:rPr>
        <w:t xml:space="preserve"> </w:t>
      </w:r>
      <w:r w:rsidR="00AE3ED4">
        <w:rPr>
          <w:rFonts w:eastAsia="SimSun" w:cs="Arial"/>
          <w:szCs w:val="18"/>
          <w:lang w:val="en-US" w:eastAsia="zh-CN"/>
        </w:rPr>
        <w:t>Processing</w:t>
      </w:r>
      <w:r w:rsidR="0025227C">
        <w:rPr>
          <w:rFonts w:eastAsia="SimSun" w:cs="Arial"/>
          <w:szCs w:val="18"/>
          <w:lang w:val="en-US" w:eastAsia="zh-CN"/>
        </w:rPr>
        <w:t xml:space="preserve"> which constitutes the mandatory</w:t>
      </w:r>
      <w:r w:rsidR="00B15380">
        <w:rPr>
          <w:rFonts w:eastAsia="SimSun" w:cs="Arial"/>
          <w:szCs w:val="18"/>
          <w:lang w:val="en-US" w:eastAsia="zh-CN"/>
        </w:rPr>
        <w:t xml:space="preserve"> Core</w:t>
      </w:r>
      <w:r w:rsidR="0025227C">
        <w:rPr>
          <w:rFonts w:eastAsia="SimSun" w:cs="Arial"/>
          <w:szCs w:val="18"/>
          <w:lang w:val="en-US" w:eastAsia="zh-CN"/>
        </w:rPr>
        <w:t xml:space="preserve"> every standardization target shall support</w:t>
      </w:r>
      <w:r w:rsidRPr="00933A75">
        <w:t xml:space="preserve">. </w:t>
      </w:r>
    </w:p>
    <w:p w:rsidR="00EC441E" w:rsidRPr="00D339E6" w:rsidRDefault="00EC441E" w:rsidP="00EC441E">
      <w:pPr>
        <w:rPr>
          <w:rFonts w:eastAsia="SimSun" w:cs="Arial"/>
          <w:szCs w:val="18"/>
          <w:lang w:val="en-US" w:eastAsia="zh-CN"/>
        </w:rPr>
      </w:pPr>
      <w:r w:rsidRPr="00933A75">
        <w:t>Standardization targets are specifications con</w:t>
      </w:r>
      <w:r w:rsidR="00AE3ED4">
        <w:t>taining provisions for coverage processing</w:t>
      </w:r>
      <w:r w:rsidRPr="00933A75">
        <w:t xml:space="preserve">. </w:t>
      </w:r>
      <w:r w:rsidRPr="00420B0D">
        <w:rPr>
          <w:rFonts w:eastAsia="SimSun" w:cs="Arial"/>
          <w:szCs w:val="18"/>
          <w:lang w:val="en-US" w:eastAsia="zh-CN"/>
        </w:rPr>
        <w:t xml:space="preserve">A specification claiming conformance to this document shall implement the </w:t>
      </w:r>
      <w:r w:rsidR="00AE3ED4">
        <w:rPr>
          <w:rFonts w:eastAsia="SimSun" w:cs="Arial"/>
          <w:szCs w:val="18"/>
          <w:lang w:val="en-US" w:eastAsia="zh-CN"/>
        </w:rPr>
        <w:t xml:space="preserve">Coverage Processing </w:t>
      </w:r>
      <w:r w:rsidRPr="00420B0D">
        <w:rPr>
          <w:rFonts w:eastAsia="SimSun" w:cs="Arial"/>
          <w:szCs w:val="18"/>
          <w:lang w:val="en-US" w:eastAsia="zh-CN"/>
        </w:rPr>
        <w:t>conformance class.</w:t>
      </w:r>
    </w:p>
    <w:p w:rsidR="00EC441E" w:rsidRPr="00933A75" w:rsidRDefault="00EC441E" w:rsidP="00EC441E">
      <w:r w:rsidRPr="00420B0D">
        <w:rPr>
          <w:rFonts w:eastAsia="SimSun" w:cs="Arial"/>
          <w:szCs w:val="18"/>
          <w:lang w:val="en-US" w:eastAsia="zh-CN"/>
        </w:rPr>
        <w:t xml:space="preserve">Conformance with this </w:t>
      </w:r>
      <w:r w:rsidR="00C3404F">
        <w:rPr>
          <w:rFonts w:eastAsia="SimSun" w:cs="Arial"/>
          <w:szCs w:val="18"/>
          <w:lang w:val="en-US" w:eastAsia="zh-CN"/>
        </w:rPr>
        <w:t>document</w:t>
      </w:r>
      <w:r w:rsidR="00C3404F" w:rsidRPr="00420B0D">
        <w:rPr>
          <w:rFonts w:eastAsia="SimSun" w:cs="Arial"/>
          <w:szCs w:val="18"/>
          <w:lang w:val="en-US" w:eastAsia="zh-CN"/>
        </w:rPr>
        <w:t xml:space="preserve"> </w:t>
      </w:r>
      <w:r w:rsidRPr="00420B0D">
        <w:rPr>
          <w:rFonts w:eastAsia="SimSun" w:cs="Arial"/>
          <w:szCs w:val="18"/>
          <w:lang w:val="en-US" w:eastAsia="zh-CN"/>
        </w:rPr>
        <w:t>shall be assessed using all conformance test cases specified in Annex A (normative) of this standard.</w:t>
      </w:r>
    </w:p>
    <w:p w:rsidR="00EC441E" w:rsidRDefault="00EC441E" w:rsidP="00EC441E">
      <w:pPr>
        <w:pStyle w:val="ANNEX"/>
        <w:tabs>
          <w:tab w:val="clear" w:pos="560"/>
        </w:tabs>
      </w:pPr>
      <w:bookmarkStart w:id="323" w:name="_Toc118358106"/>
      <w:r>
        <w:t xml:space="preserve">Conformance Class Coverage </w:t>
      </w:r>
      <w:r w:rsidR="00AE3ED4">
        <w:t>Processing</w:t>
      </w:r>
      <w:r w:rsidR="00B15380">
        <w:t xml:space="preserve"> Core</w:t>
      </w:r>
      <w:bookmarkEnd w:id="323"/>
    </w:p>
    <w:tbl>
      <w:tblPr>
        <w:tblStyle w:val="TableGrid"/>
        <w:tblW w:w="0" w:type="auto"/>
        <w:tblLook w:val="04A0"/>
      </w:tblPr>
      <w:tblGrid>
        <w:gridCol w:w="2121"/>
        <w:gridCol w:w="7846"/>
      </w:tblGrid>
      <w:tr w:rsidR="00AE3ED4" w:rsidTr="00705663">
        <w:tc>
          <w:tcPr>
            <w:tcW w:w="2121" w:type="dxa"/>
            <w:shd w:val="clear" w:color="auto" w:fill="F2F2F2" w:themeFill="background1" w:themeFillShade="F2"/>
          </w:tcPr>
          <w:p w:rsidR="00AE3ED4" w:rsidRPr="00B27BFD" w:rsidRDefault="00AE3ED4" w:rsidP="00705663">
            <w:pPr>
              <w:spacing w:before="120" w:after="120"/>
              <w:rPr>
                <w:b/>
              </w:rPr>
            </w:pPr>
            <w:r w:rsidRPr="00B27BFD">
              <w:rPr>
                <w:b/>
              </w:rPr>
              <w:t xml:space="preserve">Conformance test  </w:t>
            </w:r>
          </w:p>
        </w:tc>
        <w:tc>
          <w:tcPr>
            <w:tcW w:w="7846" w:type="dxa"/>
            <w:shd w:val="clear" w:color="auto" w:fill="F2F2F2" w:themeFill="background1" w:themeFillShade="F2"/>
          </w:tcPr>
          <w:p w:rsidR="00AE3ED4" w:rsidRPr="00B27BFD" w:rsidRDefault="00AE3ED4" w:rsidP="00AE3ED4">
            <w:pPr>
              <w:spacing w:before="120" w:after="120"/>
              <w:rPr>
                <w:b/>
              </w:rPr>
            </w:pPr>
            <w:r w:rsidRPr="00B27BFD">
              <w:rPr>
                <w:b/>
              </w:rPr>
              <w:t>https://standards.isotc211.org/19123/-</w:t>
            </w:r>
            <w:r>
              <w:rPr>
                <w:b/>
              </w:rPr>
              <w:t>3</w:t>
            </w:r>
            <w:r w:rsidRPr="00B27BFD">
              <w:rPr>
                <w:b/>
              </w:rPr>
              <w:t>/1/conf/core</w:t>
            </w:r>
            <w:r>
              <w:rPr>
                <w:b/>
              </w:rPr>
              <w:t>/</w:t>
            </w:r>
            <w:r w:rsidRPr="00AC1F7A">
              <w:rPr>
                <w:b/>
              </w:rPr>
              <w:t>allRequirements</w:t>
            </w:r>
          </w:p>
        </w:tc>
      </w:tr>
      <w:tr w:rsidR="00AE3ED4" w:rsidTr="00705663">
        <w:tc>
          <w:tcPr>
            <w:tcW w:w="2121" w:type="dxa"/>
          </w:tcPr>
          <w:p w:rsidR="00AE3ED4" w:rsidRPr="00A46C7B" w:rsidRDefault="00AE3ED4" w:rsidP="00705663">
            <w:pPr>
              <w:spacing w:before="120" w:after="120"/>
              <w:rPr>
                <w:b/>
              </w:rPr>
            </w:pPr>
            <w:r w:rsidRPr="00A46C7B">
              <w:rPr>
                <w:b/>
              </w:rPr>
              <w:t>Reference</w:t>
            </w:r>
          </w:p>
        </w:tc>
        <w:tc>
          <w:tcPr>
            <w:tcW w:w="7846" w:type="dxa"/>
          </w:tcPr>
          <w:p w:rsidR="00AE3ED4" w:rsidRDefault="00AE3ED4" w:rsidP="00AE3ED4">
            <w:pPr>
              <w:spacing w:before="120" w:after="120"/>
            </w:pPr>
            <w:r>
              <w:t xml:space="preserve">All normative statements in requirements class: </w:t>
            </w:r>
            <w:r w:rsidRPr="006E3E21">
              <w:rPr>
                <w:i/>
              </w:rPr>
              <w:t xml:space="preserve">Coverage </w:t>
            </w:r>
            <w:r>
              <w:rPr>
                <w:i/>
              </w:rPr>
              <w:t>Processing</w:t>
            </w:r>
          </w:p>
        </w:tc>
      </w:tr>
      <w:tr w:rsidR="00AE3ED4" w:rsidTr="00705663">
        <w:tc>
          <w:tcPr>
            <w:tcW w:w="2121" w:type="dxa"/>
          </w:tcPr>
          <w:p w:rsidR="00AE3ED4" w:rsidRPr="00A46C7B" w:rsidRDefault="00AE3ED4" w:rsidP="00705663">
            <w:pPr>
              <w:spacing w:before="120" w:after="120"/>
              <w:rPr>
                <w:b/>
              </w:rPr>
            </w:pPr>
            <w:r w:rsidRPr="00A46C7B">
              <w:rPr>
                <w:b/>
              </w:rPr>
              <w:t>Test purpose:</w:t>
            </w:r>
          </w:p>
        </w:tc>
        <w:tc>
          <w:tcPr>
            <w:tcW w:w="7846" w:type="dxa"/>
          </w:tcPr>
          <w:p w:rsidR="00AE3ED4" w:rsidRDefault="00AE3ED4" w:rsidP="00705663">
            <w:pPr>
              <w:spacing w:before="120" w:after="120"/>
            </w:pPr>
            <w:r>
              <w:t>Verify that the specification under test conforms to all requirements of this con</w:t>
            </w:r>
            <w:r>
              <w:softHyphen/>
              <w:t>form</w:t>
            </w:r>
            <w:r>
              <w:softHyphen/>
              <w:t>ance class</w:t>
            </w:r>
          </w:p>
        </w:tc>
      </w:tr>
      <w:tr w:rsidR="00AE3ED4" w:rsidTr="00705663">
        <w:tc>
          <w:tcPr>
            <w:tcW w:w="2121" w:type="dxa"/>
          </w:tcPr>
          <w:p w:rsidR="00AE3ED4" w:rsidRPr="00A46C7B" w:rsidRDefault="00AE3ED4" w:rsidP="00705663">
            <w:pPr>
              <w:spacing w:before="120" w:after="120"/>
              <w:rPr>
                <w:b/>
              </w:rPr>
            </w:pPr>
            <w:r w:rsidRPr="00A46C7B">
              <w:rPr>
                <w:b/>
              </w:rPr>
              <w:t>Test method:</w:t>
            </w:r>
          </w:p>
        </w:tc>
        <w:tc>
          <w:tcPr>
            <w:tcW w:w="7846" w:type="dxa"/>
          </w:tcPr>
          <w:p w:rsidR="00AE3ED4" w:rsidRDefault="00AE3ED4" w:rsidP="0022380C">
            <w:pPr>
              <w:spacing w:before="120" w:after="120"/>
            </w:pPr>
            <w:r>
              <w:t xml:space="preserve">Evaluate every requirement </w:t>
            </w:r>
            <w:r w:rsidR="005E552A">
              <w:t xml:space="preserve">of this conformance class </w:t>
            </w:r>
            <w:r>
              <w:t>in turn; the overall test passes if every single test passes</w:t>
            </w:r>
            <w:r w:rsidR="005E552A">
              <w:t>.</w:t>
            </w:r>
          </w:p>
        </w:tc>
      </w:tr>
      <w:tr w:rsidR="00AE3ED4" w:rsidTr="00705663">
        <w:tc>
          <w:tcPr>
            <w:tcW w:w="2121" w:type="dxa"/>
          </w:tcPr>
          <w:p w:rsidR="00AE3ED4" w:rsidRPr="00A46C7B" w:rsidRDefault="00AE3ED4" w:rsidP="00705663">
            <w:pPr>
              <w:spacing w:before="120" w:after="120"/>
              <w:rPr>
                <w:b/>
              </w:rPr>
            </w:pPr>
            <w:r w:rsidRPr="00A46C7B">
              <w:rPr>
                <w:b/>
              </w:rPr>
              <w:t xml:space="preserve">Test type:  </w:t>
            </w:r>
          </w:p>
        </w:tc>
        <w:tc>
          <w:tcPr>
            <w:tcW w:w="7846" w:type="dxa"/>
          </w:tcPr>
          <w:p w:rsidR="00AE3ED4" w:rsidRDefault="00AE3ED4" w:rsidP="00705663">
            <w:pPr>
              <w:spacing w:before="120" w:after="120"/>
            </w:pPr>
            <w:r>
              <w:t>Basic</w:t>
            </w:r>
          </w:p>
        </w:tc>
      </w:tr>
    </w:tbl>
    <w:bookmarkEnd w:id="314"/>
    <w:bookmarkEnd w:id="320"/>
    <w:bookmarkEnd w:id="321"/>
    <w:bookmarkEnd w:id="322"/>
    <w:p w:rsidR="009B59EC" w:rsidRDefault="009B59EC" w:rsidP="009B59EC">
      <w:r>
        <w:br w:type="column"/>
      </w:r>
    </w:p>
    <w:p w:rsidR="009B59EC" w:rsidRPr="00C40CAD" w:rsidRDefault="009B59EC" w:rsidP="009B59EC"/>
    <w:p w:rsidR="009B59EC" w:rsidRPr="00AC3023" w:rsidRDefault="009B59EC" w:rsidP="00B10E4A">
      <w:pPr>
        <w:pStyle w:val="ANNEX"/>
        <w:numPr>
          <w:ilvl w:val="0"/>
          <w:numId w:val="3"/>
        </w:numPr>
        <w:tabs>
          <w:tab w:val="clear" w:pos="560"/>
          <w:tab w:val="left" w:pos="630"/>
        </w:tabs>
        <w:jc w:val="center"/>
      </w:pPr>
      <w:r w:rsidRPr="00AC3023">
        <w:br/>
      </w:r>
      <w:bookmarkStart w:id="324" w:name="_Ref81318601"/>
      <w:bookmarkStart w:id="325" w:name="_Toc118358107"/>
      <w:r w:rsidRPr="00AC3023">
        <w:rPr>
          <w:b w:val="0"/>
        </w:rPr>
        <w:t>(normative)</w:t>
      </w:r>
      <w:r w:rsidRPr="00AC3023">
        <w:rPr>
          <w:b w:val="0"/>
        </w:rPr>
        <w:br/>
      </w:r>
      <w:r w:rsidRPr="00AC3023">
        <w:br/>
      </w:r>
      <w:r>
        <w:rPr>
          <w:lang w:val="fr-FR"/>
        </w:rPr>
        <w:t>Expression Syntax</w:t>
      </w:r>
      <w:bookmarkEnd w:id="324"/>
      <w:bookmarkEnd w:id="325"/>
    </w:p>
    <w:p w:rsidR="00CE56E4" w:rsidRDefault="00CE56E4" w:rsidP="009B59EC">
      <w:pPr>
        <w:pStyle w:val="ANNEX"/>
        <w:tabs>
          <w:tab w:val="clear" w:pos="560"/>
        </w:tabs>
        <w:rPr>
          <w:bCs/>
          <w:lang w:val="en-US"/>
        </w:rPr>
      </w:pPr>
      <w:bookmarkStart w:id="326" w:name="_Toc118358108"/>
      <w:r>
        <w:rPr>
          <w:bCs/>
          <w:lang w:val="en-US"/>
        </w:rPr>
        <w:t>Overview</w:t>
      </w:r>
      <w:bookmarkEnd w:id="326"/>
    </w:p>
    <w:p w:rsidR="00CE56E4" w:rsidRDefault="00CE56E4" w:rsidP="00CE56E4">
      <w:pPr>
        <w:rPr>
          <w:lang w:val="en-US"/>
        </w:rPr>
      </w:pPr>
      <w:r>
        <w:rPr>
          <w:lang w:val="en-US"/>
        </w:rPr>
        <w:t xml:space="preserve">This Annex summarizes the </w:t>
      </w:r>
      <w:r w:rsidR="0072595F">
        <w:rPr>
          <w:lang w:val="en-US"/>
        </w:rPr>
        <w:t>coverage processing</w:t>
      </w:r>
      <w:r>
        <w:rPr>
          <w:lang w:val="en-US"/>
        </w:rPr>
        <w:t xml:space="preserve"> expression syntax. It is described in </w:t>
      </w:r>
      <w:r w:rsidR="00A028F1">
        <w:rPr>
          <w:lang w:val="en-US"/>
        </w:rPr>
        <w:t xml:space="preserve">W3C </w:t>
      </w:r>
      <w:r>
        <w:rPr>
          <w:lang w:val="en-US"/>
        </w:rPr>
        <w:t>EBNF grammar syntax</w:t>
      </w:r>
      <w:r w:rsidR="00A028F1">
        <w:rPr>
          <w:lang w:val="en-US"/>
        </w:rPr>
        <w:t xml:space="preserve"> </w:t>
      </w:r>
      <w:r w:rsidR="00056B64">
        <w:rPr>
          <w:lang w:val="en-US"/>
        </w:rPr>
        <w:fldChar w:fldCharType="begin"/>
      </w:r>
      <w:r w:rsidR="00A028F1">
        <w:rPr>
          <w:lang w:val="en-US"/>
        </w:rPr>
        <w:instrText xml:space="preserve"> REF _Ref81313361 \r \h </w:instrText>
      </w:r>
      <w:r w:rsidR="00056B64">
        <w:rPr>
          <w:lang w:val="en-US"/>
        </w:rPr>
      </w:r>
      <w:r w:rsidR="00056B64">
        <w:rPr>
          <w:lang w:val="en-US"/>
        </w:rPr>
        <w:fldChar w:fldCharType="separate"/>
      </w:r>
      <w:r w:rsidR="006145AA">
        <w:rPr>
          <w:lang w:val="en-US"/>
        </w:rPr>
        <w:t>[5]</w:t>
      </w:r>
      <w:r w:rsidR="00056B64">
        <w:rPr>
          <w:lang w:val="en-US"/>
        </w:rPr>
        <w:fldChar w:fldCharType="end"/>
      </w:r>
      <w:r>
        <w:rPr>
          <w:lang w:val="en-US"/>
        </w:rPr>
        <w:t>.</w:t>
      </w:r>
    </w:p>
    <w:p w:rsidR="00DD382E" w:rsidRDefault="00DD382E" w:rsidP="00DD382E">
      <w:pPr>
        <w:pStyle w:val="Note"/>
        <w:tabs>
          <w:tab w:val="left" w:pos="6061"/>
        </w:tabs>
      </w:pPr>
      <w:r w:rsidRPr="00DD382E">
        <w:t>Note</w:t>
      </w:r>
      <w:r w:rsidRPr="00DD382E">
        <w:tab/>
        <w:t>This is a machine</w:t>
      </w:r>
      <w:r w:rsidR="008B74EB">
        <w:t xml:space="preserve"> readable</w:t>
      </w:r>
      <w:r w:rsidRPr="00DD382E">
        <w:t xml:space="preserve"> language not requiring formal translation</w:t>
      </w:r>
      <w:r w:rsidR="008B74EB">
        <w:t xml:space="preserve"> into ISO supported languages</w:t>
      </w:r>
      <w:r w:rsidRPr="00DD382E">
        <w:t>.</w:t>
      </w:r>
    </w:p>
    <w:p w:rsidR="00CE56E4" w:rsidRDefault="00A028F1" w:rsidP="00CE56E4">
      <w:pPr>
        <w:rPr>
          <w:lang w:val="en-US"/>
        </w:rPr>
      </w:pPr>
      <w:r>
        <w:rPr>
          <w:lang w:val="en-US"/>
        </w:rPr>
        <w:t>T</w:t>
      </w:r>
      <w:r w:rsidR="00CE56E4">
        <w:rPr>
          <w:lang w:val="en-US"/>
        </w:rPr>
        <w:t xml:space="preserve">okens </w:t>
      </w:r>
      <w:r>
        <w:rPr>
          <w:lang w:val="en-US"/>
        </w:rPr>
        <w:t xml:space="preserve">in single quotes </w:t>
      </w:r>
      <w:r w:rsidR="00CE56E4">
        <w:rPr>
          <w:lang w:val="en-US"/>
        </w:rPr>
        <w:t xml:space="preserve">represent literals which appear “as is” in a valid expression (“terminal symbols”), </w:t>
      </w:r>
      <w:r>
        <w:rPr>
          <w:lang w:val="en-US"/>
        </w:rPr>
        <w:t xml:space="preserve">other </w:t>
      </w:r>
      <w:r w:rsidR="00CE56E4">
        <w:rPr>
          <w:lang w:val="en-US"/>
        </w:rPr>
        <w:t xml:space="preserve">tokens represent either sub-expressions to be substituted according to the grammar production rules (“non-terminals”) or terminal symbol classes like identifiers, strings, and numbers as listed at the end of this Annex. The </w:t>
      </w:r>
      <w:r w:rsidR="00CE56E4" w:rsidRPr="00A028F1">
        <w:rPr>
          <w:rStyle w:val="CodeFragment-var"/>
          <w:i w:val="0"/>
        </w:rPr>
        <w:t>process</w:t>
      </w:r>
      <w:r w:rsidR="00CE56E4" w:rsidRPr="00A028F1">
        <w:rPr>
          <w:rStyle w:val="CodeFragment-var"/>
          <w:i w:val="0"/>
        </w:rPr>
        <w:softHyphen/>
        <w:t>Cover</w:t>
      </w:r>
      <w:r w:rsidR="00CE56E4" w:rsidRPr="00A028F1">
        <w:rPr>
          <w:rStyle w:val="CodeFragment-var"/>
          <w:i w:val="0"/>
        </w:rPr>
        <w:softHyphen/>
        <w:t>agesExpr</w:t>
      </w:r>
      <w:r w:rsidR="00CE56E4">
        <w:rPr>
          <w:lang w:val="en-US"/>
        </w:rPr>
        <w:t xml:space="preserve"> nonterminal is the start of the production system.</w:t>
      </w:r>
    </w:p>
    <w:p w:rsidR="00D174D6" w:rsidRDefault="00CE56E4" w:rsidP="00CE56E4">
      <w:pPr>
        <w:rPr>
          <w:lang w:val="en-US"/>
        </w:rPr>
      </w:pPr>
      <w:r>
        <w:rPr>
          <w:lang w:val="en-US"/>
        </w:rPr>
        <w:t xml:space="preserve">Any number of whitespace characters (blank, tabulator, newline) </w:t>
      </w:r>
      <w:r>
        <w:rPr>
          <w:b/>
          <w:lang w:val="en-US"/>
        </w:rPr>
        <w:t xml:space="preserve">may </w:t>
      </w:r>
      <w:r>
        <w:rPr>
          <w:lang w:val="en-US"/>
        </w:rPr>
        <w:t>appear between tokens as long as parsing is unambiguous.</w:t>
      </w:r>
    </w:p>
    <w:p w:rsidR="00CE56E4" w:rsidRDefault="00D174D6" w:rsidP="00CE56E4">
      <w:pPr>
        <w:pStyle w:val="Example"/>
        <w:rPr>
          <w:lang w:val="en-US"/>
        </w:rPr>
      </w:pPr>
      <w:r>
        <w:rPr>
          <w:lang w:val="en-US"/>
        </w:rPr>
        <w:t>EXAMPLE</w:t>
      </w:r>
      <w:r w:rsidR="0004693F">
        <w:rPr>
          <w:lang w:val="en-US"/>
        </w:rPr>
        <w:tab/>
      </w:r>
      <w:r w:rsidR="00CE56E4">
        <w:rPr>
          <w:lang w:val="en-US"/>
        </w:rPr>
        <w:t xml:space="preserve">Between language tokens (such as “for”) and names there </w:t>
      </w:r>
      <w:r w:rsidR="00935E1A">
        <w:rPr>
          <w:lang w:val="en-US"/>
        </w:rPr>
        <w:t xml:space="preserve">shall </w:t>
      </w:r>
      <w:r w:rsidR="00CE56E4">
        <w:rPr>
          <w:lang w:val="en-US"/>
        </w:rPr>
        <w:t>be at least one whitespace character, whereas between names and non-alphanumeric tokens (such as opening parenthesis, “(“), no whitespace is required.</w:t>
      </w:r>
    </w:p>
    <w:p w:rsidR="00CE56E4" w:rsidRDefault="00CE56E4" w:rsidP="00CE56E4">
      <w:pPr>
        <w:rPr>
          <w:lang w:val="en-US"/>
        </w:rPr>
      </w:pPr>
      <w:r>
        <w:rPr>
          <w:lang w:val="en-US"/>
        </w:rPr>
        <w:t>Meta symbols used are as:</w:t>
      </w:r>
    </w:p>
    <w:p w:rsidR="00CE56E4" w:rsidRDefault="00CE56E4" w:rsidP="001F7FFA">
      <w:pPr>
        <w:numPr>
          <w:ilvl w:val="0"/>
          <w:numId w:val="10"/>
        </w:numPr>
        <w:spacing w:line="240" w:lineRule="auto"/>
        <w:jc w:val="left"/>
        <w:rPr>
          <w:lang w:val="en-US"/>
        </w:rPr>
      </w:pPr>
      <w:r>
        <w:rPr>
          <w:lang w:val="en-US"/>
        </w:rPr>
        <w:t>brackets (“</w:t>
      </w:r>
      <w:r>
        <w:rPr>
          <w:rStyle w:val="Codefragment"/>
        </w:rPr>
        <w:t>[</w:t>
      </w:r>
      <w:r>
        <w:rPr>
          <w:lang w:val="en-US"/>
        </w:rPr>
        <w:t>…</w:t>
      </w:r>
      <w:r>
        <w:rPr>
          <w:rStyle w:val="Codefragment"/>
        </w:rPr>
        <w:t>]</w:t>
      </w:r>
      <w:r>
        <w:rPr>
          <w:lang w:val="en-US"/>
        </w:rPr>
        <w:t xml:space="preserve">”) denote optional elements which </w:t>
      </w:r>
      <w:r>
        <w:rPr>
          <w:b/>
          <w:bCs/>
          <w:lang w:val="en-US"/>
        </w:rPr>
        <w:t xml:space="preserve">may </w:t>
      </w:r>
      <w:r>
        <w:rPr>
          <w:lang w:val="en-US"/>
        </w:rPr>
        <w:t>occur or be left out;</w:t>
      </w:r>
    </w:p>
    <w:p w:rsidR="00CE56E4" w:rsidRDefault="00CE56E4" w:rsidP="001F7FFA">
      <w:pPr>
        <w:numPr>
          <w:ilvl w:val="0"/>
          <w:numId w:val="10"/>
        </w:numPr>
        <w:spacing w:line="240" w:lineRule="auto"/>
        <w:jc w:val="left"/>
        <w:rPr>
          <w:lang w:val="en-US"/>
        </w:rPr>
      </w:pPr>
      <w:r>
        <w:rPr>
          <w:lang w:val="en-US"/>
        </w:rPr>
        <w:t xml:space="preserve">an asterisk </w:t>
      </w:r>
      <w:r w:rsidR="0058052B">
        <w:rPr>
          <w:lang w:val="en-US"/>
        </w:rPr>
        <w:t xml:space="preserve">after parentheses </w:t>
      </w:r>
      <w:r>
        <w:rPr>
          <w:lang w:val="en-US"/>
        </w:rPr>
        <w:t>(“</w:t>
      </w:r>
      <w:r w:rsidR="0058052B">
        <w:rPr>
          <w:lang w:val="en-US"/>
        </w:rPr>
        <w:t>(…)</w:t>
      </w:r>
      <w:r>
        <w:rPr>
          <w:rStyle w:val="Codefragment"/>
        </w:rPr>
        <w:t>*</w:t>
      </w:r>
      <w:r>
        <w:rPr>
          <w:lang w:val="en-US"/>
        </w:rPr>
        <w:t xml:space="preserve">”) denotes that an arbitrary number of repetitions of the </w:t>
      </w:r>
      <w:r w:rsidR="0058052B">
        <w:rPr>
          <w:lang w:val="en-US"/>
        </w:rPr>
        <w:t xml:space="preserve">parenthesis contents </w:t>
      </w:r>
      <w:r>
        <w:rPr>
          <w:b/>
          <w:bCs/>
          <w:lang w:val="en-US"/>
        </w:rPr>
        <w:t xml:space="preserve">can </w:t>
      </w:r>
      <w:r>
        <w:rPr>
          <w:lang w:val="en-US"/>
        </w:rPr>
        <w:t>be chosen, including none at all;</w:t>
      </w:r>
    </w:p>
    <w:p w:rsidR="00D75296" w:rsidRDefault="00D75296" w:rsidP="001F7FFA">
      <w:pPr>
        <w:numPr>
          <w:ilvl w:val="0"/>
          <w:numId w:val="10"/>
        </w:numPr>
        <w:spacing w:line="240" w:lineRule="auto"/>
        <w:jc w:val="left"/>
        <w:rPr>
          <w:lang w:val="en-US"/>
        </w:rPr>
      </w:pPr>
      <w:r>
        <w:rPr>
          <w:lang w:val="en-US"/>
        </w:rPr>
        <w:t xml:space="preserve">a plus </w:t>
      </w:r>
      <w:r w:rsidR="0058052B">
        <w:rPr>
          <w:lang w:val="en-US"/>
        </w:rPr>
        <w:t xml:space="preserve">after parentheses </w:t>
      </w:r>
      <w:r>
        <w:rPr>
          <w:lang w:val="en-US"/>
        </w:rPr>
        <w:t>(“</w:t>
      </w:r>
      <w:r w:rsidR="0058052B">
        <w:rPr>
          <w:lang w:val="en-US"/>
        </w:rPr>
        <w:t>(…)</w:t>
      </w:r>
      <w:r>
        <w:rPr>
          <w:rStyle w:val="Codefragment"/>
        </w:rPr>
        <w:t>+</w:t>
      </w:r>
      <w:r>
        <w:rPr>
          <w:lang w:val="en-US"/>
        </w:rPr>
        <w:t xml:space="preserve">”) denotes that an arbitrary number of repetitions of the </w:t>
      </w:r>
      <w:r w:rsidR="0058052B">
        <w:rPr>
          <w:lang w:val="en-US"/>
        </w:rPr>
        <w:t xml:space="preserve">parenthesis contents </w:t>
      </w:r>
      <w:r>
        <w:rPr>
          <w:b/>
          <w:bCs/>
          <w:lang w:val="en-US"/>
        </w:rPr>
        <w:t xml:space="preserve">can </w:t>
      </w:r>
      <w:r>
        <w:rPr>
          <w:lang w:val="en-US"/>
        </w:rPr>
        <w:t>be chosen, at least one;</w:t>
      </w:r>
    </w:p>
    <w:p w:rsidR="0058052B" w:rsidRDefault="0058052B" w:rsidP="001F7FFA">
      <w:pPr>
        <w:numPr>
          <w:ilvl w:val="0"/>
          <w:numId w:val="10"/>
        </w:numPr>
        <w:spacing w:line="240" w:lineRule="auto"/>
        <w:jc w:val="left"/>
        <w:rPr>
          <w:lang w:val="en-US"/>
        </w:rPr>
      </w:pPr>
      <w:r>
        <w:rPr>
          <w:lang w:val="en-US"/>
        </w:rPr>
        <w:t>a question mark after parentheses (“(…)</w:t>
      </w:r>
      <w:r>
        <w:rPr>
          <w:rStyle w:val="Codefragment"/>
        </w:rPr>
        <w:t>?</w:t>
      </w:r>
      <w:r>
        <w:rPr>
          <w:lang w:val="en-US"/>
        </w:rPr>
        <w:t xml:space="preserve">”) denotes that zero or one of the parenthesis contents </w:t>
      </w:r>
      <w:r>
        <w:rPr>
          <w:b/>
          <w:bCs/>
          <w:lang w:val="en-US"/>
        </w:rPr>
        <w:t xml:space="preserve">can </w:t>
      </w:r>
      <w:r>
        <w:rPr>
          <w:lang w:val="en-US"/>
        </w:rPr>
        <w:t>be chosen;</w:t>
      </w:r>
    </w:p>
    <w:p w:rsidR="00CE56E4" w:rsidRDefault="00CE56E4" w:rsidP="001F7FFA">
      <w:pPr>
        <w:numPr>
          <w:ilvl w:val="0"/>
          <w:numId w:val="10"/>
        </w:numPr>
        <w:spacing w:line="240" w:lineRule="auto"/>
        <w:jc w:val="left"/>
        <w:rPr>
          <w:lang w:val="en-US"/>
        </w:rPr>
      </w:pPr>
      <w:r>
        <w:rPr>
          <w:lang w:val="en-US"/>
        </w:rPr>
        <w:t>a vertical bar (“</w:t>
      </w:r>
      <w:r>
        <w:rPr>
          <w:rStyle w:val="Codefragment"/>
        </w:rPr>
        <w:t>|</w:t>
      </w:r>
      <w:r>
        <w:rPr>
          <w:lang w:val="en-US"/>
        </w:rPr>
        <w:t xml:space="preserve">”) denotes alternatives from which exactly one </w:t>
      </w:r>
      <w:r w:rsidR="00935E1A">
        <w:rPr>
          <w:b/>
          <w:bCs/>
          <w:lang w:val="en-US"/>
        </w:rPr>
        <w:t xml:space="preserve">shall </w:t>
      </w:r>
      <w:r>
        <w:rPr>
          <w:lang w:val="en-US"/>
        </w:rPr>
        <w:t>be chosen;</w:t>
      </w:r>
    </w:p>
    <w:p w:rsidR="0004693F" w:rsidRDefault="00CE56E4" w:rsidP="001F7FFA">
      <w:pPr>
        <w:numPr>
          <w:ilvl w:val="0"/>
          <w:numId w:val="10"/>
        </w:numPr>
        <w:spacing w:line="240" w:lineRule="auto"/>
        <w:jc w:val="left"/>
        <w:rPr>
          <w:lang w:val="en-US"/>
        </w:rPr>
      </w:pPr>
      <w:r>
        <w:rPr>
          <w:lang w:val="en-US"/>
        </w:rPr>
        <w:t>Double slashes (“</w:t>
      </w:r>
      <w:r>
        <w:rPr>
          <w:rStyle w:val="Codefragment"/>
        </w:rPr>
        <w:t>//</w:t>
      </w:r>
      <w:r>
        <w:rPr>
          <w:lang w:val="en-US"/>
        </w:rPr>
        <w:t>”) begin comments which continue until the end of the line. Comments are normative.</w:t>
      </w:r>
    </w:p>
    <w:p w:rsidR="00CE56E4" w:rsidRDefault="0004693F" w:rsidP="00CE56E4">
      <w:pPr>
        <w:pStyle w:val="Note"/>
        <w:rPr>
          <w:lang w:val="en-US"/>
        </w:rPr>
      </w:pPr>
      <w:r>
        <w:rPr>
          <w:lang w:val="en-US"/>
        </w:rPr>
        <w:t>Note</w:t>
      </w:r>
      <w:r w:rsidR="00CE56E4">
        <w:rPr>
          <w:lang w:val="en-US"/>
        </w:rPr>
        <w:tab/>
        <w:t>The syntax as is remains ambiguous; the semantic rules listed in this document disambiguate the grammar.</w:t>
      </w:r>
    </w:p>
    <w:p w:rsidR="00CE56E4" w:rsidRDefault="00B226EE" w:rsidP="009B59EC">
      <w:pPr>
        <w:pStyle w:val="ANNEX"/>
        <w:tabs>
          <w:tab w:val="clear" w:pos="360"/>
          <w:tab w:val="clear" w:pos="560"/>
        </w:tabs>
        <w:rPr>
          <w:bCs/>
          <w:lang w:val="en-US"/>
        </w:rPr>
      </w:pPr>
      <w:bookmarkStart w:id="327" w:name="_Toc118358109"/>
      <w:r>
        <w:rPr>
          <w:bCs/>
          <w:lang w:val="en-US"/>
        </w:rPr>
        <w:t>T</w:t>
      </w:r>
      <w:r w:rsidR="00CE56E4">
        <w:rPr>
          <w:bCs/>
          <w:lang w:val="en-US"/>
        </w:rPr>
        <w:t xml:space="preserve">erminal </w:t>
      </w:r>
      <w:r>
        <w:rPr>
          <w:bCs/>
          <w:lang w:val="en-US"/>
        </w:rPr>
        <w:t>S</w:t>
      </w:r>
      <w:r w:rsidR="00CE56E4">
        <w:rPr>
          <w:bCs/>
          <w:lang w:val="en-US"/>
        </w:rPr>
        <w:t>ymbols</w:t>
      </w:r>
      <w:bookmarkEnd w:id="327"/>
    </w:p>
    <w:p w:rsidR="00CE56E4" w:rsidRDefault="00CE56E4" w:rsidP="00CE56E4">
      <w:pPr>
        <w:rPr>
          <w:lang w:val="en-US"/>
        </w:rPr>
      </w:pPr>
      <w:r>
        <w:rPr>
          <w:lang w:val="en-US"/>
        </w:rPr>
        <w:t xml:space="preserve">The following are terminal symbols, in addition to the underlined terminal literals: </w:t>
      </w:r>
      <w:r w:rsidRPr="00D75296">
        <w:rPr>
          <w:rStyle w:val="Codefragment"/>
        </w:rPr>
        <w:t>variable</w:t>
      </w:r>
      <w:r w:rsidRPr="00D75296">
        <w:rPr>
          <w:rStyle w:val="Codefragment"/>
        </w:rPr>
        <w:softHyphen/>
        <w:t>Name</w:t>
      </w:r>
      <w:r w:rsidR="00786BFA" w:rsidRPr="00786BFA">
        <w:t>;</w:t>
      </w:r>
      <w:r w:rsidR="001A67D2">
        <w:t xml:space="preserve"> </w:t>
      </w:r>
      <w:r w:rsidRPr="00D75296">
        <w:rPr>
          <w:rStyle w:val="CodeFragment-var"/>
          <w:i w:val="0"/>
        </w:rPr>
        <w:t>name</w:t>
      </w:r>
      <w:r w:rsidR="00786BFA" w:rsidRPr="00786BFA">
        <w:t xml:space="preserve">; </w:t>
      </w:r>
      <w:r w:rsidRPr="00D75296">
        <w:rPr>
          <w:rStyle w:val="CodeFragment-var"/>
          <w:i w:val="0"/>
        </w:rPr>
        <w:t>stringConstant</w:t>
      </w:r>
      <w:r w:rsidR="00786BFA" w:rsidRPr="00786BFA">
        <w:t xml:space="preserve">; </w:t>
      </w:r>
      <w:r w:rsidRPr="00D75296">
        <w:rPr>
          <w:rStyle w:val="CodeFragment-var"/>
          <w:i w:val="0"/>
        </w:rPr>
        <w:t>booleanConstant</w:t>
      </w:r>
      <w:r w:rsidR="00786BFA" w:rsidRPr="00786BFA">
        <w:t xml:space="preserve">; </w:t>
      </w:r>
      <w:r w:rsidRPr="00D75296">
        <w:rPr>
          <w:rStyle w:val="CodeFragment-var"/>
          <w:i w:val="0"/>
        </w:rPr>
        <w:t>integer</w:t>
      </w:r>
      <w:r w:rsidRPr="00D75296">
        <w:rPr>
          <w:rStyle w:val="CodeFragment-var"/>
          <w:i w:val="0"/>
        </w:rPr>
        <w:softHyphen/>
        <w:t>Constant</w:t>
      </w:r>
      <w:r w:rsidR="00786BFA" w:rsidRPr="00786BFA">
        <w:t>;</w:t>
      </w:r>
      <w:r w:rsidR="001A67D2">
        <w:t xml:space="preserve"> and</w:t>
      </w:r>
      <w:r w:rsidR="00786BFA" w:rsidRPr="00786BFA">
        <w:t xml:space="preserve"> </w:t>
      </w:r>
      <w:r w:rsidRPr="00D75296">
        <w:rPr>
          <w:rStyle w:val="CodeFragment-var"/>
          <w:i w:val="0"/>
        </w:rPr>
        <w:t>floatConstant</w:t>
      </w:r>
      <w:r>
        <w:rPr>
          <w:rStyle w:val="CodeFragment-var"/>
        </w:rPr>
        <w:t>.</w:t>
      </w:r>
    </w:p>
    <w:p w:rsidR="000248E3" w:rsidRDefault="00CE56E4" w:rsidP="00CE56E4">
      <w:pPr>
        <w:rPr>
          <w:lang w:val="en-US"/>
        </w:rPr>
      </w:pPr>
      <w:r>
        <w:rPr>
          <w:lang w:val="en-US"/>
        </w:rPr>
        <w:t xml:space="preserve">A </w:t>
      </w:r>
      <w:r>
        <w:rPr>
          <w:rStyle w:val="Codefragment"/>
        </w:rPr>
        <w:t>variableName</w:t>
      </w:r>
      <w:r w:rsidR="00796222">
        <w:rPr>
          <w:rStyle w:val="Codefragment"/>
        </w:rPr>
        <w:t xml:space="preserve"> </w:t>
      </w:r>
      <w:r>
        <w:rPr>
          <w:b/>
          <w:bCs/>
          <w:lang w:val="en-US"/>
        </w:rPr>
        <w:t xml:space="preserve">shall </w:t>
      </w:r>
      <w:r w:rsidR="000248E3">
        <w:rPr>
          <w:lang w:val="en-US"/>
        </w:rPr>
        <w:t xml:space="preserve">adhere to the following regular expression: </w:t>
      </w:r>
      <w:r w:rsidR="000248E3" w:rsidRPr="00D75296">
        <w:rPr>
          <w:rStyle w:val="CodeFragment-var"/>
          <w:i w:val="0"/>
        </w:rPr>
        <w:t>$[a-zA-Z_][0-9a-zA-Z_]*</w:t>
      </w:r>
      <w:r w:rsidR="00D75296">
        <w:rPr>
          <w:lang w:val="en-US"/>
        </w:rPr>
        <w:t>.</w:t>
      </w:r>
    </w:p>
    <w:p w:rsidR="0051657E" w:rsidRDefault="000248E3">
      <w:pPr>
        <w:rPr>
          <w:lang w:val="en-US"/>
        </w:rPr>
      </w:pPr>
      <w:r>
        <w:rPr>
          <w:lang w:val="en-US"/>
        </w:rPr>
        <w:t xml:space="preserve">This regular expression describes </w:t>
      </w:r>
      <w:r w:rsidR="00CE56E4">
        <w:rPr>
          <w:lang w:val="en-US"/>
        </w:rPr>
        <w:t xml:space="preserve">a consecutive sequence of characters where the first character </w:t>
      </w:r>
      <w:r w:rsidR="00CE56E4">
        <w:rPr>
          <w:b/>
          <w:bCs/>
          <w:lang w:val="en-US"/>
        </w:rPr>
        <w:t xml:space="preserve">shall </w:t>
      </w:r>
      <w:r w:rsidR="00CE56E4">
        <w:rPr>
          <w:lang w:val="en-US"/>
        </w:rPr>
        <w:t>be either an alphabetical character or the “$” character and the remaining characters consist of decimal digits, upper case alphabetical characters, lower case alphabetical cha</w:t>
      </w:r>
      <w:r w:rsidR="00CE56E4">
        <w:rPr>
          <w:lang w:val="en-US"/>
        </w:rPr>
        <w:softHyphen/>
        <w:t>rac</w:t>
      </w:r>
      <w:r w:rsidR="00CE56E4">
        <w:rPr>
          <w:lang w:val="en-US"/>
        </w:rPr>
        <w:softHyphen/>
        <w:t xml:space="preserve">ters, underscore (“_”), and nothing else. The length of an identifier </w:t>
      </w:r>
      <w:r w:rsidR="00CE56E4">
        <w:rPr>
          <w:b/>
          <w:bCs/>
          <w:lang w:val="en-US"/>
        </w:rPr>
        <w:t xml:space="preserve">shall </w:t>
      </w:r>
      <w:r w:rsidR="00CE56E4">
        <w:rPr>
          <w:lang w:val="en-US"/>
        </w:rPr>
        <w:t>be at least 1.</w:t>
      </w:r>
    </w:p>
    <w:p w:rsidR="000248E3" w:rsidRDefault="00CE56E4" w:rsidP="000248E3">
      <w:pPr>
        <w:rPr>
          <w:lang w:val="en-US"/>
        </w:rPr>
      </w:pPr>
      <w:r>
        <w:rPr>
          <w:lang w:val="en-US"/>
        </w:rPr>
        <w:t xml:space="preserve">A name </w:t>
      </w:r>
      <w:r>
        <w:rPr>
          <w:b/>
          <w:bCs/>
          <w:lang w:val="en-US"/>
        </w:rPr>
        <w:t xml:space="preserve">shall </w:t>
      </w:r>
      <w:r w:rsidR="000248E3">
        <w:rPr>
          <w:lang w:val="en-US"/>
        </w:rPr>
        <w:t xml:space="preserve">adhere to the following regular expression: </w:t>
      </w:r>
      <w:r w:rsidR="000248E3" w:rsidRPr="00D75296">
        <w:rPr>
          <w:rStyle w:val="CodeFragment-var"/>
          <w:i w:val="0"/>
        </w:rPr>
        <w:t>([a-zA-Z_][0-9a-zA-Z_]*)|(“.+”)</w:t>
      </w:r>
      <w:r w:rsidR="000248E3">
        <w:rPr>
          <w:lang w:val="en-US"/>
        </w:rPr>
        <w:t>.</w:t>
      </w:r>
    </w:p>
    <w:p w:rsidR="0004693F" w:rsidRDefault="000248E3" w:rsidP="000248E3">
      <w:pPr>
        <w:pStyle w:val="Note"/>
        <w:rPr>
          <w:lang w:val="en-US"/>
        </w:rPr>
      </w:pPr>
      <w:r>
        <w:rPr>
          <w:lang w:val="en-US"/>
        </w:rPr>
        <w:t>Note</w:t>
      </w:r>
      <w:r>
        <w:rPr>
          <w:lang w:val="en-US"/>
        </w:rPr>
        <w:tab/>
        <w:t xml:space="preserve">This describes it to </w:t>
      </w:r>
      <w:r w:rsidR="00CE56E4">
        <w:rPr>
          <w:lang w:val="en-US"/>
        </w:rPr>
        <w:t>either be a consecutive sequence of digits and/or letters where the first character is a letter, or a non-empty string constant.</w:t>
      </w:r>
    </w:p>
    <w:p w:rsidR="005B4FA9" w:rsidRDefault="005B4FA9" w:rsidP="00CE56E4">
      <w:pPr>
        <w:rPr>
          <w:lang w:val="en-US"/>
        </w:rPr>
      </w:pPr>
      <w:r>
        <w:rPr>
          <w:lang w:val="en-US"/>
        </w:rPr>
        <w:t xml:space="preserve">While this </w:t>
      </w:r>
      <w:r w:rsidR="00C3404F">
        <w:rPr>
          <w:lang w:val="en-US"/>
        </w:rPr>
        <w:t xml:space="preserve">document </w:t>
      </w:r>
      <w:r>
        <w:rPr>
          <w:lang w:val="en-US"/>
        </w:rPr>
        <w:t xml:space="preserve">does not make assumptions about particularities of atomic data types (such as short vs long integers, float vs double, and the associated bit lengths) the common basic data </w:t>
      </w:r>
      <w:proofErr w:type="gramStart"/>
      <w:r>
        <w:rPr>
          <w:lang w:val="en-US"/>
        </w:rPr>
        <w:t>types</w:t>
      </w:r>
      <w:proofErr w:type="gramEnd"/>
      <w:r>
        <w:rPr>
          <w:lang w:val="en-US"/>
        </w:rPr>
        <w:t xml:space="preserve"> Boolean, integer, float</w:t>
      </w:r>
      <w:r w:rsidR="00DC6528">
        <w:rPr>
          <w:lang w:val="en-US"/>
        </w:rPr>
        <w:t>, and complex</w:t>
      </w:r>
      <w:r>
        <w:rPr>
          <w:lang w:val="en-US"/>
        </w:rPr>
        <w:t xml:space="preserve"> are assumed to be available</w:t>
      </w:r>
      <w:r w:rsidR="00DC6528">
        <w:rPr>
          <w:lang w:val="en-US"/>
        </w:rPr>
        <w:t xml:space="preserve"> (with complex syntactically being a composite expression, as usual)</w:t>
      </w:r>
      <w:r>
        <w:rPr>
          <w:lang w:val="en-US"/>
        </w:rPr>
        <w:t>:</w:t>
      </w:r>
    </w:p>
    <w:p w:rsidR="00CE56E4" w:rsidRDefault="00CE56E4" w:rsidP="00CE56E4">
      <w:pPr>
        <w:rPr>
          <w:lang w:val="en-US"/>
        </w:rPr>
      </w:pPr>
      <w:r>
        <w:rPr>
          <w:lang w:val="en-US"/>
        </w:rPr>
        <w:t xml:space="preserve">A </w:t>
      </w:r>
      <w:r w:rsidRPr="004B4692">
        <w:rPr>
          <w:rStyle w:val="Codefragment"/>
        </w:rPr>
        <w:t>booleanConstant</w:t>
      </w:r>
      <w:r w:rsidR="00796222">
        <w:rPr>
          <w:rStyle w:val="Codefragment"/>
        </w:rPr>
        <w:t xml:space="preserve"> </w:t>
      </w:r>
      <w:r>
        <w:rPr>
          <w:b/>
          <w:bCs/>
          <w:lang w:val="en-US"/>
        </w:rPr>
        <w:t xml:space="preserve">shall </w:t>
      </w:r>
      <w:r>
        <w:rPr>
          <w:lang w:val="en-US"/>
        </w:rPr>
        <w:t xml:space="preserve">represent a logical truth value expressed as one of the literals “true” and “false” resp., whereby upper and lower case characters </w:t>
      </w:r>
      <w:r>
        <w:rPr>
          <w:b/>
          <w:bCs/>
          <w:lang w:val="en-US"/>
        </w:rPr>
        <w:t xml:space="preserve">shall </w:t>
      </w:r>
      <w:r>
        <w:rPr>
          <w:lang w:val="en-US"/>
        </w:rPr>
        <w:t>not be distinguished.</w:t>
      </w:r>
    </w:p>
    <w:p w:rsidR="00CE56E4" w:rsidRDefault="00CE56E4" w:rsidP="00CE56E4">
      <w:pPr>
        <w:rPr>
          <w:lang w:val="en-US"/>
        </w:rPr>
      </w:pPr>
      <w:r>
        <w:rPr>
          <w:lang w:val="en-US"/>
        </w:rPr>
        <w:t xml:space="preserve">An </w:t>
      </w:r>
      <w:r w:rsidRPr="004B4692">
        <w:rPr>
          <w:rStyle w:val="Codefragment"/>
        </w:rPr>
        <w:t>integerConstant</w:t>
      </w:r>
      <w:r w:rsidR="00796222">
        <w:rPr>
          <w:rStyle w:val="Codefragment"/>
        </w:rPr>
        <w:t xml:space="preserve"> </w:t>
      </w:r>
      <w:r>
        <w:rPr>
          <w:b/>
          <w:bCs/>
          <w:lang w:val="en-US"/>
        </w:rPr>
        <w:t>shall</w:t>
      </w:r>
      <w:r>
        <w:rPr>
          <w:lang w:val="en-US"/>
        </w:rPr>
        <w:t xml:space="preserve"> represent an integer number expressed in either decimal, octal (with a “0” prefix), or hexadecimal notation (with a “0x” or “0X” prefix).</w:t>
      </w:r>
    </w:p>
    <w:p w:rsidR="00CE56E4" w:rsidRDefault="00CE56E4" w:rsidP="00CE56E4">
      <w:pPr>
        <w:rPr>
          <w:lang w:val="en-US"/>
        </w:rPr>
      </w:pPr>
      <w:r>
        <w:rPr>
          <w:lang w:val="en-US"/>
        </w:rPr>
        <w:t xml:space="preserve">A </w:t>
      </w:r>
      <w:r w:rsidRPr="004B4692">
        <w:rPr>
          <w:rStyle w:val="Codefragment"/>
        </w:rPr>
        <w:t>floatConstant</w:t>
      </w:r>
      <w:r w:rsidR="00796222">
        <w:rPr>
          <w:rStyle w:val="Codefragment"/>
        </w:rPr>
        <w:t xml:space="preserve"> </w:t>
      </w:r>
      <w:r>
        <w:rPr>
          <w:b/>
          <w:bCs/>
          <w:lang w:val="en-US"/>
        </w:rPr>
        <w:t xml:space="preserve">shall </w:t>
      </w:r>
      <w:r>
        <w:rPr>
          <w:lang w:val="en-US"/>
        </w:rPr>
        <w:t xml:space="preserve">represent a floating point number </w:t>
      </w:r>
      <w:r w:rsidR="00DD7459">
        <w:rPr>
          <w:lang w:val="en-US"/>
        </w:rPr>
        <w:t>in common decimal-point or exponential notation</w:t>
      </w:r>
      <w:r>
        <w:rPr>
          <w:lang w:val="en-US"/>
        </w:rPr>
        <w:t>.</w:t>
      </w:r>
    </w:p>
    <w:p w:rsidR="00367B6B" w:rsidRDefault="00CE56E4" w:rsidP="00CE56E4">
      <w:pPr>
        <w:rPr>
          <w:lang w:val="en-US"/>
        </w:rPr>
      </w:pPr>
      <w:r>
        <w:rPr>
          <w:lang w:val="en-US"/>
        </w:rPr>
        <w:t xml:space="preserve">A </w:t>
      </w:r>
      <w:r w:rsidRPr="004B4692">
        <w:rPr>
          <w:rStyle w:val="Codefragment"/>
        </w:rPr>
        <w:t>stringConstant</w:t>
      </w:r>
      <w:r w:rsidR="00796222">
        <w:rPr>
          <w:rStyle w:val="Codefragment"/>
        </w:rPr>
        <w:t xml:space="preserve"> </w:t>
      </w:r>
      <w:r>
        <w:rPr>
          <w:b/>
          <w:bCs/>
          <w:lang w:val="en-US"/>
        </w:rPr>
        <w:t xml:space="preserve">shall </w:t>
      </w:r>
      <w:r>
        <w:rPr>
          <w:lang w:val="en-US"/>
        </w:rPr>
        <w:t xml:space="preserve">represent a character sequence </w:t>
      </w:r>
      <w:r w:rsidR="00DD7459">
        <w:rPr>
          <w:lang w:val="en-US"/>
        </w:rPr>
        <w:t>enclosedin</w:t>
      </w:r>
      <w:r>
        <w:rPr>
          <w:lang w:val="en-US"/>
        </w:rPr>
        <w:t xml:space="preserve"> single or double quotes, with no mix of both in a single constant.</w:t>
      </w:r>
    </w:p>
    <w:p w:rsidR="00DD7459" w:rsidRPr="00DD7459" w:rsidRDefault="005B4FA9" w:rsidP="00DD7459">
      <w:pPr>
        <w:pStyle w:val="ANNEX"/>
        <w:tabs>
          <w:tab w:val="clear" w:pos="360"/>
          <w:tab w:val="clear" w:pos="560"/>
        </w:tabs>
        <w:rPr>
          <w:bCs/>
          <w:lang w:val="en-US"/>
        </w:rPr>
      </w:pPr>
      <w:bookmarkStart w:id="328" w:name="_Toc118358110"/>
      <w:r>
        <w:rPr>
          <w:bCs/>
          <w:lang w:val="en-US"/>
        </w:rPr>
        <w:t>Processing S</w:t>
      </w:r>
      <w:r w:rsidR="00CE56E4">
        <w:rPr>
          <w:bCs/>
          <w:lang w:val="en-US"/>
        </w:rPr>
        <w:t>yntax</w:t>
      </w:r>
      <w:bookmarkEnd w:id="328"/>
    </w:p>
    <w:p w:rsidR="001E7F5F" w:rsidRPr="001E7F5F" w:rsidRDefault="001E7F5F" w:rsidP="001E7F5F">
      <w:pPr>
        <w:pStyle w:val="Code10"/>
        <w:rPr>
          <w:lang w:val="en-US" w:eastAsia="en-US"/>
        </w:rPr>
      </w:pPr>
      <w:proofErr w:type="gramStart"/>
      <w:r w:rsidRPr="001E7F5F">
        <w:rPr>
          <w:lang w:val="en-US" w:eastAsia="en-US"/>
        </w:rPr>
        <w:t>processCoveragesExpr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'for' variableName 'in' '(' coverageList ')'</w:t>
      </w:r>
      <w:r>
        <w:rPr>
          <w:lang w:val="en-US" w:eastAsia="en-US"/>
        </w:rPr>
        <w:br/>
      </w:r>
      <w:r w:rsidRPr="001E7F5F">
        <w:rPr>
          <w:lang w:val="en-US" w:eastAsia="en-US"/>
        </w:rPr>
        <w:tab/>
      </w:r>
      <w:r w:rsidRPr="001E7F5F">
        <w:rPr>
          <w:lang w:val="en-US" w:eastAsia="en-US"/>
        </w:rPr>
        <w:tab/>
      </w:r>
      <w:r w:rsidRPr="001E7F5F">
        <w:rPr>
          <w:lang w:val="en-US" w:eastAsia="en-US"/>
        </w:rPr>
        <w:tab/>
        <w:t xml:space="preserve">        ( ',' variableName 'in' '(' coverageList ')' )* </w:t>
      </w:r>
      <w:r>
        <w:rPr>
          <w:lang w:val="en-US" w:eastAsia="en-US"/>
        </w:rPr>
        <w:br/>
      </w:r>
      <w:r w:rsidRPr="001E7F5F">
        <w:rPr>
          <w:lang w:val="en-US" w:eastAsia="en-US"/>
        </w:rPr>
        <w:tab/>
      </w:r>
      <w:r w:rsidRPr="001E7F5F">
        <w:rPr>
          <w:lang w:val="en-US" w:eastAsia="en-US"/>
        </w:rPr>
        <w:tab/>
      </w:r>
      <w:r w:rsidRPr="001E7F5F">
        <w:rPr>
          <w:lang w:val="en-US" w:eastAsia="en-US"/>
        </w:rPr>
        <w:tab/>
        <w:t xml:space="preserve">  ( 'let' letBinding ( ',' letBinding )* )?</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proofErr w:type="gramStart"/>
      <w:r w:rsidRPr="001E7F5F">
        <w:rPr>
          <w:lang w:val="en-US" w:eastAsia="en-US"/>
        </w:rPr>
        <w:t>( 'where'</w:t>
      </w:r>
      <w:proofErr w:type="gramEnd"/>
      <w:r w:rsidRPr="001E7F5F">
        <w:rPr>
          <w:lang w:val="en-US" w:eastAsia="en-US"/>
        </w:rPr>
        <w:t xml:space="preserve"> booleanScalarExpr )?</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proofErr w:type="gramStart"/>
      <w:r w:rsidRPr="001E7F5F">
        <w:rPr>
          <w:lang w:val="en-US" w:eastAsia="en-US"/>
        </w:rPr>
        <w:t>return</w:t>
      </w:r>
      <w:proofErr w:type="gramEnd"/>
      <w:r w:rsidRPr="001E7F5F">
        <w:rPr>
          <w:lang w:val="en-US" w:eastAsia="en-US"/>
        </w:rPr>
        <w:t>' processingExpr</w:t>
      </w:r>
    </w:p>
    <w:p w:rsidR="001E7F5F" w:rsidRPr="001E7F5F" w:rsidRDefault="001E7F5F" w:rsidP="001E7F5F">
      <w:pPr>
        <w:pStyle w:val="Code10"/>
        <w:rPr>
          <w:lang w:val="en-US" w:eastAsia="en-US"/>
        </w:rPr>
      </w:pPr>
      <w:proofErr w:type="gramStart"/>
      <w:r w:rsidRPr="001E7F5F">
        <w:rPr>
          <w:lang w:val="en-US" w:eastAsia="en-US"/>
        </w:rPr>
        <w:t>coverageList :</w:t>
      </w:r>
      <w:proofErr w:type="gramEnd"/>
      <w:r w:rsidRPr="001E7F5F">
        <w:rPr>
          <w:lang w:val="en-US" w:eastAsia="en-US"/>
        </w:rPr>
        <w:t>:=</w:t>
      </w:r>
      <w:r>
        <w:rPr>
          <w:lang w:val="en-US" w:eastAsia="en-US"/>
        </w:rPr>
        <w:br/>
      </w:r>
      <w:r w:rsidRPr="001E7F5F">
        <w:rPr>
          <w:lang w:val="en-US" w:eastAsia="en-US"/>
        </w:rPr>
        <w:tab/>
      </w:r>
      <w:r>
        <w:rPr>
          <w:lang w:val="en-US" w:eastAsia="en-US"/>
        </w:rPr>
        <w:tab/>
      </w:r>
      <w:r w:rsidRPr="001E7F5F">
        <w:rPr>
          <w:lang w:val="en-US" w:eastAsia="en-US"/>
        </w:rPr>
        <w:tab/>
        <w:t xml:space="preserve">  coverageName ( ',' coverageName )*</w:t>
      </w:r>
    </w:p>
    <w:p w:rsidR="001E7F5F" w:rsidRPr="001E7F5F" w:rsidRDefault="001E7F5F" w:rsidP="001E7F5F">
      <w:pPr>
        <w:pStyle w:val="Code10"/>
        <w:rPr>
          <w:lang w:val="en-US" w:eastAsia="en-US"/>
        </w:rPr>
      </w:pPr>
      <w:proofErr w:type="gramStart"/>
      <w:r w:rsidRPr="001E7F5F">
        <w:rPr>
          <w:lang w:val="en-US" w:eastAsia="en-US"/>
        </w:rPr>
        <w:t>letBinding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variableName ':='  coverageExpr</w:t>
      </w:r>
      <w:r>
        <w:rPr>
          <w:lang w:val="en-US" w:eastAsia="en-US"/>
        </w:rPr>
        <w:br/>
      </w:r>
      <w:r w:rsidRPr="001E7F5F">
        <w:rPr>
          <w:lang w:val="en-US" w:eastAsia="en-US"/>
        </w:rPr>
        <w:tab/>
      </w:r>
      <w:r>
        <w:rPr>
          <w:lang w:val="en-US" w:eastAsia="en-US"/>
        </w:rPr>
        <w:tab/>
      </w:r>
      <w:r>
        <w:rPr>
          <w:lang w:val="en-US" w:eastAsia="en-US"/>
        </w:rPr>
        <w:tab/>
      </w:r>
      <w:r w:rsidRPr="001E7F5F">
        <w:rPr>
          <w:lang w:val="en-US" w:eastAsia="en-US"/>
        </w:rPr>
        <w:t xml:space="preserve">| scalarExpr </w:t>
      </w:r>
      <w:r>
        <w:rPr>
          <w:lang w:val="en-US" w:eastAsia="en-US"/>
        </w:rPr>
        <w:br/>
      </w:r>
      <w:r w:rsidRPr="001E7F5F">
        <w:rPr>
          <w:lang w:val="en-US" w:eastAsia="en-US"/>
        </w:rPr>
        <w:tab/>
      </w:r>
      <w:r w:rsidRPr="001E7F5F">
        <w:rPr>
          <w:lang w:val="en-US" w:eastAsia="en-US"/>
        </w:rPr>
        <w:tab/>
      </w:r>
      <w:r w:rsidRPr="001E7F5F">
        <w:rPr>
          <w:lang w:val="en-US" w:eastAsia="en-US"/>
        </w:rPr>
        <w:tab/>
        <w:t>| '[' intervalExpr ']'</w:t>
      </w:r>
    </w:p>
    <w:p w:rsidR="001E7F5F" w:rsidRPr="001E7F5F" w:rsidRDefault="001E7F5F" w:rsidP="001E7F5F">
      <w:pPr>
        <w:pStyle w:val="Code10"/>
        <w:rPr>
          <w:lang w:val="en-US" w:eastAsia="en-US"/>
        </w:rPr>
      </w:pPr>
      <w:proofErr w:type="gramStart"/>
      <w:r w:rsidRPr="001E7F5F">
        <w:rPr>
          <w:lang w:val="en-US" w:eastAsia="en-US"/>
        </w:rPr>
        <w:t>processingExpr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encodeCoverageExpr</w:t>
      </w:r>
      <w:r w:rsidRPr="001E7F5F">
        <w:rPr>
          <w:lang w:val="en-US" w:eastAsia="en-US"/>
        </w:rPr>
        <w:tab/>
      </w:r>
      <w:r>
        <w:rPr>
          <w:lang w:val="en-US" w:eastAsia="en-US"/>
        </w:rPr>
        <w:br/>
      </w:r>
      <w:r w:rsidRPr="001E7F5F">
        <w:rPr>
          <w:lang w:val="en-US" w:eastAsia="en-US"/>
        </w:rPr>
        <w:tab/>
      </w:r>
      <w:r>
        <w:rPr>
          <w:lang w:val="en-US" w:eastAsia="en-US"/>
        </w:rPr>
        <w:tab/>
      </w:r>
      <w:r w:rsidRPr="001E7F5F">
        <w:rPr>
          <w:lang w:val="en-US" w:eastAsia="en-US"/>
        </w:rPr>
        <w:tab/>
        <w:t>| scalarExpr</w:t>
      </w:r>
    </w:p>
    <w:p w:rsidR="001E7F5F" w:rsidRPr="001E7F5F" w:rsidRDefault="001E7F5F" w:rsidP="001E7F5F">
      <w:pPr>
        <w:pStyle w:val="Code10"/>
        <w:rPr>
          <w:lang w:val="en-US" w:eastAsia="en-US"/>
        </w:rPr>
      </w:pPr>
      <w:proofErr w:type="gramStart"/>
      <w:r w:rsidRPr="001E7F5F">
        <w:rPr>
          <w:lang w:val="en-US" w:eastAsia="en-US"/>
        </w:rPr>
        <w:t>formatName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stringConstant</w:t>
      </w:r>
    </w:p>
    <w:p w:rsidR="001E7F5F" w:rsidRPr="001E7F5F" w:rsidRDefault="001E7F5F" w:rsidP="001E7F5F">
      <w:pPr>
        <w:pStyle w:val="Code10"/>
        <w:rPr>
          <w:lang w:val="en-US" w:eastAsia="en-US"/>
        </w:rPr>
      </w:pPr>
      <w:proofErr w:type="gramStart"/>
      <w:r w:rsidRPr="001E7F5F">
        <w:rPr>
          <w:lang w:val="en-US" w:eastAsia="en-US"/>
        </w:rPr>
        <w:t>extraParams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stringConstant</w:t>
      </w:r>
    </w:p>
    <w:p w:rsidR="001E7F5F" w:rsidRPr="001E7F5F" w:rsidRDefault="001E7F5F" w:rsidP="001E7F5F">
      <w:pPr>
        <w:pStyle w:val="Code10"/>
        <w:rPr>
          <w:lang w:val="en-US" w:eastAsia="en-US"/>
        </w:rPr>
      </w:pPr>
      <w:proofErr w:type="gramStart"/>
      <w:r w:rsidRPr="001E7F5F">
        <w:rPr>
          <w:lang w:val="en-US" w:eastAsia="en-US"/>
        </w:rPr>
        <w:t>coverageExpr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coverageIdExpr</w:t>
      </w:r>
      <w:r>
        <w:rPr>
          <w:lang w:val="en-US" w:eastAsia="en-US"/>
        </w:rPr>
        <w:br/>
      </w:r>
      <w:r w:rsidRPr="001E7F5F">
        <w:rPr>
          <w:lang w:val="en-US" w:eastAsia="en-US"/>
        </w:rPr>
        <w:tab/>
      </w:r>
      <w:r w:rsidRPr="001E7F5F">
        <w:rPr>
          <w:lang w:val="en-US" w:eastAsia="en-US"/>
        </w:rPr>
        <w:tab/>
      </w:r>
      <w:r w:rsidRPr="001E7F5F">
        <w:rPr>
          <w:lang w:val="en-US" w:eastAsia="en-US"/>
        </w:rPr>
        <w:tab/>
        <w:t>| coverageConstructorExpr</w:t>
      </w:r>
      <w:r>
        <w:rPr>
          <w:lang w:val="en-US" w:eastAsia="en-US"/>
        </w:rPr>
        <w:br/>
      </w:r>
      <w:r w:rsidRPr="001E7F5F">
        <w:rPr>
          <w:lang w:val="en-US" w:eastAsia="en-US"/>
        </w:rPr>
        <w:tab/>
      </w:r>
      <w:r w:rsidRPr="001E7F5F">
        <w:rPr>
          <w:lang w:val="en-US" w:eastAsia="en-US"/>
        </w:rPr>
        <w:tab/>
      </w:r>
      <w:r w:rsidRPr="001E7F5F">
        <w:rPr>
          <w:lang w:val="en-US" w:eastAsia="en-US"/>
        </w:rPr>
        <w:tab/>
        <w:t>| coverageConstantExpr</w:t>
      </w:r>
      <w:r>
        <w:rPr>
          <w:lang w:val="en-US" w:eastAsia="en-US"/>
        </w:rPr>
        <w:br/>
      </w:r>
      <w:r w:rsidRPr="001E7F5F">
        <w:rPr>
          <w:lang w:val="en-US" w:eastAsia="en-US"/>
        </w:rPr>
        <w:tab/>
      </w:r>
      <w:r w:rsidRPr="001E7F5F">
        <w:rPr>
          <w:lang w:val="en-US" w:eastAsia="en-US"/>
        </w:rPr>
        <w:tab/>
      </w:r>
      <w:r w:rsidRPr="001E7F5F">
        <w:rPr>
          <w:lang w:val="en-US" w:eastAsia="en-US"/>
        </w:rPr>
        <w:tab/>
        <w:t>| getComponentExpr</w:t>
      </w:r>
      <w:r>
        <w:rPr>
          <w:lang w:val="en-US" w:eastAsia="en-US"/>
        </w:rPr>
        <w:br/>
      </w:r>
      <w:r w:rsidRPr="001E7F5F">
        <w:rPr>
          <w:lang w:val="en-US" w:eastAsia="en-US"/>
        </w:rPr>
        <w:tab/>
      </w:r>
      <w:r w:rsidRPr="001E7F5F">
        <w:rPr>
          <w:lang w:val="en-US" w:eastAsia="en-US"/>
        </w:rPr>
        <w:tab/>
      </w:r>
      <w:r w:rsidRPr="001E7F5F">
        <w:rPr>
          <w:lang w:val="en-US" w:eastAsia="en-US"/>
        </w:rPr>
        <w:tab/>
        <w:t>| inducedExpr</w:t>
      </w:r>
      <w:r>
        <w:rPr>
          <w:lang w:val="en-US" w:eastAsia="en-US"/>
        </w:rPr>
        <w:br/>
      </w:r>
      <w:r w:rsidRPr="001E7F5F">
        <w:rPr>
          <w:lang w:val="en-US" w:eastAsia="en-US"/>
        </w:rPr>
        <w:tab/>
      </w:r>
      <w:r w:rsidRPr="001E7F5F">
        <w:rPr>
          <w:lang w:val="en-US" w:eastAsia="en-US"/>
        </w:rPr>
        <w:tab/>
      </w:r>
      <w:r w:rsidRPr="001E7F5F">
        <w:rPr>
          <w:lang w:val="en-US" w:eastAsia="en-US"/>
        </w:rPr>
        <w:tab/>
        <w:t>| subsetExpr</w:t>
      </w:r>
      <w:r>
        <w:rPr>
          <w:lang w:val="en-US" w:eastAsia="en-US"/>
        </w:rPr>
        <w:br/>
      </w:r>
      <w:r w:rsidRPr="001E7F5F">
        <w:rPr>
          <w:lang w:val="en-US" w:eastAsia="en-US"/>
        </w:rPr>
        <w:tab/>
      </w:r>
      <w:r w:rsidRPr="001E7F5F">
        <w:rPr>
          <w:lang w:val="en-US" w:eastAsia="en-US"/>
        </w:rPr>
        <w:tab/>
      </w:r>
      <w:r w:rsidRPr="001E7F5F">
        <w:rPr>
          <w:lang w:val="en-US" w:eastAsia="en-US"/>
        </w:rPr>
        <w:tab/>
        <w:t>| crsTransformExpr</w:t>
      </w:r>
      <w:r>
        <w:rPr>
          <w:lang w:val="en-US" w:eastAsia="en-US"/>
        </w:rPr>
        <w:br/>
      </w:r>
      <w:r w:rsidRPr="001E7F5F">
        <w:rPr>
          <w:lang w:val="en-US" w:eastAsia="en-US"/>
        </w:rPr>
        <w:tab/>
      </w:r>
      <w:r w:rsidRPr="001E7F5F">
        <w:rPr>
          <w:lang w:val="en-US" w:eastAsia="en-US"/>
        </w:rPr>
        <w:tab/>
      </w:r>
      <w:r w:rsidRPr="001E7F5F">
        <w:rPr>
          <w:lang w:val="en-US" w:eastAsia="en-US"/>
        </w:rPr>
        <w:tab/>
        <w:t>| scaleExpr</w:t>
      </w:r>
      <w:r>
        <w:rPr>
          <w:lang w:val="en-US" w:eastAsia="en-US"/>
        </w:rPr>
        <w:br/>
      </w:r>
      <w:r w:rsidRPr="001E7F5F">
        <w:rPr>
          <w:lang w:val="en-US" w:eastAsia="en-US"/>
        </w:rPr>
        <w:tab/>
      </w:r>
      <w:r w:rsidRPr="001E7F5F">
        <w:rPr>
          <w:lang w:val="en-US" w:eastAsia="en-US"/>
        </w:rPr>
        <w:tab/>
      </w:r>
      <w:r w:rsidRPr="001E7F5F">
        <w:rPr>
          <w:lang w:val="en-US" w:eastAsia="en-US"/>
        </w:rPr>
        <w:tab/>
        <w:t>| decodeCoverageExpr</w:t>
      </w:r>
    </w:p>
    <w:p w:rsidR="001E7F5F" w:rsidRPr="001E7F5F" w:rsidRDefault="001E7F5F" w:rsidP="001E7F5F">
      <w:pPr>
        <w:pStyle w:val="Code10"/>
        <w:rPr>
          <w:lang w:val="en-US" w:eastAsia="en-US"/>
        </w:rPr>
      </w:pPr>
      <w:proofErr w:type="gramStart"/>
      <w:r w:rsidRPr="001E7F5F">
        <w:rPr>
          <w:lang w:val="en-US" w:eastAsia="en-US"/>
        </w:rPr>
        <w:t>coverageIdExpr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coverageName</w:t>
      </w:r>
    </w:p>
    <w:p w:rsidR="001E7F5F" w:rsidRPr="001E7F5F" w:rsidRDefault="001E7F5F" w:rsidP="001E7F5F">
      <w:pPr>
        <w:pStyle w:val="Code10"/>
        <w:rPr>
          <w:lang w:val="en-US" w:eastAsia="en-US"/>
        </w:rPr>
      </w:pPr>
      <w:proofErr w:type="gramStart"/>
      <w:r w:rsidRPr="001E7F5F">
        <w:rPr>
          <w:lang w:val="en-US" w:eastAsia="en-US"/>
        </w:rPr>
        <w:t>coverageConstructorExpr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'coverage' coverageName</w:t>
      </w:r>
      <w:r>
        <w:rPr>
          <w:lang w:val="en-US" w:eastAsia="en-US"/>
        </w:rPr>
        <w:br/>
      </w:r>
      <w:r w:rsidRPr="001E7F5F">
        <w:rPr>
          <w:lang w:val="en-US" w:eastAsia="en-US"/>
        </w:rPr>
        <w:tab/>
      </w:r>
      <w:r w:rsidRPr="001E7F5F">
        <w:rPr>
          <w:lang w:val="en-US" w:eastAsia="en-US"/>
        </w:rPr>
        <w:tab/>
      </w:r>
      <w:r w:rsidRPr="001E7F5F">
        <w:rPr>
          <w:lang w:val="en-US" w:eastAsia="en-US"/>
        </w:rPr>
        <w:tab/>
        <w:t xml:space="preserve">( domainExpr )? </w:t>
      </w:r>
      <w:proofErr w:type="gramStart"/>
      <w:r w:rsidRPr="001E7F5F">
        <w:rPr>
          <w:lang w:val="en-US" w:eastAsia="en-US"/>
        </w:rPr>
        <w:t>( rangeTypeExpr</w:t>
      </w:r>
      <w:proofErr w:type="gramEnd"/>
      <w:r w:rsidRPr="001E7F5F">
        <w:rPr>
          <w:lang w:val="en-US" w:eastAsia="en-US"/>
        </w:rPr>
        <w:t xml:space="preserve"> )? </w:t>
      </w:r>
      <w:proofErr w:type="gramStart"/>
      <w:r w:rsidRPr="001E7F5F">
        <w:rPr>
          <w:lang w:val="en-US" w:eastAsia="en-US"/>
        </w:rPr>
        <w:t>rangeSetExpr</w:t>
      </w:r>
      <w:proofErr w:type="gramEnd"/>
    </w:p>
    <w:p w:rsidR="001E7F5F" w:rsidRPr="001E7F5F" w:rsidRDefault="001E7F5F" w:rsidP="001E7F5F">
      <w:pPr>
        <w:pStyle w:val="Code10"/>
        <w:rPr>
          <w:lang w:val="en-US" w:eastAsia="en-US"/>
        </w:rPr>
      </w:pPr>
      <w:proofErr w:type="gramStart"/>
      <w:r w:rsidRPr="001E7F5F">
        <w:rPr>
          <w:lang w:val="en-US" w:eastAsia="en-US"/>
        </w:rPr>
        <w:t>domainExpr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'domain'</w:t>
      </w:r>
      <w:r>
        <w:rPr>
          <w:lang w:val="en-US" w:eastAsia="en-US"/>
        </w:rPr>
        <w:br/>
      </w:r>
      <w:r w:rsidRPr="001E7F5F">
        <w:rPr>
          <w:lang w:val="en-US" w:eastAsia="en-US"/>
        </w:rPr>
        <w:tab/>
      </w:r>
      <w:r w:rsidRPr="001E7F5F">
        <w:rPr>
          <w:lang w:val="en-US" w:eastAsia="en-US"/>
        </w:rPr>
        <w:tab/>
      </w:r>
      <w:r w:rsidRPr="001E7F5F">
        <w:rPr>
          <w:lang w:val="en-US" w:eastAsia="en-US"/>
        </w:rPr>
        <w:tab/>
        <w:t>'crs' nameOrString 'with'</w:t>
      </w:r>
      <w:r>
        <w:rPr>
          <w:lang w:val="en-US" w:eastAsia="en-US"/>
        </w:rPr>
        <w:br/>
      </w:r>
      <w:r w:rsidRPr="001E7F5F">
        <w:rPr>
          <w:lang w:val="en-US" w:eastAsia="en-US"/>
        </w:rPr>
        <w:tab/>
      </w:r>
      <w:r w:rsidRPr="001E7F5F">
        <w:rPr>
          <w:lang w:val="en-US" w:eastAsia="en-US"/>
        </w:rPr>
        <w:tab/>
      </w:r>
      <w:r w:rsidRPr="001E7F5F">
        <w:rPr>
          <w:lang w:val="en-US" w:eastAsia="en-US"/>
        </w:rPr>
        <w:tab/>
        <w:t>nameOrString axisDefExpr ( ',' nameOrString axisdefExpr )*</w:t>
      </w:r>
      <w:r>
        <w:rPr>
          <w:lang w:val="en-US" w:eastAsia="en-US"/>
        </w:rPr>
        <w:br/>
      </w:r>
      <w:r w:rsidRPr="001E7F5F">
        <w:rPr>
          <w:lang w:val="en-US" w:eastAsia="en-US"/>
        </w:rPr>
        <w:tab/>
      </w:r>
      <w:r w:rsidRPr="001E7F5F">
        <w:rPr>
          <w:lang w:val="en-US" w:eastAsia="en-US"/>
        </w:rPr>
        <w:tab/>
      </w:r>
      <w:r w:rsidRPr="001E7F5F">
        <w:rPr>
          <w:lang w:val="en-US" w:eastAsia="en-US"/>
        </w:rPr>
        <w:tab/>
        <w:t>( interpolationExpr )?</w:t>
      </w:r>
    </w:p>
    <w:p w:rsidR="001E7F5F" w:rsidRPr="001E7F5F" w:rsidRDefault="001E7F5F" w:rsidP="001E7F5F">
      <w:pPr>
        <w:pStyle w:val="Code10"/>
        <w:rPr>
          <w:lang w:val="en-US" w:eastAsia="en-US"/>
        </w:rPr>
      </w:pPr>
      <w:proofErr w:type="gramStart"/>
      <w:r w:rsidRPr="001E7F5F">
        <w:rPr>
          <w:lang w:val="en-US" w:eastAsia="en-US"/>
        </w:rPr>
        <w:t>interpolationExpr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'interpolation ' interpolationMethod ( ',' interpolationMethod )*</w:t>
      </w:r>
    </w:p>
    <w:p w:rsidR="001E7F5F" w:rsidRPr="001E7F5F" w:rsidRDefault="001E7F5F" w:rsidP="001E7F5F">
      <w:pPr>
        <w:pStyle w:val="Code10"/>
        <w:rPr>
          <w:lang w:val="en-US" w:eastAsia="en-US"/>
        </w:rPr>
      </w:pPr>
      <w:proofErr w:type="gramStart"/>
      <w:r w:rsidRPr="001E7F5F">
        <w:rPr>
          <w:lang w:val="en-US" w:eastAsia="en-US"/>
        </w:rPr>
        <w:t>interpolationMethod :</w:t>
      </w:r>
      <w:proofErr w:type="gramEnd"/>
      <w:r w:rsidRPr="001E7F5F">
        <w:rPr>
          <w:lang w:val="en-US" w:eastAsia="en-US"/>
        </w:rPr>
        <w:t xml:space="preserve">:= </w:t>
      </w:r>
      <w:r>
        <w:rPr>
          <w:lang w:val="en-US" w:eastAsia="en-US"/>
        </w:rPr>
        <w:br/>
      </w:r>
      <w:r w:rsidRPr="001E7F5F">
        <w:rPr>
          <w:lang w:val="en-US" w:eastAsia="en-US"/>
        </w:rPr>
        <w:tab/>
      </w:r>
      <w:r w:rsidRPr="001E7F5F">
        <w:rPr>
          <w:lang w:val="en-US" w:eastAsia="en-US"/>
        </w:rPr>
        <w:tab/>
      </w:r>
      <w:r w:rsidRPr="001E7F5F">
        <w:rPr>
          <w:lang w:val="en-US" w:eastAsia="en-US"/>
        </w:rPr>
        <w:tab/>
        <w:t xml:space="preserve">  none</w:t>
      </w:r>
      <w:r>
        <w:rPr>
          <w:lang w:val="en-US" w:eastAsia="en-US"/>
        </w:rPr>
        <w:br/>
      </w:r>
      <w:r w:rsidRPr="001E7F5F">
        <w:rPr>
          <w:lang w:val="en-US" w:eastAsia="en-US"/>
        </w:rPr>
        <w:tab/>
      </w:r>
      <w:r w:rsidRPr="001E7F5F">
        <w:rPr>
          <w:lang w:val="en-US" w:eastAsia="en-US"/>
        </w:rPr>
        <w:tab/>
      </w:r>
      <w:r w:rsidRPr="001E7F5F">
        <w:rPr>
          <w:lang w:val="en-US" w:eastAsia="en-US"/>
        </w:rPr>
        <w:tab/>
        <w:t xml:space="preserve">| name </w:t>
      </w:r>
    </w:p>
    <w:p w:rsidR="001E7F5F" w:rsidRPr="001E7F5F" w:rsidRDefault="001E7F5F" w:rsidP="001E7F5F">
      <w:pPr>
        <w:pStyle w:val="Code10"/>
        <w:rPr>
          <w:lang w:val="en-US" w:eastAsia="en-US"/>
        </w:rPr>
      </w:pPr>
      <w:r w:rsidRPr="001E7F5F">
        <w:rPr>
          <w:lang w:val="en-US" w:eastAsia="en-US"/>
        </w:rPr>
        <w:t>axisDefExpr ::=</w:t>
      </w:r>
      <w:r>
        <w:rPr>
          <w:lang w:val="en-US" w:eastAsia="en-US"/>
        </w:rPr>
        <w:br/>
      </w:r>
      <w:r w:rsidRPr="001E7F5F">
        <w:rPr>
          <w:lang w:val="en-US" w:eastAsia="en-US"/>
        </w:rPr>
        <w:tab/>
      </w:r>
      <w:r w:rsidRPr="001E7F5F">
        <w:rPr>
          <w:lang w:val="en-US" w:eastAsia="en-US"/>
        </w:rPr>
        <w:tab/>
      </w:r>
      <w:r w:rsidRPr="001E7F5F">
        <w:rPr>
          <w:lang w:val="en-US" w:eastAsia="en-US"/>
        </w:rPr>
        <w:tab/>
        <w:t xml:space="preserve">  'index' ( indexExpr ':' indexExpr )</w:t>
      </w:r>
      <w:r>
        <w:rPr>
          <w:lang w:val="en-US" w:eastAsia="en-US"/>
        </w:rPr>
        <w:br/>
      </w:r>
      <w:r w:rsidRPr="001E7F5F">
        <w:rPr>
          <w:lang w:val="en-US" w:eastAsia="en-US"/>
        </w:rPr>
        <w:tab/>
      </w:r>
      <w:r w:rsidRPr="001E7F5F">
        <w:rPr>
          <w:lang w:val="en-US" w:eastAsia="en-US"/>
        </w:rPr>
        <w:tab/>
      </w:r>
      <w:r w:rsidRPr="001E7F5F">
        <w:rPr>
          <w:lang w:val="en-US" w:eastAsia="en-US"/>
        </w:rPr>
        <w:tab/>
        <w:t>| 'regular' ( axisPointExpr ':' axisPointExpr )</w:t>
      </w:r>
      <w:r>
        <w:rPr>
          <w:lang w:val="en-US" w:eastAsia="en-US"/>
        </w:rPr>
        <w:br/>
      </w:r>
      <w:r w:rsidRPr="001E7F5F">
        <w:rPr>
          <w:lang w:val="en-US" w:eastAsia="en-US"/>
        </w:rPr>
        <w:tab/>
      </w:r>
      <w:r w:rsidRPr="001E7F5F">
        <w:rPr>
          <w:lang w:val="en-US" w:eastAsia="en-US"/>
        </w:rPr>
        <w:tab/>
      </w:r>
      <w:r w:rsidRPr="001E7F5F">
        <w:rPr>
          <w:lang w:val="en-US" w:eastAsia="en-US"/>
        </w:rPr>
        <w:tab/>
        <w:t xml:space="preserve">  'resolution' axisPointExpr</w:t>
      </w:r>
      <w:r>
        <w:rPr>
          <w:lang w:val="en-US" w:eastAsia="en-US"/>
        </w:rPr>
        <w:br/>
      </w:r>
      <w:r w:rsidRPr="001E7F5F">
        <w:rPr>
          <w:lang w:val="en-US" w:eastAsia="en-US"/>
        </w:rPr>
        <w:tab/>
      </w:r>
      <w:r w:rsidRPr="001E7F5F">
        <w:rPr>
          <w:lang w:val="en-US" w:eastAsia="en-US"/>
        </w:rPr>
        <w:tab/>
      </w:r>
      <w:r w:rsidRPr="001E7F5F">
        <w:rPr>
          <w:lang w:val="en-US" w:eastAsia="en-US"/>
        </w:rPr>
        <w:tab/>
        <w:t>| 'irregular' ( axisPointExpr ( ',' axisPointExpr )* )</w:t>
      </w:r>
    </w:p>
    <w:p w:rsidR="001E7F5F" w:rsidRPr="001E7F5F" w:rsidRDefault="001E7F5F" w:rsidP="001E7F5F">
      <w:pPr>
        <w:pStyle w:val="Code10"/>
        <w:rPr>
          <w:lang w:val="en-US" w:eastAsia="en-US"/>
        </w:rPr>
      </w:pPr>
      <w:proofErr w:type="gramStart"/>
      <w:r w:rsidRPr="001E7F5F">
        <w:rPr>
          <w:lang w:val="en-US" w:eastAsia="en-US"/>
        </w:rPr>
        <w:t>rangeTypeExpr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'range' 'type' rangeComponent ( ',' rangeComponent )*</w:t>
      </w:r>
    </w:p>
    <w:p w:rsidR="001E7F5F" w:rsidRPr="001E7F5F" w:rsidRDefault="001E7F5F" w:rsidP="001E7F5F">
      <w:pPr>
        <w:pStyle w:val="Code10"/>
        <w:rPr>
          <w:lang w:val="en-US" w:eastAsia="en-US"/>
        </w:rPr>
      </w:pPr>
      <w:proofErr w:type="gramStart"/>
      <w:r w:rsidRPr="001E7F5F">
        <w:rPr>
          <w:lang w:val="en-US" w:eastAsia="en-US"/>
        </w:rPr>
        <w:t>rangeComponent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name ':' rangeType</w:t>
      </w:r>
    </w:p>
    <w:p w:rsidR="001E7F5F" w:rsidRPr="001E7F5F" w:rsidRDefault="001E7F5F" w:rsidP="001E7F5F">
      <w:pPr>
        <w:pStyle w:val="Code10"/>
        <w:rPr>
          <w:lang w:val="en-US" w:eastAsia="en-US"/>
        </w:rPr>
      </w:pPr>
      <w:proofErr w:type="gramStart"/>
      <w:r w:rsidRPr="001E7F5F">
        <w:rPr>
          <w:lang w:val="en-US" w:eastAsia="en-US"/>
        </w:rPr>
        <w:t>rangeType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'boolean'</w:t>
      </w:r>
      <w:r>
        <w:rPr>
          <w:lang w:val="en-US" w:eastAsia="en-US"/>
        </w:rPr>
        <w:br/>
      </w:r>
      <w:r w:rsidRPr="001E7F5F">
        <w:rPr>
          <w:lang w:val="en-US" w:eastAsia="en-US"/>
        </w:rPr>
        <w:tab/>
      </w:r>
      <w:r w:rsidRPr="001E7F5F">
        <w:rPr>
          <w:lang w:val="en-US" w:eastAsia="en-US"/>
        </w:rPr>
        <w:tab/>
      </w:r>
      <w:r w:rsidRPr="001E7F5F">
        <w:rPr>
          <w:lang w:val="en-US" w:eastAsia="en-US"/>
        </w:rPr>
        <w:tab/>
        <w:t>| ( 'unsigned' )? '</w:t>
      </w:r>
      <w:proofErr w:type="gramStart"/>
      <w:r w:rsidRPr="001E7F5F">
        <w:rPr>
          <w:lang w:val="en-US" w:eastAsia="en-US"/>
        </w:rPr>
        <w:t>int</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'float'</w:t>
      </w:r>
      <w:r>
        <w:rPr>
          <w:lang w:val="en-US" w:eastAsia="en-US"/>
        </w:rPr>
        <w:br/>
      </w:r>
      <w:r w:rsidRPr="001E7F5F">
        <w:rPr>
          <w:lang w:val="en-US" w:eastAsia="en-US"/>
        </w:rPr>
        <w:tab/>
      </w:r>
      <w:r w:rsidRPr="001E7F5F">
        <w:rPr>
          <w:lang w:val="en-US" w:eastAsia="en-US"/>
        </w:rPr>
        <w:tab/>
      </w:r>
      <w:r w:rsidRPr="001E7F5F">
        <w:rPr>
          <w:lang w:val="en-US" w:eastAsia="en-US"/>
        </w:rPr>
        <w:tab/>
        <w:t>| 'complex'</w:t>
      </w:r>
    </w:p>
    <w:p w:rsidR="001E7F5F" w:rsidRPr="001E7891" w:rsidRDefault="001E7F5F" w:rsidP="001E7F5F">
      <w:pPr>
        <w:pStyle w:val="Code10"/>
        <w:rPr>
          <w:lang w:val="fr-CA" w:eastAsia="en-US"/>
        </w:rPr>
      </w:pPr>
      <w:r w:rsidRPr="001E7891">
        <w:rPr>
          <w:lang w:val="fr-CA" w:eastAsia="en-US"/>
        </w:rPr>
        <w:t xml:space="preserve">rangeSetExpr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'range' ( scalarExpr | rangeConstantExpr )</w:t>
      </w:r>
    </w:p>
    <w:p w:rsidR="001E7F5F" w:rsidRPr="001E7891" w:rsidRDefault="001E7F5F" w:rsidP="001E7F5F">
      <w:pPr>
        <w:pStyle w:val="Code10"/>
        <w:rPr>
          <w:lang w:val="fr-CA" w:eastAsia="en-US"/>
        </w:rPr>
      </w:pPr>
      <w:r w:rsidRPr="001E7891">
        <w:rPr>
          <w:lang w:val="fr-CA" w:eastAsia="en-US"/>
        </w:rPr>
        <w:t xml:space="preserve">rangeConstantExpr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'&lt;' constant ( ';' constant )* '&gt;'</w:t>
      </w:r>
    </w:p>
    <w:p w:rsidR="001E7F5F" w:rsidRPr="001E7891" w:rsidRDefault="001E7F5F" w:rsidP="001E7F5F">
      <w:pPr>
        <w:pStyle w:val="Code10"/>
        <w:rPr>
          <w:lang w:val="fr-CA" w:eastAsia="en-US"/>
        </w:rPr>
      </w:pPr>
      <w:r w:rsidRPr="001E7891">
        <w:rPr>
          <w:lang w:val="fr-CA" w:eastAsia="en-US"/>
        </w:rPr>
        <w:t xml:space="preserve">scalarExpr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getComponentExpr</w:t>
      </w:r>
      <w:r w:rsidR="00CA4F94">
        <w:rPr>
          <w:lang w:val="fr-CA" w:eastAsia="en-US"/>
        </w:rPr>
        <w:br/>
      </w:r>
      <w:r w:rsidRPr="001E7891">
        <w:rPr>
          <w:lang w:val="fr-CA" w:eastAsia="en-US"/>
        </w:rPr>
        <w:tab/>
      </w:r>
      <w:r w:rsidRPr="001E7891">
        <w:rPr>
          <w:lang w:val="fr-CA" w:eastAsia="en-US"/>
        </w:rPr>
        <w:tab/>
      </w:r>
      <w:r w:rsidRPr="001E7891">
        <w:rPr>
          <w:lang w:val="fr-CA" w:eastAsia="en-US"/>
        </w:rPr>
        <w:tab/>
        <w:t>| booleanScalarExpr</w:t>
      </w:r>
      <w:r w:rsidRPr="001E7891">
        <w:rPr>
          <w:lang w:val="fr-CA" w:eastAsia="en-US"/>
        </w:rPr>
        <w:br/>
      </w:r>
      <w:r w:rsidRPr="001E7891">
        <w:rPr>
          <w:lang w:val="fr-CA" w:eastAsia="en-US"/>
        </w:rPr>
        <w:tab/>
      </w:r>
      <w:r w:rsidRPr="001E7891">
        <w:rPr>
          <w:lang w:val="fr-CA" w:eastAsia="en-US"/>
        </w:rPr>
        <w:tab/>
      </w:r>
      <w:r w:rsidRPr="001E7891">
        <w:rPr>
          <w:lang w:val="fr-CA" w:eastAsia="en-US"/>
        </w:rPr>
        <w:tab/>
        <w:t>| numericScalarExpr</w:t>
      </w:r>
      <w:r w:rsidRPr="001E7891">
        <w:rPr>
          <w:lang w:val="fr-CA" w:eastAsia="en-US"/>
        </w:rPr>
        <w:br/>
      </w:r>
      <w:r w:rsidRPr="001E7891">
        <w:rPr>
          <w:lang w:val="fr-CA" w:eastAsia="en-US"/>
        </w:rPr>
        <w:tab/>
      </w:r>
      <w:r w:rsidRPr="001E7891">
        <w:rPr>
          <w:lang w:val="fr-CA" w:eastAsia="en-US"/>
        </w:rPr>
        <w:tab/>
      </w:r>
      <w:r w:rsidRPr="001E7891">
        <w:rPr>
          <w:lang w:val="fr-CA" w:eastAsia="en-US"/>
        </w:rPr>
        <w:tab/>
        <w:t>| stringScalarExpr</w:t>
      </w:r>
      <w:r w:rsidRPr="001E7891">
        <w:rPr>
          <w:lang w:val="fr-CA" w:eastAsia="en-US"/>
        </w:rPr>
        <w:br/>
      </w:r>
      <w:r w:rsidRPr="001E7891">
        <w:rPr>
          <w:lang w:val="fr-CA" w:eastAsia="en-US"/>
        </w:rPr>
        <w:tab/>
      </w:r>
      <w:r w:rsidRPr="001E7891">
        <w:rPr>
          <w:lang w:val="fr-CA" w:eastAsia="en-US"/>
        </w:rPr>
        <w:tab/>
      </w:r>
      <w:r w:rsidRPr="001E7891">
        <w:rPr>
          <w:lang w:val="fr-CA" w:eastAsia="en-US"/>
        </w:rPr>
        <w:tab/>
        <w:t>| '(' scalarExpr ')'</w:t>
      </w:r>
    </w:p>
    <w:p w:rsidR="001E7F5F" w:rsidRPr="001E7891" w:rsidRDefault="001E7F5F" w:rsidP="001E7F5F">
      <w:pPr>
        <w:pStyle w:val="Code10"/>
        <w:rPr>
          <w:lang w:val="fr-CA" w:eastAsia="en-US"/>
        </w:rPr>
      </w:pPr>
      <w:r w:rsidRPr="001E7891">
        <w:rPr>
          <w:lang w:val="fr-CA" w:eastAsia="en-US"/>
        </w:rPr>
        <w:t xml:space="preserve">getComponentExpr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identifierExpr</w:t>
      </w:r>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w:t>
      </w:r>
      <w:r w:rsidR="00CA4F94">
        <w:rPr>
          <w:lang w:val="fr-CA" w:eastAsia="en-US"/>
        </w:rPr>
        <w:t>crs</w:t>
      </w:r>
      <w:r w:rsidR="00CA4F94" w:rsidRPr="001E7891">
        <w:rPr>
          <w:lang w:val="fr-CA" w:eastAsia="en-US"/>
        </w:rPr>
        <w:t xml:space="preserve"> </w:t>
      </w:r>
      <w:r w:rsidRPr="001E7891">
        <w:rPr>
          <w:lang w:val="fr-CA" w:eastAsia="en-US"/>
        </w:rPr>
        <w:t>'(' coverageExpr ')'</w:t>
      </w:r>
      <w:r w:rsidRPr="001E7891">
        <w:rPr>
          <w:lang w:val="fr-CA" w:eastAsia="en-US"/>
        </w:rPr>
        <w:tab/>
      </w:r>
      <w:r w:rsidRPr="001E7891">
        <w:rPr>
          <w:lang w:val="fr-CA" w:eastAsia="en-US"/>
        </w:rPr>
        <w:tab/>
      </w:r>
      <w:r w:rsidRPr="001E7891">
        <w:rPr>
          <w:lang w:val="fr-CA" w:eastAsia="en-US"/>
        </w:rPr>
        <w:tab/>
        <w:t>| getDomainExpr</w:t>
      </w:r>
      <w:r w:rsidRPr="001E7891">
        <w:rPr>
          <w:lang w:val="fr-CA" w:eastAsia="en-US"/>
        </w:rPr>
        <w:br/>
      </w:r>
      <w:r w:rsidRPr="001E7891">
        <w:rPr>
          <w:lang w:val="fr-CA" w:eastAsia="en-US"/>
        </w:rPr>
        <w:tab/>
      </w:r>
      <w:r w:rsidRPr="001E7891">
        <w:rPr>
          <w:lang w:val="fr-CA" w:eastAsia="en-US"/>
        </w:rPr>
        <w:tab/>
      </w:r>
      <w:r w:rsidRPr="001E7891">
        <w:rPr>
          <w:lang w:val="fr-CA" w:eastAsia="en-US"/>
        </w:rPr>
        <w:tab/>
        <w:t>| interpolation '(' coverageExpr ')'</w:t>
      </w:r>
    </w:p>
    <w:p w:rsidR="001E7F5F" w:rsidRPr="001E7F5F" w:rsidRDefault="001E7F5F" w:rsidP="001E7F5F">
      <w:pPr>
        <w:pStyle w:val="Code10"/>
        <w:rPr>
          <w:lang w:val="en-US" w:eastAsia="en-US"/>
        </w:rPr>
      </w:pPr>
      <w:proofErr w:type="gramStart"/>
      <w:r w:rsidRPr="001E7F5F">
        <w:rPr>
          <w:lang w:val="en-US" w:eastAsia="en-US"/>
        </w:rPr>
        <w:t>identifierExpr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'id' '(' coverageExpr ')'</w:t>
      </w:r>
      <w:r>
        <w:rPr>
          <w:lang w:val="en-US" w:eastAsia="en-US"/>
        </w:rPr>
        <w:br/>
      </w:r>
      <w:r w:rsidRPr="001E7F5F">
        <w:rPr>
          <w:lang w:val="en-US" w:eastAsia="en-US"/>
        </w:rPr>
        <w:tab/>
      </w:r>
      <w:r w:rsidRPr="001E7F5F">
        <w:rPr>
          <w:lang w:val="en-US" w:eastAsia="en-US"/>
        </w:rPr>
        <w:tab/>
      </w:r>
      <w:r w:rsidRPr="001E7F5F">
        <w:rPr>
          <w:lang w:val="en-US" w:eastAsia="en-US"/>
        </w:rPr>
        <w:tab/>
        <w:t>| 'name' '(' coverageExpr ')'</w:t>
      </w:r>
    </w:p>
    <w:p w:rsidR="001E7F5F" w:rsidRPr="001E7F5F" w:rsidRDefault="001E7F5F" w:rsidP="001E7F5F">
      <w:pPr>
        <w:pStyle w:val="Code10"/>
        <w:rPr>
          <w:lang w:val="en-US" w:eastAsia="en-US"/>
        </w:rPr>
      </w:pPr>
      <w:proofErr w:type="gramStart"/>
      <w:r w:rsidRPr="001E7F5F">
        <w:rPr>
          <w:lang w:val="en-US" w:eastAsia="en-US"/>
        </w:rPr>
        <w:t>getDomainExpr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r w:rsidR="0011354B">
        <w:rPr>
          <w:lang w:val="en-US" w:eastAsia="en-US"/>
        </w:rPr>
        <w:t>domain</w:t>
      </w:r>
      <w:r w:rsidRPr="001E7F5F">
        <w:rPr>
          <w:lang w:val="en-US" w:eastAsia="en-US"/>
        </w:rPr>
        <w:t>' '(' coverageExpr ')'</w:t>
      </w:r>
      <w:r>
        <w:rPr>
          <w:lang w:val="en-US" w:eastAsia="en-US"/>
        </w:rPr>
        <w:br/>
      </w:r>
      <w:r w:rsidRPr="001E7F5F">
        <w:rPr>
          <w:lang w:val="en-US" w:eastAsia="en-US"/>
        </w:rPr>
        <w:tab/>
      </w:r>
      <w:r w:rsidRPr="001E7F5F">
        <w:rPr>
          <w:lang w:val="en-US" w:eastAsia="en-US"/>
        </w:rPr>
        <w:tab/>
      </w:r>
      <w:r w:rsidRPr="001E7F5F">
        <w:rPr>
          <w:lang w:val="en-US" w:eastAsia="en-US"/>
        </w:rPr>
        <w:tab/>
        <w:t>| '</w:t>
      </w:r>
      <w:r w:rsidR="0011354B">
        <w:rPr>
          <w:lang w:val="en-US" w:eastAsia="en-US"/>
        </w:rPr>
        <w:t>domain</w:t>
      </w:r>
      <w:r w:rsidRPr="001E7F5F">
        <w:rPr>
          <w:lang w:val="en-US" w:eastAsia="en-US"/>
        </w:rPr>
        <w:t>' '(' coverageExpr ',' axisName ')'</w:t>
      </w:r>
      <w:r>
        <w:rPr>
          <w:lang w:val="en-US" w:eastAsia="en-US"/>
        </w:rPr>
        <w:br/>
      </w:r>
      <w:r w:rsidRPr="001E7F5F">
        <w:rPr>
          <w:lang w:val="en-US" w:eastAsia="en-US"/>
        </w:rPr>
        <w:tab/>
      </w:r>
      <w:r w:rsidRPr="001E7F5F">
        <w:rPr>
          <w:lang w:val="en-US" w:eastAsia="en-US"/>
        </w:rPr>
        <w:tab/>
      </w:r>
      <w:r w:rsidRPr="001E7F5F">
        <w:rPr>
          <w:lang w:val="en-US" w:eastAsia="en-US"/>
        </w:rPr>
        <w:tab/>
        <w:t>| '</w:t>
      </w:r>
      <w:r w:rsidR="0011354B">
        <w:rPr>
          <w:lang w:val="en-US" w:eastAsia="en-US"/>
        </w:rPr>
        <w:t>domain</w:t>
      </w:r>
      <w:r w:rsidRPr="001E7F5F">
        <w:rPr>
          <w:lang w:val="en-US" w:eastAsia="en-US"/>
        </w:rPr>
        <w:t xml:space="preserve">' '(' coverageExpr ',' axisName ')' '.' </w:t>
      </w:r>
      <w:proofErr w:type="gramStart"/>
      <w:r w:rsidRPr="001E7F5F">
        <w:rPr>
          <w:lang w:val="en-US" w:eastAsia="en-US"/>
        </w:rPr>
        <w:t>'lo'</w:t>
      </w:r>
      <w:r>
        <w:rPr>
          <w:lang w:val="en-US" w:eastAsia="en-US"/>
        </w:rPr>
        <w:br/>
      </w:r>
      <w:r w:rsidRPr="001E7F5F">
        <w:rPr>
          <w:lang w:val="en-US" w:eastAsia="en-US"/>
        </w:rPr>
        <w:tab/>
      </w:r>
      <w:r w:rsidRPr="001E7F5F">
        <w:rPr>
          <w:lang w:val="en-US" w:eastAsia="en-US"/>
        </w:rPr>
        <w:tab/>
      </w:r>
      <w:r w:rsidRPr="001E7F5F">
        <w:rPr>
          <w:lang w:val="en-US" w:eastAsia="en-US"/>
        </w:rPr>
        <w:tab/>
        <w:t>| '</w:t>
      </w:r>
      <w:r w:rsidR="0011354B">
        <w:rPr>
          <w:lang w:val="en-US" w:eastAsia="en-US"/>
        </w:rPr>
        <w:t>domain</w:t>
      </w:r>
      <w:r w:rsidRPr="001E7F5F">
        <w:rPr>
          <w:lang w:val="en-US" w:eastAsia="en-US"/>
        </w:rPr>
        <w:t>' '(' coverageExpr ',' axisName ')' '.'</w:t>
      </w:r>
      <w:proofErr w:type="gramEnd"/>
      <w:r w:rsidRPr="001E7F5F">
        <w:rPr>
          <w:lang w:val="en-US" w:eastAsia="en-US"/>
        </w:rPr>
        <w:t xml:space="preserve"> '</w:t>
      </w:r>
      <w:proofErr w:type="gramStart"/>
      <w:r w:rsidRPr="001E7F5F">
        <w:rPr>
          <w:lang w:val="en-US" w:eastAsia="en-US"/>
        </w:rPr>
        <w:t>hi</w:t>
      </w:r>
      <w:proofErr w:type="gramEnd"/>
      <w:r w:rsidRPr="001E7F5F">
        <w:rPr>
          <w:lang w:val="en-US" w:eastAsia="en-US"/>
        </w:rPr>
        <w:t>'</w:t>
      </w:r>
    </w:p>
    <w:p w:rsidR="001E7F5F" w:rsidRPr="001E7F5F" w:rsidRDefault="001E7F5F" w:rsidP="001E7F5F">
      <w:pPr>
        <w:pStyle w:val="Code10"/>
        <w:rPr>
          <w:lang w:val="en-US" w:eastAsia="en-US"/>
        </w:rPr>
      </w:pPr>
      <w:proofErr w:type="gramStart"/>
      <w:r w:rsidRPr="001E7F5F">
        <w:rPr>
          <w:lang w:val="en-US" w:eastAsia="en-US"/>
        </w:rPr>
        <w:t>booleanScalarExpr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booleanScalarExpr 'or' booleanScalarTerm</w:t>
      </w:r>
      <w:r>
        <w:rPr>
          <w:lang w:val="en-US" w:eastAsia="en-US"/>
        </w:rPr>
        <w:br/>
      </w:r>
      <w:r w:rsidRPr="001E7F5F">
        <w:rPr>
          <w:lang w:val="en-US" w:eastAsia="en-US"/>
        </w:rPr>
        <w:tab/>
      </w:r>
      <w:r w:rsidRPr="001E7F5F">
        <w:rPr>
          <w:lang w:val="en-US" w:eastAsia="en-US"/>
        </w:rPr>
        <w:tab/>
      </w:r>
      <w:r w:rsidRPr="001E7F5F">
        <w:rPr>
          <w:lang w:val="en-US" w:eastAsia="en-US"/>
        </w:rPr>
        <w:tab/>
        <w:t>| booleanScalarExpr 'xor' booleanScalarTerm</w:t>
      </w:r>
      <w:r>
        <w:rPr>
          <w:lang w:val="en-US" w:eastAsia="en-US"/>
        </w:rPr>
        <w:br/>
      </w:r>
      <w:r w:rsidRPr="001E7F5F">
        <w:rPr>
          <w:lang w:val="en-US" w:eastAsia="en-US"/>
        </w:rPr>
        <w:tab/>
      </w:r>
      <w:r w:rsidRPr="001E7F5F">
        <w:rPr>
          <w:lang w:val="en-US" w:eastAsia="en-US"/>
        </w:rPr>
        <w:tab/>
      </w:r>
      <w:r w:rsidRPr="001E7F5F">
        <w:rPr>
          <w:lang w:val="en-US" w:eastAsia="en-US"/>
        </w:rPr>
        <w:tab/>
        <w:t>| booleanScalarTerm</w:t>
      </w:r>
    </w:p>
    <w:p w:rsidR="001E7F5F" w:rsidRPr="001E7F5F" w:rsidRDefault="001E7F5F" w:rsidP="001E7F5F">
      <w:pPr>
        <w:pStyle w:val="Code10"/>
        <w:rPr>
          <w:lang w:val="en-US" w:eastAsia="en-US"/>
        </w:rPr>
      </w:pPr>
      <w:proofErr w:type="gramStart"/>
      <w:r w:rsidRPr="001E7F5F">
        <w:rPr>
          <w:lang w:val="en-US" w:eastAsia="en-US"/>
        </w:rPr>
        <w:t>booleanScalarTerm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booleanScalarTerm 'and' booleanScalarFactor</w:t>
      </w:r>
      <w:r>
        <w:rPr>
          <w:lang w:val="en-US" w:eastAsia="en-US"/>
        </w:rPr>
        <w:br/>
      </w:r>
      <w:r w:rsidRPr="001E7F5F">
        <w:rPr>
          <w:lang w:val="en-US" w:eastAsia="en-US"/>
        </w:rPr>
        <w:tab/>
      </w:r>
      <w:r w:rsidRPr="001E7F5F">
        <w:rPr>
          <w:lang w:val="en-US" w:eastAsia="en-US"/>
        </w:rPr>
        <w:tab/>
      </w:r>
      <w:r w:rsidRPr="001E7F5F">
        <w:rPr>
          <w:lang w:val="en-US" w:eastAsia="en-US"/>
        </w:rPr>
        <w:tab/>
        <w:t>| booleanScalarFactor</w:t>
      </w:r>
    </w:p>
    <w:p w:rsidR="001E7F5F" w:rsidRPr="001E7F5F" w:rsidRDefault="001E7F5F" w:rsidP="001E7F5F">
      <w:pPr>
        <w:pStyle w:val="Code10"/>
        <w:rPr>
          <w:lang w:val="en-US" w:eastAsia="en-US"/>
        </w:rPr>
      </w:pPr>
      <w:proofErr w:type="gramStart"/>
      <w:r w:rsidRPr="001E7F5F">
        <w:rPr>
          <w:lang w:val="en-US" w:eastAsia="en-US"/>
        </w:rPr>
        <w:t>booleanScalarFactor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numericScalarExpr compOp numericScalarExpr</w:t>
      </w:r>
      <w:r>
        <w:rPr>
          <w:lang w:val="en-US" w:eastAsia="en-US"/>
        </w:rPr>
        <w:br/>
      </w:r>
      <w:r w:rsidRPr="001E7F5F">
        <w:rPr>
          <w:lang w:val="en-US" w:eastAsia="en-US"/>
        </w:rPr>
        <w:tab/>
      </w:r>
      <w:r w:rsidRPr="001E7F5F">
        <w:rPr>
          <w:lang w:val="en-US" w:eastAsia="en-US"/>
        </w:rPr>
        <w:tab/>
      </w:r>
      <w:r w:rsidRPr="001E7F5F">
        <w:rPr>
          <w:lang w:val="en-US" w:eastAsia="en-US"/>
        </w:rPr>
        <w:tab/>
        <w:t>| stringScalarExpr compOp stringScalarExpr</w:t>
      </w:r>
      <w:r>
        <w:rPr>
          <w:lang w:val="en-US" w:eastAsia="en-US"/>
        </w:rPr>
        <w:br/>
      </w:r>
      <w:r w:rsidRPr="001E7F5F">
        <w:rPr>
          <w:lang w:val="en-US" w:eastAsia="en-US"/>
        </w:rPr>
        <w:tab/>
      </w:r>
      <w:r w:rsidRPr="001E7F5F">
        <w:rPr>
          <w:lang w:val="en-US" w:eastAsia="en-US"/>
        </w:rPr>
        <w:tab/>
      </w:r>
      <w:r w:rsidRPr="001E7F5F">
        <w:rPr>
          <w:lang w:val="en-US" w:eastAsia="en-US"/>
        </w:rPr>
        <w:tab/>
        <w:t>| not booleanScalarExpr</w:t>
      </w:r>
      <w:r>
        <w:rPr>
          <w:lang w:val="en-US" w:eastAsia="en-US"/>
        </w:rPr>
        <w:br/>
      </w:r>
      <w:r w:rsidRPr="001E7F5F">
        <w:rPr>
          <w:lang w:val="en-US" w:eastAsia="en-US"/>
        </w:rPr>
        <w:tab/>
      </w:r>
      <w:r w:rsidRPr="001E7F5F">
        <w:rPr>
          <w:lang w:val="en-US" w:eastAsia="en-US"/>
        </w:rPr>
        <w:tab/>
      </w:r>
      <w:r w:rsidRPr="001E7F5F">
        <w:rPr>
          <w:lang w:val="en-US" w:eastAsia="en-US"/>
        </w:rPr>
        <w:tab/>
        <w:t>| '(' booleanScalarExpr ')'</w:t>
      </w:r>
      <w:r>
        <w:rPr>
          <w:lang w:val="en-US" w:eastAsia="en-US"/>
        </w:rPr>
        <w:br/>
      </w:r>
      <w:r w:rsidRPr="001E7F5F">
        <w:rPr>
          <w:lang w:val="en-US" w:eastAsia="en-US"/>
        </w:rPr>
        <w:tab/>
      </w:r>
      <w:r w:rsidRPr="001E7F5F">
        <w:rPr>
          <w:lang w:val="en-US" w:eastAsia="en-US"/>
        </w:rPr>
        <w:tab/>
      </w:r>
      <w:r w:rsidRPr="001E7F5F">
        <w:rPr>
          <w:lang w:val="en-US" w:eastAsia="en-US"/>
        </w:rPr>
        <w:tab/>
        <w:t>| booleanConstant</w:t>
      </w:r>
    </w:p>
    <w:p w:rsidR="001E7F5F" w:rsidRPr="001E7F5F" w:rsidRDefault="001E7F5F" w:rsidP="001E7F5F">
      <w:pPr>
        <w:pStyle w:val="Code10"/>
        <w:rPr>
          <w:lang w:val="en-US" w:eastAsia="en-US"/>
        </w:rPr>
      </w:pPr>
      <w:r w:rsidRPr="001E7891">
        <w:rPr>
          <w:lang w:val="fr-CA" w:eastAsia="en-US"/>
        </w:rPr>
        <w:t xml:space="preserve">compOp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w:t>
      </w:r>
      <w:r w:rsidRPr="001E7891">
        <w:rPr>
          <w:lang w:val="fr-CA" w:eastAsia="en-US"/>
        </w:rPr>
        <w:br/>
      </w:r>
      <w:r w:rsidRPr="001E7891">
        <w:rPr>
          <w:lang w:val="fr-CA" w:eastAsia="en-US"/>
        </w:rPr>
        <w:tab/>
      </w:r>
      <w:r w:rsidRPr="001E7891">
        <w:rPr>
          <w:lang w:val="fr-CA" w:eastAsia="en-US"/>
        </w:rPr>
        <w:tab/>
      </w:r>
      <w:r w:rsidRPr="001E7891">
        <w:rPr>
          <w:lang w:val="fr-CA" w:eastAsia="en-US"/>
        </w:rPr>
        <w:tab/>
        <w:t>| '!='</w:t>
      </w:r>
      <w:r w:rsidRPr="001E7891">
        <w:rPr>
          <w:lang w:val="fr-CA" w:eastAsia="en-US"/>
        </w:rPr>
        <w:br/>
      </w:r>
      <w:r w:rsidRPr="001E7891">
        <w:rPr>
          <w:lang w:val="fr-CA" w:eastAsia="en-US"/>
        </w:rPr>
        <w:tab/>
      </w:r>
      <w:r w:rsidRPr="001E7891">
        <w:rPr>
          <w:lang w:val="fr-CA" w:eastAsia="en-US"/>
        </w:rPr>
        <w:tab/>
      </w:r>
      <w:r w:rsidRPr="001E7891">
        <w:rPr>
          <w:lang w:val="fr-CA" w:eastAsia="en-US"/>
        </w:rPr>
        <w:tab/>
      </w:r>
      <w:r w:rsidRPr="001E7F5F">
        <w:rPr>
          <w:lang w:val="en-US" w:eastAsia="en-US"/>
        </w:rPr>
        <w:t>| '&gt;'</w:t>
      </w:r>
      <w:r>
        <w:rPr>
          <w:lang w:val="en-US" w:eastAsia="en-US"/>
        </w:rPr>
        <w:br/>
      </w:r>
      <w:r w:rsidRPr="001E7F5F">
        <w:rPr>
          <w:lang w:val="en-US" w:eastAsia="en-US"/>
        </w:rPr>
        <w:tab/>
      </w:r>
      <w:r w:rsidRPr="001E7F5F">
        <w:rPr>
          <w:lang w:val="en-US" w:eastAsia="en-US"/>
        </w:rPr>
        <w:tab/>
      </w:r>
      <w:r w:rsidRPr="001E7F5F">
        <w:rPr>
          <w:lang w:val="en-US" w:eastAsia="en-US"/>
        </w:rPr>
        <w:tab/>
        <w:t>| '&gt;='</w:t>
      </w:r>
      <w:r>
        <w:rPr>
          <w:lang w:val="en-US" w:eastAsia="en-US"/>
        </w:rPr>
        <w:br/>
      </w:r>
      <w:r w:rsidRPr="001E7F5F">
        <w:rPr>
          <w:lang w:val="en-US" w:eastAsia="en-US"/>
        </w:rPr>
        <w:tab/>
      </w:r>
      <w:r w:rsidRPr="001E7F5F">
        <w:rPr>
          <w:lang w:val="en-US" w:eastAsia="en-US"/>
        </w:rPr>
        <w:tab/>
      </w:r>
      <w:r w:rsidRPr="001E7F5F">
        <w:rPr>
          <w:lang w:val="en-US" w:eastAsia="en-US"/>
        </w:rPr>
        <w:tab/>
        <w:t>| '&lt;'</w:t>
      </w:r>
      <w:r>
        <w:rPr>
          <w:lang w:val="en-US" w:eastAsia="en-US"/>
        </w:rPr>
        <w:br/>
      </w:r>
      <w:r w:rsidRPr="001E7F5F">
        <w:rPr>
          <w:lang w:val="en-US" w:eastAsia="en-US"/>
        </w:rPr>
        <w:tab/>
      </w:r>
      <w:r w:rsidRPr="001E7F5F">
        <w:rPr>
          <w:lang w:val="en-US" w:eastAsia="en-US"/>
        </w:rPr>
        <w:tab/>
      </w:r>
      <w:r w:rsidRPr="001E7F5F">
        <w:rPr>
          <w:lang w:val="en-US" w:eastAsia="en-US"/>
        </w:rPr>
        <w:tab/>
        <w:t>| '&lt;='</w:t>
      </w:r>
    </w:p>
    <w:p w:rsidR="001E7F5F" w:rsidRPr="001E7F5F" w:rsidRDefault="001E7F5F" w:rsidP="001E7F5F">
      <w:pPr>
        <w:pStyle w:val="Code10"/>
        <w:rPr>
          <w:lang w:val="en-US" w:eastAsia="en-US"/>
        </w:rPr>
      </w:pPr>
      <w:proofErr w:type="gramStart"/>
      <w:r w:rsidRPr="001E7F5F">
        <w:rPr>
          <w:lang w:val="en-US" w:eastAsia="en-US"/>
        </w:rPr>
        <w:t>numericScalarExpr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numericScalarExpr '+' numericScalarTerm</w:t>
      </w:r>
      <w:r>
        <w:rPr>
          <w:lang w:val="en-US" w:eastAsia="en-US"/>
        </w:rPr>
        <w:br/>
      </w:r>
      <w:r w:rsidRPr="001E7F5F">
        <w:rPr>
          <w:lang w:val="en-US" w:eastAsia="en-US"/>
        </w:rPr>
        <w:tab/>
      </w:r>
      <w:r w:rsidRPr="001E7F5F">
        <w:rPr>
          <w:lang w:val="en-US" w:eastAsia="en-US"/>
        </w:rPr>
        <w:tab/>
      </w:r>
      <w:r w:rsidRPr="001E7F5F">
        <w:rPr>
          <w:lang w:val="en-US" w:eastAsia="en-US"/>
        </w:rPr>
        <w:tab/>
        <w:t>| numericScalarExpr '-' numericScalarTerm</w:t>
      </w:r>
      <w:r>
        <w:rPr>
          <w:lang w:val="en-US" w:eastAsia="en-US"/>
        </w:rPr>
        <w:br/>
      </w:r>
      <w:r w:rsidRPr="001E7F5F">
        <w:rPr>
          <w:lang w:val="en-US" w:eastAsia="en-US"/>
        </w:rPr>
        <w:tab/>
      </w:r>
      <w:r w:rsidRPr="001E7F5F">
        <w:rPr>
          <w:lang w:val="en-US" w:eastAsia="en-US"/>
        </w:rPr>
        <w:tab/>
      </w:r>
      <w:r w:rsidRPr="001E7F5F">
        <w:rPr>
          <w:lang w:val="en-US" w:eastAsia="en-US"/>
        </w:rPr>
        <w:tab/>
        <w:t>| numericScalarTerm</w:t>
      </w:r>
    </w:p>
    <w:p w:rsidR="001E7F5F" w:rsidRPr="001E7F5F" w:rsidRDefault="001E7F5F" w:rsidP="001E7F5F">
      <w:pPr>
        <w:pStyle w:val="Code10"/>
        <w:rPr>
          <w:lang w:val="en-US" w:eastAsia="en-US"/>
        </w:rPr>
      </w:pPr>
      <w:proofErr w:type="gramStart"/>
      <w:r w:rsidRPr="001E7F5F">
        <w:rPr>
          <w:lang w:val="en-US" w:eastAsia="en-US"/>
        </w:rPr>
        <w:t>numericScalarTerm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numericScalarTerm '*' numericScalarFactor</w:t>
      </w:r>
      <w:r>
        <w:rPr>
          <w:lang w:val="en-US" w:eastAsia="en-US"/>
        </w:rPr>
        <w:br/>
      </w:r>
      <w:r w:rsidRPr="001E7F5F">
        <w:rPr>
          <w:lang w:val="en-US" w:eastAsia="en-US"/>
        </w:rPr>
        <w:tab/>
      </w:r>
      <w:r w:rsidRPr="001E7F5F">
        <w:rPr>
          <w:lang w:val="en-US" w:eastAsia="en-US"/>
        </w:rPr>
        <w:tab/>
      </w:r>
      <w:r w:rsidRPr="001E7F5F">
        <w:rPr>
          <w:lang w:val="en-US" w:eastAsia="en-US"/>
        </w:rPr>
        <w:tab/>
        <w:t>| numericScalarTerm '/' numericScalarFactor</w:t>
      </w:r>
      <w:r>
        <w:rPr>
          <w:lang w:val="en-US" w:eastAsia="en-US"/>
        </w:rPr>
        <w:br/>
      </w:r>
      <w:r w:rsidRPr="001E7F5F">
        <w:rPr>
          <w:lang w:val="en-US" w:eastAsia="en-US"/>
        </w:rPr>
        <w:tab/>
      </w:r>
      <w:r w:rsidRPr="001E7F5F">
        <w:rPr>
          <w:lang w:val="en-US" w:eastAsia="en-US"/>
        </w:rPr>
        <w:tab/>
      </w:r>
      <w:r w:rsidRPr="001E7F5F">
        <w:rPr>
          <w:lang w:val="en-US" w:eastAsia="en-US"/>
        </w:rPr>
        <w:tab/>
        <w:t>| numericScalarFactor</w:t>
      </w:r>
    </w:p>
    <w:p w:rsidR="001E7F5F" w:rsidRPr="001E7F5F" w:rsidRDefault="001E7F5F" w:rsidP="001E7F5F">
      <w:pPr>
        <w:pStyle w:val="Code10"/>
        <w:rPr>
          <w:lang w:val="en-US" w:eastAsia="en-US"/>
        </w:rPr>
      </w:pPr>
      <w:proofErr w:type="gramStart"/>
      <w:r w:rsidRPr="001E7F5F">
        <w:rPr>
          <w:lang w:val="en-US" w:eastAsia="en-US"/>
        </w:rPr>
        <w:t>numericScalarFactor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 numericScalarExpr ')'</w:t>
      </w:r>
      <w:r>
        <w:rPr>
          <w:lang w:val="en-US" w:eastAsia="en-US"/>
        </w:rPr>
        <w:br/>
      </w:r>
      <w:r w:rsidRPr="001E7F5F">
        <w:rPr>
          <w:lang w:val="en-US" w:eastAsia="en-US"/>
        </w:rPr>
        <w:tab/>
      </w:r>
      <w:r w:rsidRPr="001E7F5F">
        <w:rPr>
          <w:lang w:val="en-US" w:eastAsia="en-US"/>
        </w:rPr>
        <w:tab/>
      </w:r>
      <w:r w:rsidRPr="001E7F5F">
        <w:rPr>
          <w:lang w:val="en-US" w:eastAsia="en-US"/>
        </w:rPr>
        <w:tab/>
        <w:t>| '-' numericScalarFactor</w:t>
      </w:r>
      <w:r>
        <w:rPr>
          <w:lang w:val="en-US" w:eastAsia="en-US"/>
        </w:rPr>
        <w:br/>
      </w:r>
      <w:r w:rsidRPr="001E7F5F">
        <w:rPr>
          <w:lang w:val="en-US" w:eastAsia="en-US"/>
        </w:rPr>
        <w:tab/>
      </w:r>
      <w:r w:rsidRPr="001E7F5F">
        <w:rPr>
          <w:lang w:val="en-US" w:eastAsia="en-US"/>
        </w:rPr>
        <w:tab/>
      </w:r>
      <w:r w:rsidRPr="001E7F5F">
        <w:rPr>
          <w:lang w:val="en-US" w:eastAsia="en-US"/>
        </w:rPr>
        <w:tab/>
        <w:t>| 'round' '(' numericScalarExpr ')'</w:t>
      </w:r>
      <w:r>
        <w:rPr>
          <w:lang w:val="en-US" w:eastAsia="en-US"/>
        </w:rPr>
        <w:br/>
      </w:r>
      <w:r w:rsidRPr="001E7F5F">
        <w:rPr>
          <w:lang w:val="en-US" w:eastAsia="en-US"/>
        </w:rPr>
        <w:tab/>
      </w:r>
      <w:r w:rsidRPr="001E7F5F">
        <w:rPr>
          <w:lang w:val="en-US" w:eastAsia="en-US"/>
        </w:rPr>
        <w:tab/>
      </w:r>
      <w:r w:rsidRPr="001E7F5F">
        <w:rPr>
          <w:lang w:val="en-US" w:eastAsia="en-US"/>
        </w:rPr>
        <w:tab/>
        <w:t>| integerConstant</w:t>
      </w:r>
      <w:r>
        <w:rPr>
          <w:lang w:val="en-US" w:eastAsia="en-US"/>
        </w:rPr>
        <w:br/>
      </w:r>
      <w:r w:rsidRPr="001E7F5F">
        <w:rPr>
          <w:lang w:val="en-US" w:eastAsia="en-US"/>
        </w:rPr>
        <w:tab/>
      </w:r>
      <w:r w:rsidRPr="001E7F5F">
        <w:rPr>
          <w:lang w:val="en-US" w:eastAsia="en-US"/>
        </w:rPr>
        <w:tab/>
      </w:r>
      <w:r w:rsidRPr="001E7F5F">
        <w:rPr>
          <w:lang w:val="en-US" w:eastAsia="en-US"/>
        </w:rPr>
        <w:tab/>
        <w:t>| floatConstant</w:t>
      </w:r>
      <w:r>
        <w:rPr>
          <w:lang w:val="en-US" w:eastAsia="en-US"/>
        </w:rPr>
        <w:br/>
      </w:r>
      <w:r w:rsidRPr="001E7F5F">
        <w:rPr>
          <w:lang w:val="en-US" w:eastAsia="en-US"/>
        </w:rPr>
        <w:tab/>
      </w:r>
      <w:r w:rsidRPr="001E7F5F">
        <w:rPr>
          <w:lang w:val="en-US" w:eastAsia="en-US"/>
        </w:rPr>
        <w:tab/>
      </w:r>
      <w:r w:rsidRPr="001E7F5F">
        <w:rPr>
          <w:lang w:val="en-US" w:eastAsia="en-US"/>
        </w:rPr>
        <w:tab/>
        <w:t>| complexConstant</w:t>
      </w:r>
      <w:r>
        <w:rPr>
          <w:lang w:val="en-US" w:eastAsia="en-US"/>
        </w:rPr>
        <w:br/>
      </w:r>
      <w:r w:rsidRPr="001E7F5F">
        <w:rPr>
          <w:lang w:val="en-US" w:eastAsia="en-US"/>
        </w:rPr>
        <w:tab/>
      </w:r>
      <w:r w:rsidRPr="001E7F5F">
        <w:rPr>
          <w:lang w:val="en-US" w:eastAsia="en-US"/>
        </w:rPr>
        <w:tab/>
      </w:r>
      <w:r w:rsidRPr="001E7F5F">
        <w:rPr>
          <w:lang w:val="en-US" w:eastAsia="en-US"/>
        </w:rPr>
        <w:tab/>
        <w:t>| condenseExpr</w:t>
      </w:r>
    </w:p>
    <w:p w:rsidR="001E7F5F" w:rsidRPr="001E7F5F" w:rsidRDefault="001E7F5F" w:rsidP="001E7F5F">
      <w:pPr>
        <w:pStyle w:val="Code10"/>
        <w:rPr>
          <w:lang w:val="en-US" w:eastAsia="en-US"/>
        </w:rPr>
      </w:pPr>
      <w:proofErr w:type="gramStart"/>
      <w:r w:rsidRPr="001E7F5F">
        <w:rPr>
          <w:lang w:val="en-US" w:eastAsia="en-US"/>
        </w:rPr>
        <w:t>stringScalarExpr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identifierExpr</w:t>
      </w:r>
      <w:r>
        <w:rPr>
          <w:lang w:val="en-US" w:eastAsia="en-US"/>
        </w:rPr>
        <w:br/>
      </w:r>
      <w:r w:rsidRPr="001E7F5F">
        <w:rPr>
          <w:lang w:val="en-US" w:eastAsia="en-US"/>
        </w:rPr>
        <w:tab/>
      </w:r>
      <w:r w:rsidRPr="001E7F5F">
        <w:rPr>
          <w:lang w:val="en-US" w:eastAsia="en-US"/>
        </w:rPr>
        <w:tab/>
      </w:r>
      <w:r w:rsidRPr="001E7F5F">
        <w:rPr>
          <w:lang w:val="en-US" w:eastAsia="en-US"/>
        </w:rPr>
        <w:tab/>
        <w:t>| stringConstant</w:t>
      </w:r>
    </w:p>
    <w:p w:rsidR="001E7F5F" w:rsidRPr="001E7F5F" w:rsidRDefault="001E7F5F" w:rsidP="001E7F5F">
      <w:pPr>
        <w:pStyle w:val="Code10"/>
        <w:rPr>
          <w:lang w:val="en-US" w:eastAsia="en-US"/>
        </w:rPr>
      </w:pPr>
      <w:proofErr w:type="gramStart"/>
      <w:r w:rsidRPr="001E7F5F">
        <w:rPr>
          <w:lang w:val="en-US" w:eastAsia="en-US"/>
        </w:rPr>
        <w:t>inducedExpr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unaryInducedExpr</w:t>
      </w:r>
      <w:r>
        <w:rPr>
          <w:lang w:val="en-US" w:eastAsia="en-US"/>
        </w:rPr>
        <w:br/>
      </w:r>
      <w:r w:rsidRPr="001E7F5F">
        <w:rPr>
          <w:lang w:val="en-US" w:eastAsia="en-US"/>
        </w:rPr>
        <w:tab/>
      </w:r>
      <w:r w:rsidRPr="001E7F5F">
        <w:rPr>
          <w:lang w:val="en-US" w:eastAsia="en-US"/>
        </w:rPr>
        <w:tab/>
      </w:r>
      <w:r w:rsidRPr="001E7F5F">
        <w:rPr>
          <w:lang w:val="en-US" w:eastAsia="en-US"/>
        </w:rPr>
        <w:tab/>
        <w:t>| binaryInducedExpr</w:t>
      </w:r>
      <w:r>
        <w:rPr>
          <w:lang w:val="en-US" w:eastAsia="en-US"/>
        </w:rPr>
        <w:br/>
      </w:r>
      <w:r w:rsidRPr="001E7F5F">
        <w:rPr>
          <w:lang w:val="en-US" w:eastAsia="en-US"/>
        </w:rPr>
        <w:tab/>
      </w:r>
      <w:r w:rsidRPr="001E7F5F">
        <w:rPr>
          <w:lang w:val="en-US" w:eastAsia="en-US"/>
        </w:rPr>
        <w:tab/>
      </w:r>
      <w:r w:rsidRPr="001E7F5F">
        <w:rPr>
          <w:lang w:val="en-US" w:eastAsia="en-US"/>
        </w:rPr>
        <w:tab/>
        <w:t>| naryInducedExpr</w:t>
      </w:r>
    </w:p>
    <w:p w:rsidR="001E7F5F" w:rsidRPr="001E7F5F" w:rsidRDefault="001E7F5F" w:rsidP="001E7F5F">
      <w:pPr>
        <w:pStyle w:val="Code10"/>
        <w:rPr>
          <w:lang w:val="en-US" w:eastAsia="en-US"/>
        </w:rPr>
      </w:pPr>
      <w:proofErr w:type="gramStart"/>
      <w:r w:rsidRPr="001E7F5F">
        <w:rPr>
          <w:lang w:val="en-US" w:eastAsia="en-US"/>
        </w:rPr>
        <w:t>unaryInducedExpr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unaryArithmeticExpr</w:t>
      </w:r>
      <w:r>
        <w:rPr>
          <w:lang w:val="en-US" w:eastAsia="en-US"/>
        </w:rPr>
        <w:br/>
      </w:r>
      <w:r w:rsidRPr="001E7F5F">
        <w:rPr>
          <w:lang w:val="en-US" w:eastAsia="en-US"/>
        </w:rPr>
        <w:tab/>
      </w:r>
      <w:r w:rsidRPr="001E7F5F">
        <w:rPr>
          <w:lang w:val="en-US" w:eastAsia="en-US"/>
        </w:rPr>
        <w:tab/>
      </w:r>
      <w:r w:rsidRPr="001E7F5F">
        <w:rPr>
          <w:lang w:val="en-US" w:eastAsia="en-US"/>
        </w:rPr>
        <w:tab/>
        <w:t>| exponentialExpr</w:t>
      </w:r>
      <w:r>
        <w:rPr>
          <w:lang w:val="en-US" w:eastAsia="en-US"/>
        </w:rPr>
        <w:br/>
      </w:r>
      <w:r w:rsidRPr="001E7F5F">
        <w:rPr>
          <w:lang w:val="en-US" w:eastAsia="en-US"/>
        </w:rPr>
        <w:tab/>
      </w:r>
      <w:r w:rsidRPr="001E7F5F">
        <w:rPr>
          <w:lang w:val="en-US" w:eastAsia="en-US"/>
        </w:rPr>
        <w:tab/>
      </w:r>
      <w:r w:rsidRPr="001E7F5F">
        <w:rPr>
          <w:lang w:val="en-US" w:eastAsia="en-US"/>
        </w:rPr>
        <w:tab/>
        <w:t>| trigonometricExpr</w:t>
      </w:r>
      <w:r>
        <w:rPr>
          <w:lang w:val="en-US" w:eastAsia="en-US"/>
        </w:rPr>
        <w:br/>
      </w:r>
      <w:r w:rsidRPr="001E7F5F">
        <w:rPr>
          <w:lang w:val="en-US" w:eastAsia="en-US"/>
        </w:rPr>
        <w:tab/>
      </w:r>
      <w:r w:rsidRPr="001E7F5F">
        <w:rPr>
          <w:lang w:val="en-US" w:eastAsia="en-US"/>
        </w:rPr>
        <w:tab/>
      </w:r>
      <w:r w:rsidRPr="001E7F5F">
        <w:rPr>
          <w:lang w:val="en-US" w:eastAsia="en-US"/>
        </w:rPr>
        <w:tab/>
        <w:t>| booleanExpr</w:t>
      </w:r>
      <w:r>
        <w:rPr>
          <w:lang w:val="en-US" w:eastAsia="en-US"/>
        </w:rPr>
        <w:br/>
      </w:r>
      <w:r w:rsidRPr="001E7F5F">
        <w:rPr>
          <w:lang w:val="en-US" w:eastAsia="en-US"/>
        </w:rPr>
        <w:tab/>
      </w:r>
      <w:r w:rsidRPr="001E7F5F">
        <w:rPr>
          <w:lang w:val="en-US" w:eastAsia="en-US"/>
        </w:rPr>
        <w:tab/>
      </w:r>
      <w:r w:rsidRPr="001E7F5F">
        <w:rPr>
          <w:lang w:val="en-US" w:eastAsia="en-US"/>
        </w:rPr>
        <w:tab/>
        <w:t>| castExpr</w:t>
      </w:r>
      <w:r>
        <w:rPr>
          <w:lang w:val="en-US" w:eastAsia="en-US"/>
        </w:rPr>
        <w:br/>
      </w:r>
      <w:r w:rsidRPr="001E7F5F">
        <w:rPr>
          <w:lang w:val="en-US" w:eastAsia="en-US"/>
        </w:rPr>
        <w:tab/>
      </w:r>
      <w:r w:rsidRPr="001E7F5F">
        <w:rPr>
          <w:lang w:val="en-US" w:eastAsia="en-US"/>
        </w:rPr>
        <w:tab/>
      </w:r>
      <w:r w:rsidRPr="001E7F5F">
        <w:rPr>
          <w:lang w:val="en-US" w:eastAsia="en-US"/>
        </w:rPr>
        <w:tab/>
        <w:t>| fieldExpr</w:t>
      </w:r>
    </w:p>
    <w:p w:rsidR="001E7F5F" w:rsidRPr="001E7F5F" w:rsidRDefault="001E7F5F" w:rsidP="001E7F5F">
      <w:pPr>
        <w:pStyle w:val="Code10"/>
        <w:rPr>
          <w:lang w:val="en-US" w:eastAsia="en-US"/>
        </w:rPr>
      </w:pPr>
      <w:proofErr w:type="gramStart"/>
      <w:r w:rsidRPr="001E7F5F">
        <w:rPr>
          <w:lang w:val="en-US" w:eastAsia="en-US"/>
        </w:rPr>
        <w:t>unaryArithmeticExpr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 coverageAtom</w:t>
      </w:r>
      <w:r>
        <w:rPr>
          <w:lang w:val="en-US" w:eastAsia="en-US"/>
        </w:rPr>
        <w:br/>
      </w:r>
      <w:r w:rsidRPr="001E7F5F">
        <w:rPr>
          <w:lang w:val="en-US" w:eastAsia="en-US"/>
        </w:rPr>
        <w:tab/>
      </w:r>
      <w:r w:rsidRPr="001E7F5F">
        <w:rPr>
          <w:lang w:val="en-US" w:eastAsia="en-US"/>
        </w:rPr>
        <w:tab/>
      </w:r>
      <w:r w:rsidRPr="001E7F5F">
        <w:rPr>
          <w:lang w:val="en-US" w:eastAsia="en-US"/>
        </w:rPr>
        <w:tab/>
        <w:t>| '-' coverageAtom</w:t>
      </w:r>
      <w:r>
        <w:rPr>
          <w:lang w:val="en-US" w:eastAsia="en-US"/>
        </w:rPr>
        <w:br/>
      </w:r>
      <w:r w:rsidRPr="001E7F5F">
        <w:rPr>
          <w:lang w:val="en-US" w:eastAsia="en-US"/>
        </w:rPr>
        <w:tab/>
      </w:r>
      <w:r w:rsidRPr="001E7F5F">
        <w:rPr>
          <w:lang w:val="en-US" w:eastAsia="en-US"/>
        </w:rPr>
        <w:tab/>
      </w:r>
      <w:r w:rsidRPr="001E7F5F">
        <w:rPr>
          <w:lang w:val="en-US" w:eastAsia="en-US"/>
        </w:rPr>
        <w:tab/>
        <w:t>| 'sqrt' '(' coverageExpr ')'</w:t>
      </w:r>
      <w:r>
        <w:rPr>
          <w:lang w:val="en-US" w:eastAsia="en-US"/>
        </w:rPr>
        <w:br/>
      </w:r>
      <w:r w:rsidRPr="001E7F5F">
        <w:rPr>
          <w:lang w:val="en-US" w:eastAsia="en-US"/>
        </w:rPr>
        <w:tab/>
      </w:r>
      <w:r w:rsidRPr="001E7F5F">
        <w:rPr>
          <w:lang w:val="en-US" w:eastAsia="en-US"/>
        </w:rPr>
        <w:tab/>
      </w:r>
      <w:r w:rsidRPr="001E7F5F">
        <w:rPr>
          <w:lang w:val="en-US" w:eastAsia="en-US"/>
        </w:rPr>
        <w:tab/>
        <w:t>| 'abs' '(' coverageExpr ')'</w:t>
      </w:r>
      <w:r>
        <w:rPr>
          <w:lang w:val="en-US" w:eastAsia="en-US"/>
        </w:rPr>
        <w:br/>
      </w:r>
      <w:r w:rsidRPr="001E7F5F">
        <w:rPr>
          <w:lang w:val="en-US" w:eastAsia="en-US"/>
        </w:rPr>
        <w:tab/>
      </w:r>
      <w:r w:rsidRPr="001E7F5F">
        <w:rPr>
          <w:lang w:val="en-US" w:eastAsia="en-US"/>
        </w:rPr>
        <w:tab/>
      </w:r>
      <w:r w:rsidRPr="001E7F5F">
        <w:rPr>
          <w:lang w:val="en-US" w:eastAsia="en-US"/>
        </w:rPr>
        <w:tab/>
        <w:t>| 're' '(' coverageExpr ')'</w:t>
      </w:r>
      <w:r>
        <w:rPr>
          <w:lang w:val="en-US" w:eastAsia="en-US"/>
        </w:rPr>
        <w:br/>
      </w:r>
      <w:r w:rsidRPr="001E7F5F">
        <w:rPr>
          <w:lang w:val="en-US" w:eastAsia="en-US"/>
        </w:rPr>
        <w:tab/>
      </w:r>
      <w:r w:rsidRPr="001E7F5F">
        <w:rPr>
          <w:lang w:val="en-US" w:eastAsia="en-US"/>
        </w:rPr>
        <w:tab/>
      </w:r>
      <w:r w:rsidRPr="001E7F5F">
        <w:rPr>
          <w:lang w:val="en-US" w:eastAsia="en-US"/>
        </w:rPr>
        <w:tab/>
        <w:t>| 'im' '(' coverageExpr ')'</w:t>
      </w:r>
    </w:p>
    <w:p w:rsidR="001E7F5F" w:rsidRPr="001E7F5F" w:rsidRDefault="001E7F5F" w:rsidP="001E7F5F">
      <w:pPr>
        <w:pStyle w:val="Code10"/>
        <w:rPr>
          <w:lang w:val="en-US" w:eastAsia="en-US"/>
        </w:rPr>
      </w:pPr>
      <w:r w:rsidRPr="001E7F5F">
        <w:rPr>
          <w:lang w:val="en-US" w:eastAsia="en-US"/>
        </w:rPr>
        <w:t>trigonometricExpr ::=</w:t>
      </w:r>
      <w:r>
        <w:rPr>
          <w:lang w:val="en-US" w:eastAsia="en-US"/>
        </w:rPr>
        <w:br/>
      </w:r>
      <w:r w:rsidRPr="001E7F5F">
        <w:rPr>
          <w:lang w:val="en-US" w:eastAsia="en-US"/>
        </w:rPr>
        <w:tab/>
      </w:r>
      <w:r w:rsidRPr="001E7F5F">
        <w:rPr>
          <w:lang w:val="en-US" w:eastAsia="en-US"/>
        </w:rPr>
        <w:tab/>
      </w:r>
      <w:r w:rsidRPr="001E7F5F">
        <w:rPr>
          <w:lang w:val="en-US" w:eastAsia="en-US"/>
        </w:rPr>
        <w:tab/>
        <w:t xml:space="preserve">  'sin' '(' coverageExpr ')'</w:t>
      </w:r>
      <w:r>
        <w:rPr>
          <w:lang w:val="en-US" w:eastAsia="en-US"/>
        </w:rPr>
        <w:br/>
      </w:r>
      <w:r w:rsidRPr="001E7F5F">
        <w:rPr>
          <w:lang w:val="en-US" w:eastAsia="en-US"/>
        </w:rPr>
        <w:tab/>
      </w:r>
      <w:r w:rsidRPr="001E7F5F">
        <w:rPr>
          <w:lang w:val="en-US" w:eastAsia="en-US"/>
        </w:rPr>
        <w:tab/>
      </w:r>
      <w:r w:rsidRPr="001E7F5F">
        <w:rPr>
          <w:lang w:val="en-US" w:eastAsia="en-US"/>
        </w:rPr>
        <w:tab/>
        <w:t>| 'cos' '(' coverageExpr ')'</w:t>
      </w:r>
      <w:r>
        <w:rPr>
          <w:lang w:val="en-US" w:eastAsia="en-US"/>
        </w:rPr>
        <w:br/>
      </w:r>
      <w:r w:rsidRPr="001E7F5F">
        <w:rPr>
          <w:lang w:val="en-US" w:eastAsia="en-US"/>
        </w:rPr>
        <w:tab/>
      </w:r>
      <w:r w:rsidRPr="001E7F5F">
        <w:rPr>
          <w:lang w:val="en-US" w:eastAsia="en-US"/>
        </w:rPr>
        <w:tab/>
      </w:r>
      <w:r w:rsidRPr="001E7F5F">
        <w:rPr>
          <w:lang w:val="en-US" w:eastAsia="en-US"/>
        </w:rPr>
        <w:tab/>
        <w:t>| 'tan' '(' coverageExpr ')'</w:t>
      </w:r>
      <w:r>
        <w:rPr>
          <w:lang w:val="en-US" w:eastAsia="en-US"/>
        </w:rPr>
        <w:br/>
      </w:r>
      <w:r w:rsidRPr="001E7F5F">
        <w:rPr>
          <w:lang w:val="en-US" w:eastAsia="en-US"/>
        </w:rPr>
        <w:tab/>
      </w:r>
      <w:r w:rsidRPr="001E7F5F">
        <w:rPr>
          <w:lang w:val="en-US" w:eastAsia="en-US"/>
        </w:rPr>
        <w:tab/>
      </w:r>
      <w:r w:rsidRPr="001E7F5F">
        <w:rPr>
          <w:lang w:val="en-US" w:eastAsia="en-US"/>
        </w:rPr>
        <w:tab/>
        <w:t>| 'sinh' '(' coverageExpr ')'</w:t>
      </w:r>
      <w:r>
        <w:rPr>
          <w:lang w:val="en-US" w:eastAsia="en-US"/>
        </w:rPr>
        <w:br/>
      </w:r>
      <w:r w:rsidRPr="001E7F5F">
        <w:rPr>
          <w:lang w:val="en-US" w:eastAsia="en-US"/>
        </w:rPr>
        <w:tab/>
      </w:r>
      <w:r w:rsidRPr="001E7F5F">
        <w:rPr>
          <w:lang w:val="en-US" w:eastAsia="en-US"/>
        </w:rPr>
        <w:tab/>
      </w:r>
      <w:r w:rsidRPr="001E7F5F">
        <w:rPr>
          <w:lang w:val="en-US" w:eastAsia="en-US"/>
        </w:rPr>
        <w:tab/>
        <w:t>| 'cosh' '(' coverageExpr ')'</w:t>
      </w:r>
      <w:r>
        <w:rPr>
          <w:lang w:val="en-US" w:eastAsia="en-US"/>
        </w:rPr>
        <w:br/>
      </w:r>
      <w:r w:rsidRPr="001E7F5F">
        <w:rPr>
          <w:lang w:val="en-US" w:eastAsia="en-US"/>
        </w:rPr>
        <w:tab/>
      </w:r>
      <w:r w:rsidRPr="001E7F5F">
        <w:rPr>
          <w:lang w:val="en-US" w:eastAsia="en-US"/>
        </w:rPr>
        <w:tab/>
      </w:r>
      <w:r w:rsidRPr="001E7F5F">
        <w:rPr>
          <w:lang w:val="en-US" w:eastAsia="en-US"/>
        </w:rPr>
        <w:tab/>
        <w:t>| 'tanh' '(' coverageExpr ')'</w:t>
      </w:r>
      <w:r>
        <w:rPr>
          <w:lang w:val="en-US" w:eastAsia="en-US"/>
        </w:rPr>
        <w:br/>
      </w:r>
      <w:r w:rsidRPr="001E7F5F">
        <w:rPr>
          <w:lang w:val="en-US" w:eastAsia="en-US"/>
        </w:rPr>
        <w:tab/>
      </w:r>
      <w:r w:rsidRPr="001E7F5F">
        <w:rPr>
          <w:lang w:val="en-US" w:eastAsia="en-US"/>
        </w:rPr>
        <w:tab/>
      </w:r>
      <w:r w:rsidRPr="001E7F5F">
        <w:rPr>
          <w:lang w:val="en-US" w:eastAsia="en-US"/>
        </w:rPr>
        <w:tab/>
        <w:t>| 'arcsin' '(' coverageExpr ')'</w:t>
      </w:r>
      <w:r>
        <w:rPr>
          <w:lang w:val="en-US" w:eastAsia="en-US"/>
        </w:rPr>
        <w:br/>
      </w:r>
      <w:r w:rsidRPr="001E7F5F">
        <w:rPr>
          <w:lang w:val="en-US" w:eastAsia="en-US"/>
        </w:rPr>
        <w:tab/>
      </w:r>
      <w:r w:rsidRPr="001E7F5F">
        <w:rPr>
          <w:lang w:val="en-US" w:eastAsia="en-US"/>
        </w:rPr>
        <w:tab/>
      </w:r>
      <w:r w:rsidRPr="001E7F5F">
        <w:rPr>
          <w:lang w:val="en-US" w:eastAsia="en-US"/>
        </w:rPr>
        <w:tab/>
        <w:t>| 'arccos' '(' coverageExpr ')'</w:t>
      </w:r>
      <w:r>
        <w:rPr>
          <w:lang w:val="en-US" w:eastAsia="en-US"/>
        </w:rPr>
        <w:br/>
      </w:r>
      <w:r w:rsidRPr="001E7F5F">
        <w:rPr>
          <w:lang w:val="en-US" w:eastAsia="en-US"/>
        </w:rPr>
        <w:tab/>
      </w:r>
      <w:r w:rsidRPr="001E7F5F">
        <w:rPr>
          <w:lang w:val="en-US" w:eastAsia="en-US"/>
        </w:rPr>
        <w:tab/>
      </w:r>
      <w:r w:rsidRPr="001E7F5F">
        <w:rPr>
          <w:lang w:val="en-US" w:eastAsia="en-US"/>
        </w:rPr>
        <w:tab/>
        <w:t>| 'arctan' '(' coverageExpr ')'</w:t>
      </w:r>
    </w:p>
    <w:p w:rsidR="001E7F5F" w:rsidRPr="001E7F5F" w:rsidRDefault="001E7F5F" w:rsidP="001E7F5F">
      <w:pPr>
        <w:pStyle w:val="Code10"/>
        <w:rPr>
          <w:lang w:val="en-US" w:eastAsia="en-US"/>
        </w:rPr>
      </w:pPr>
      <w:proofErr w:type="gramStart"/>
      <w:r w:rsidRPr="001E7F5F">
        <w:rPr>
          <w:lang w:val="en-US" w:eastAsia="en-US"/>
        </w:rPr>
        <w:t>exponentialExpr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'exp' '(' coverageExpr ')'</w:t>
      </w:r>
      <w:r>
        <w:rPr>
          <w:lang w:val="en-US" w:eastAsia="en-US"/>
        </w:rPr>
        <w:br/>
      </w:r>
      <w:r w:rsidRPr="001E7F5F">
        <w:rPr>
          <w:lang w:val="en-US" w:eastAsia="en-US"/>
        </w:rPr>
        <w:tab/>
      </w:r>
      <w:r w:rsidRPr="001E7F5F">
        <w:rPr>
          <w:lang w:val="en-US" w:eastAsia="en-US"/>
        </w:rPr>
        <w:tab/>
      </w:r>
      <w:r w:rsidRPr="001E7F5F">
        <w:rPr>
          <w:lang w:val="en-US" w:eastAsia="en-US"/>
        </w:rPr>
        <w:tab/>
        <w:t>| 'log' '(' coverageExpr ')'</w:t>
      </w:r>
      <w:r>
        <w:rPr>
          <w:lang w:val="en-US" w:eastAsia="en-US"/>
        </w:rPr>
        <w:br/>
      </w:r>
      <w:r w:rsidRPr="001E7F5F">
        <w:rPr>
          <w:lang w:val="en-US" w:eastAsia="en-US"/>
        </w:rPr>
        <w:tab/>
      </w:r>
      <w:r w:rsidRPr="001E7F5F">
        <w:rPr>
          <w:lang w:val="en-US" w:eastAsia="en-US"/>
        </w:rPr>
        <w:tab/>
      </w:r>
      <w:r w:rsidRPr="001E7F5F">
        <w:rPr>
          <w:lang w:val="en-US" w:eastAsia="en-US"/>
        </w:rPr>
        <w:tab/>
        <w:t>| 'ln' '(' coverageExpr ')'</w:t>
      </w:r>
      <w:r>
        <w:rPr>
          <w:lang w:val="en-US" w:eastAsia="en-US"/>
        </w:rPr>
        <w:br/>
      </w:r>
      <w:r w:rsidRPr="001E7F5F">
        <w:rPr>
          <w:lang w:val="en-US" w:eastAsia="en-US"/>
        </w:rPr>
        <w:tab/>
      </w:r>
      <w:r w:rsidRPr="001E7F5F">
        <w:rPr>
          <w:lang w:val="en-US" w:eastAsia="en-US"/>
        </w:rPr>
        <w:tab/>
      </w:r>
      <w:r w:rsidRPr="001E7F5F">
        <w:rPr>
          <w:lang w:val="en-US" w:eastAsia="en-US"/>
        </w:rPr>
        <w:tab/>
        <w:t>| 'pow' '(' coverageExpr ')'</w:t>
      </w:r>
    </w:p>
    <w:p w:rsidR="001E7F5F" w:rsidRPr="001E7F5F" w:rsidRDefault="001E7F5F" w:rsidP="001E7F5F">
      <w:pPr>
        <w:pStyle w:val="Code10"/>
        <w:rPr>
          <w:lang w:val="en-US" w:eastAsia="en-US"/>
        </w:rPr>
      </w:pPr>
      <w:proofErr w:type="gramStart"/>
      <w:r w:rsidRPr="001E7F5F">
        <w:rPr>
          <w:lang w:val="en-US" w:eastAsia="en-US"/>
        </w:rPr>
        <w:t>castExpr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rangeType ')' coverageExpr</w:t>
      </w:r>
    </w:p>
    <w:p w:rsidR="001E7F5F" w:rsidRPr="001E7F5F" w:rsidRDefault="001E7F5F" w:rsidP="001E7F5F">
      <w:pPr>
        <w:pStyle w:val="Code10"/>
        <w:rPr>
          <w:lang w:val="en-US" w:eastAsia="en-US"/>
        </w:rPr>
      </w:pPr>
      <w:proofErr w:type="gramStart"/>
      <w:r w:rsidRPr="001E7F5F">
        <w:rPr>
          <w:lang w:val="en-US" w:eastAsia="en-US"/>
        </w:rPr>
        <w:t>fieldExpr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coverageExpr '.' fieldName</w:t>
      </w:r>
      <w:r>
        <w:rPr>
          <w:lang w:val="en-US" w:eastAsia="en-US"/>
        </w:rPr>
        <w:br/>
      </w:r>
      <w:r w:rsidRPr="001E7F5F">
        <w:rPr>
          <w:lang w:val="en-US" w:eastAsia="en-US"/>
        </w:rPr>
        <w:tab/>
      </w:r>
      <w:r w:rsidRPr="001E7F5F">
        <w:rPr>
          <w:lang w:val="en-US" w:eastAsia="en-US"/>
        </w:rPr>
        <w:tab/>
      </w:r>
      <w:r w:rsidRPr="001E7F5F">
        <w:rPr>
          <w:lang w:val="en-US" w:eastAsia="en-US"/>
        </w:rPr>
        <w:tab/>
        <w:t>| coverageExpr '.' integerConstant</w:t>
      </w:r>
    </w:p>
    <w:p w:rsidR="001E7F5F" w:rsidRPr="001E7F5F" w:rsidRDefault="001E7F5F" w:rsidP="001E7F5F">
      <w:pPr>
        <w:pStyle w:val="Code10"/>
        <w:rPr>
          <w:lang w:val="en-US" w:eastAsia="en-US"/>
        </w:rPr>
      </w:pPr>
      <w:proofErr w:type="gramStart"/>
      <w:r w:rsidRPr="001E7F5F">
        <w:rPr>
          <w:lang w:val="en-US" w:eastAsia="en-US"/>
        </w:rPr>
        <w:t>binaryInducedExpr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binaryInducedLogicExpr 'or' binaryInducedLogicTerm</w:t>
      </w:r>
      <w:r>
        <w:rPr>
          <w:lang w:val="en-US" w:eastAsia="en-US"/>
        </w:rPr>
        <w:br/>
      </w:r>
      <w:r w:rsidRPr="001E7F5F">
        <w:rPr>
          <w:lang w:val="en-US" w:eastAsia="en-US"/>
        </w:rPr>
        <w:tab/>
      </w:r>
      <w:r w:rsidRPr="001E7F5F">
        <w:rPr>
          <w:lang w:val="en-US" w:eastAsia="en-US"/>
        </w:rPr>
        <w:tab/>
      </w:r>
      <w:r w:rsidRPr="001E7F5F">
        <w:rPr>
          <w:lang w:val="en-US" w:eastAsia="en-US"/>
        </w:rPr>
        <w:tab/>
        <w:t>| binaryInducedLogicExpr 'xor' binaryInducedLogicTerm</w:t>
      </w:r>
      <w:r>
        <w:rPr>
          <w:lang w:val="en-US" w:eastAsia="en-US"/>
        </w:rPr>
        <w:br/>
      </w:r>
      <w:r w:rsidRPr="001E7F5F">
        <w:rPr>
          <w:lang w:val="en-US" w:eastAsia="en-US"/>
        </w:rPr>
        <w:tab/>
      </w:r>
      <w:r w:rsidRPr="001E7F5F">
        <w:rPr>
          <w:lang w:val="en-US" w:eastAsia="en-US"/>
        </w:rPr>
        <w:tab/>
      </w:r>
      <w:r w:rsidRPr="001E7F5F">
        <w:rPr>
          <w:lang w:val="en-US" w:eastAsia="en-US"/>
        </w:rPr>
        <w:tab/>
        <w:t>| binaryInducedLogicTerm</w:t>
      </w:r>
    </w:p>
    <w:p w:rsidR="001E7F5F" w:rsidRPr="001E7F5F" w:rsidRDefault="001E7F5F" w:rsidP="001E7F5F">
      <w:pPr>
        <w:pStyle w:val="Code10"/>
        <w:rPr>
          <w:lang w:val="en-US" w:eastAsia="en-US"/>
        </w:rPr>
      </w:pPr>
      <w:proofErr w:type="gramStart"/>
      <w:r w:rsidRPr="001E7F5F">
        <w:rPr>
          <w:lang w:val="en-US" w:eastAsia="en-US"/>
        </w:rPr>
        <w:t>binaryInducedLogicTerm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binaryInducedLogicTerm 'and' binaryInducedLogicFactor</w:t>
      </w:r>
      <w:r>
        <w:rPr>
          <w:lang w:val="en-US" w:eastAsia="en-US"/>
        </w:rPr>
        <w:br/>
      </w:r>
      <w:r w:rsidRPr="001E7F5F">
        <w:rPr>
          <w:lang w:val="en-US" w:eastAsia="en-US"/>
        </w:rPr>
        <w:tab/>
      </w:r>
      <w:r w:rsidRPr="001E7F5F">
        <w:rPr>
          <w:lang w:val="en-US" w:eastAsia="en-US"/>
        </w:rPr>
        <w:tab/>
      </w:r>
      <w:r w:rsidRPr="001E7F5F">
        <w:rPr>
          <w:lang w:val="en-US" w:eastAsia="en-US"/>
        </w:rPr>
        <w:tab/>
        <w:t>| binaryInducedLogicFactor</w:t>
      </w:r>
    </w:p>
    <w:p w:rsidR="001E7F5F" w:rsidRPr="001E7F5F" w:rsidRDefault="001E7F5F" w:rsidP="001E7F5F">
      <w:pPr>
        <w:pStyle w:val="Code10"/>
        <w:rPr>
          <w:lang w:val="en-US" w:eastAsia="en-US"/>
        </w:rPr>
      </w:pPr>
      <w:proofErr w:type="gramStart"/>
      <w:r w:rsidRPr="001E7F5F">
        <w:rPr>
          <w:lang w:val="en-US" w:eastAsia="en-US"/>
        </w:rPr>
        <w:t>binaryInducedLogicFactor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binaryInducedArithmExpr compOp binaryInducedArithmExpr</w:t>
      </w:r>
      <w:r>
        <w:rPr>
          <w:lang w:val="en-US" w:eastAsia="en-US"/>
        </w:rPr>
        <w:br/>
      </w:r>
      <w:r w:rsidRPr="001E7F5F">
        <w:rPr>
          <w:lang w:val="en-US" w:eastAsia="en-US"/>
        </w:rPr>
        <w:tab/>
      </w:r>
      <w:r w:rsidRPr="001E7F5F">
        <w:rPr>
          <w:lang w:val="en-US" w:eastAsia="en-US"/>
        </w:rPr>
        <w:tab/>
      </w:r>
      <w:r w:rsidRPr="001E7F5F">
        <w:rPr>
          <w:lang w:val="en-US" w:eastAsia="en-US"/>
        </w:rPr>
        <w:tab/>
        <w:t>| binaryInducedArithmExpr</w:t>
      </w:r>
    </w:p>
    <w:p w:rsidR="001E7F5F" w:rsidRPr="001E7F5F" w:rsidRDefault="001E7F5F" w:rsidP="001E7F5F">
      <w:pPr>
        <w:pStyle w:val="Code10"/>
        <w:rPr>
          <w:lang w:val="en-US" w:eastAsia="en-US"/>
        </w:rPr>
      </w:pPr>
      <w:proofErr w:type="gramStart"/>
      <w:r w:rsidRPr="001E7F5F">
        <w:rPr>
          <w:lang w:val="en-US" w:eastAsia="en-US"/>
        </w:rPr>
        <w:t>binaryInducedArithmExpr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binaryInducedArithmExpr '+' binaryInducedArithmTerm</w:t>
      </w:r>
      <w:r>
        <w:rPr>
          <w:lang w:val="en-US" w:eastAsia="en-US"/>
        </w:rPr>
        <w:br/>
      </w:r>
      <w:r w:rsidRPr="001E7F5F">
        <w:rPr>
          <w:lang w:val="en-US" w:eastAsia="en-US"/>
        </w:rPr>
        <w:tab/>
      </w:r>
      <w:r w:rsidRPr="001E7F5F">
        <w:rPr>
          <w:lang w:val="en-US" w:eastAsia="en-US"/>
        </w:rPr>
        <w:tab/>
      </w:r>
      <w:r w:rsidRPr="001E7F5F">
        <w:rPr>
          <w:lang w:val="en-US" w:eastAsia="en-US"/>
        </w:rPr>
        <w:tab/>
        <w:t>| binaryInducedArithmExpr '-' binaryInducedArithmTerm</w:t>
      </w:r>
      <w:r>
        <w:rPr>
          <w:lang w:val="en-US" w:eastAsia="en-US"/>
        </w:rPr>
        <w:br/>
      </w:r>
      <w:r w:rsidRPr="001E7F5F">
        <w:rPr>
          <w:lang w:val="en-US" w:eastAsia="en-US"/>
        </w:rPr>
        <w:tab/>
      </w:r>
      <w:r w:rsidRPr="001E7F5F">
        <w:rPr>
          <w:lang w:val="en-US" w:eastAsia="en-US"/>
        </w:rPr>
        <w:tab/>
      </w:r>
      <w:r w:rsidRPr="001E7F5F">
        <w:rPr>
          <w:lang w:val="en-US" w:eastAsia="en-US"/>
        </w:rPr>
        <w:tab/>
        <w:t>| binaryInducedArithmTerm</w:t>
      </w:r>
    </w:p>
    <w:p w:rsidR="001E7F5F" w:rsidRPr="001E7F5F" w:rsidRDefault="001E7F5F" w:rsidP="001E7F5F">
      <w:pPr>
        <w:pStyle w:val="Code10"/>
        <w:rPr>
          <w:lang w:val="en-US" w:eastAsia="en-US"/>
        </w:rPr>
      </w:pPr>
      <w:proofErr w:type="gramStart"/>
      <w:r w:rsidRPr="001E7F5F">
        <w:rPr>
          <w:lang w:val="en-US" w:eastAsia="en-US"/>
        </w:rPr>
        <w:t>binaryInducedArithmTerm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binaryInducedArithmTerm '*' binaryInducedArithmFactor</w:t>
      </w:r>
      <w:r>
        <w:rPr>
          <w:lang w:val="en-US" w:eastAsia="en-US"/>
        </w:rPr>
        <w:br/>
      </w:r>
      <w:r w:rsidRPr="001E7F5F">
        <w:rPr>
          <w:lang w:val="en-US" w:eastAsia="en-US"/>
        </w:rPr>
        <w:tab/>
      </w:r>
      <w:r w:rsidRPr="001E7F5F">
        <w:rPr>
          <w:lang w:val="en-US" w:eastAsia="en-US"/>
        </w:rPr>
        <w:tab/>
      </w:r>
      <w:r w:rsidRPr="001E7F5F">
        <w:rPr>
          <w:lang w:val="en-US" w:eastAsia="en-US"/>
        </w:rPr>
        <w:tab/>
        <w:t>| binaryInducedArithmTerm '/' binaryInducedArithmFactor</w:t>
      </w:r>
      <w:r>
        <w:rPr>
          <w:lang w:val="en-US" w:eastAsia="en-US"/>
        </w:rPr>
        <w:br/>
      </w:r>
      <w:r w:rsidRPr="001E7F5F">
        <w:rPr>
          <w:lang w:val="en-US" w:eastAsia="en-US"/>
        </w:rPr>
        <w:tab/>
      </w:r>
      <w:r w:rsidRPr="001E7F5F">
        <w:rPr>
          <w:lang w:val="en-US" w:eastAsia="en-US"/>
        </w:rPr>
        <w:tab/>
      </w:r>
      <w:r w:rsidRPr="001E7F5F">
        <w:rPr>
          <w:lang w:val="en-US" w:eastAsia="en-US"/>
        </w:rPr>
        <w:tab/>
        <w:t>| binaryInducedArithmFactor</w:t>
      </w:r>
    </w:p>
    <w:p w:rsidR="001E7F5F" w:rsidRPr="001E7F5F" w:rsidRDefault="001E7F5F" w:rsidP="001E7F5F">
      <w:pPr>
        <w:pStyle w:val="Code10"/>
        <w:rPr>
          <w:lang w:val="en-US" w:eastAsia="en-US"/>
        </w:rPr>
      </w:pPr>
      <w:proofErr w:type="gramStart"/>
      <w:r w:rsidRPr="001E7F5F">
        <w:rPr>
          <w:lang w:val="en-US" w:eastAsia="en-US"/>
        </w:rPr>
        <w:t>binaryInducedArithmFactor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binaryInducedArithmFactor 'overlay' binaryInducedExpr</w:t>
      </w:r>
      <w:r>
        <w:rPr>
          <w:lang w:val="en-US" w:eastAsia="en-US"/>
        </w:rPr>
        <w:br/>
      </w:r>
      <w:r w:rsidRPr="001E7F5F">
        <w:rPr>
          <w:lang w:val="en-US" w:eastAsia="en-US"/>
        </w:rPr>
        <w:tab/>
      </w:r>
      <w:r w:rsidRPr="001E7F5F">
        <w:rPr>
          <w:lang w:val="en-US" w:eastAsia="en-US"/>
        </w:rPr>
        <w:tab/>
      </w:r>
      <w:r w:rsidRPr="001E7F5F">
        <w:rPr>
          <w:lang w:val="en-US" w:eastAsia="en-US"/>
        </w:rPr>
        <w:tab/>
        <w:t>| inducedExpr</w:t>
      </w:r>
    </w:p>
    <w:p w:rsidR="001E7F5F" w:rsidRPr="001E7F5F" w:rsidRDefault="001E7F5F" w:rsidP="001E7F5F">
      <w:pPr>
        <w:pStyle w:val="Code10"/>
        <w:rPr>
          <w:lang w:val="en-US" w:eastAsia="en-US"/>
        </w:rPr>
      </w:pPr>
      <w:proofErr w:type="gramStart"/>
      <w:r w:rsidRPr="001E7F5F">
        <w:rPr>
          <w:lang w:val="en-US" w:eastAsia="en-US"/>
        </w:rPr>
        <w:t>naryInduced</w:t>
      </w:r>
      <w:r w:rsidR="001F7FFA">
        <w:rPr>
          <w:lang w:val="en-US" w:eastAsia="en-US"/>
        </w:rPr>
        <w:t>Expr</w:t>
      </w:r>
      <w:r w:rsidRPr="001E7F5F">
        <w:rPr>
          <w:lang w:val="en-US" w:eastAsia="en-US"/>
        </w:rPr>
        <w:t xml:space="preserve">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rangeConstructorExpr</w:t>
      </w:r>
      <w:r>
        <w:rPr>
          <w:lang w:val="en-US" w:eastAsia="en-US"/>
        </w:rPr>
        <w:br/>
      </w:r>
      <w:r w:rsidRPr="001E7F5F">
        <w:rPr>
          <w:lang w:val="en-US" w:eastAsia="en-US"/>
        </w:rPr>
        <w:tab/>
      </w:r>
      <w:r w:rsidRPr="001E7F5F">
        <w:rPr>
          <w:lang w:val="en-US" w:eastAsia="en-US"/>
        </w:rPr>
        <w:tab/>
      </w:r>
      <w:r w:rsidRPr="001E7F5F">
        <w:rPr>
          <w:lang w:val="en-US" w:eastAsia="en-US"/>
        </w:rPr>
        <w:tab/>
        <w:t>| switchExpr</w:t>
      </w:r>
    </w:p>
    <w:p w:rsidR="001E7F5F" w:rsidRPr="001E7F5F" w:rsidRDefault="001E7F5F" w:rsidP="001E7F5F">
      <w:pPr>
        <w:pStyle w:val="Code10"/>
        <w:rPr>
          <w:lang w:val="en-US" w:eastAsia="en-US"/>
        </w:rPr>
      </w:pPr>
      <w:proofErr w:type="gramStart"/>
      <w:r w:rsidRPr="001E7F5F">
        <w:rPr>
          <w:lang w:val="en-US" w:eastAsia="en-US"/>
        </w:rPr>
        <w:t>rangeConstructorExpr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'struct' )? '{' fieldName ':' scalarExpr</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r w:rsidR="00BC5CBA">
        <w:rPr>
          <w:lang w:val="en-US" w:eastAsia="en-US"/>
        </w:rPr>
        <w:t xml:space="preserve"> </w:t>
      </w:r>
      <w:proofErr w:type="gramStart"/>
      <w:r w:rsidRPr="001E7F5F">
        <w:rPr>
          <w:lang w:val="en-US" w:eastAsia="en-US"/>
        </w:rPr>
        <w:t>( '</w:t>
      </w:r>
      <w:proofErr w:type="gramEnd"/>
      <w:r w:rsidRPr="001E7F5F">
        <w:rPr>
          <w:lang w:val="en-US" w:eastAsia="en-US"/>
        </w:rPr>
        <w:t>;' fieldName ':' scalarExpr )* '}'</w:t>
      </w:r>
    </w:p>
    <w:p w:rsidR="001E7F5F" w:rsidRPr="001E7F5F" w:rsidRDefault="001E7F5F" w:rsidP="001E7F5F">
      <w:pPr>
        <w:pStyle w:val="Code10"/>
        <w:rPr>
          <w:lang w:val="en-US" w:eastAsia="en-US"/>
        </w:rPr>
      </w:pPr>
      <w:proofErr w:type="gramStart"/>
      <w:r w:rsidRPr="001E7F5F">
        <w:rPr>
          <w:lang w:val="en-US" w:eastAsia="en-US"/>
        </w:rPr>
        <w:t>switchExpr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'switch'</w:t>
      </w:r>
      <w:r>
        <w:rPr>
          <w:lang w:val="en-US" w:eastAsia="en-US"/>
        </w:rPr>
        <w:br/>
      </w:r>
      <w:r w:rsidRPr="001E7F5F">
        <w:rPr>
          <w:lang w:val="en-US" w:eastAsia="en-US"/>
        </w:rPr>
        <w:tab/>
      </w:r>
      <w:r w:rsidRPr="001E7F5F">
        <w:rPr>
          <w:lang w:val="en-US" w:eastAsia="en-US"/>
        </w:rPr>
        <w:tab/>
      </w:r>
      <w:r w:rsidRPr="001E7F5F">
        <w:rPr>
          <w:lang w:val="en-US" w:eastAsia="en-US"/>
        </w:rPr>
        <w:tab/>
        <w:t xml:space="preserve">    'case' coverageExpr 'return' coverageExpr</w:t>
      </w:r>
      <w:r>
        <w:rPr>
          <w:lang w:val="en-US" w:eastAsia="en-US"/>
        </w:rPr>
        <w:br/>
      </w:r>
      <w:r w:rsidRPr="001E7F5F">
        <w:rPr>
          <w:lang w:val="en-US" w:eastAsia="en-US"/>
        </w:rPr>
        <w:tab/>
      </w:r>
      <w:r w:rsidRPr="001E7F5F">
        <w:rPr>
          <w:lang w:val="en-US" w:eastAsia="en-US"/>
        </w:rPr>
        <w:tab/>
      </w:r>
      <w:r w:rsidRPr="001E7F5F">
        <w:rPr>
          <w:lang w:val="en-US" w:eastAsia="en-US"/>
        </w:rPr>
        <w:tab/>
        <w:t xml:space="preserve">    ( 'case' coverageExpr 'return' coverageExpr )*</w:t>
      </w:r>
      <w:r>
        <w:rPr>
          <w:lang w:val="en-US" w:eastAsia="en-US"/>
        </w:rPr>
        <w:br/>
      </w:r>
      <w:r w:rsidRPr="001E7F5F">
        <w:rPr>
          <w:lang w:val="en-US" w:eastAsia="en-US"/>
        </w:rPr>
        <w:tab/>
      </w:r>
      <w:r w:rsidRPr="001E7F5F">
        <w:rPr>
          <w:lang w:val="en-US" w:eastAsia="en-US"/>
        </w:rPr>
        <w:tab/>
      </w:r>
      <w:r w:rsidRPr="001E7F5F">
        <w:rPr>
          <w:lang w:val="en-US" w:eastAsia="en-US"/>
        </w:rPr>
        <w:tab/>
        <w:t xml:space="preserve">  'default' 'return' coverageExpr</w:t>
      </w:r>
    </w:p>
    <w:p w:rsidR="001E7F5F" w:rsidRPr="001E7F5F" w:rsidRDefault="001E7F5F" w:rsidP="001E7F5F">
      <w:pPr>
        <w:pStyle w:val="Code10"/>
        <w:rPr>
          <w:lang w:val="en-US" w:eastAsia="en-US"/>
        </w:rPr>
      </w:pPr>
      <w:proofErr w:type="gramStart"/>
      <w:r w:rsidRPr="001E7F5F">
        <w:rPr>
          <w:lang w:val="en-US" w:eastAsia="en-US"/>
        </w:rPr>
        <w:t>subsetExpr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trimExpr</w:t>
      </w:r>
      <w:r>
        <w:rPr>
          <w:lang w:val="en-US" w:eastAsia="en-US"/>
        </w:rPr>
        <w:br/>
      </w:r>
      <w:r w:rsidRPr="001E7F5F">
        <w:rPr>
          <w:lang w:val="en-US" w:eastAsia="en-US"/>
        </w:rPr>
        <w:tab/>
      </w:r>
      <w:r w:rsidRPr="001E7F5F">
        <w:rPr>
          <w:lang w:val="en-US" w:eastAsia="en-US"/>
        </w:rPr>
        <w:tab/>
      </w:r>
      <w:r w:rsidRPr="001E7F5F">
        <w:rPr>
          <w:lang w:val="en-US" w:eastAsia="en-US"/>
        </w:rPr>
        <w:tab/>
        <w:t>| sliceExpr</w:t>
      </w:r>
      <w:r>
        <w:rPr>
          <w:lang w:val="en-US" w:eastAsia="en-US"/>
        </w:rPr>
        <w:br/>
      </w:r>
      <w:r w:rsidRPr="001E7F5F">
        <w:rPr>
          <w:lang w:val="en-US" w:eastAsia="en-US"/>
        </w:rPr>
        <w:tab/>
      </w:r>
      <w:r w:rsidRPr="001E7F5F">
        <w:rPr>
          <w:lang w:val="en-US" w:eastAsia="en-US"/>
        </w:rPr>
        <w:tab/>
      </w:r>
      <w:r w:rsidRPr="001E7F5F">
        <w:rPr>
          <w:lang w:val="en-US" w:eastAsia="en-US"/>
        </w:rPr>
        <w:tab/>
        <w:t>| extendExpr</w:t>
      </w:r>
      <w:r>
        <w:rPr>
          <w:lang w:val="en-US" w:eastAsia="en-US"/>
        </w:rPr>
        <w:br/>
      </w:r>
      <w:r w:rsidRPr="001E7F5F">
        <w:rPr>
          <w:lang w:val="en-US" w:eastAsia="en-US"/>
        </w:rPr>
        <w:tab/>
      </w:r>
      <w:r w:rsidRPr="001E7F5F">
        <w:rPr>
          <w:lang w:val="en-US" w:eastAsia="en-US"/>
        </w:rPr>
        <w:tab/>
      </w:r>
      <w:r w:rsidRPr="001E7F5F">
        <w:rPr>
          <w:lang w:val="en-US" w:eastAsia="en-US"/>
        </w:rPr>
        <w:tab/>
        <w:t>| scalingExpr</w:t>
      </w:r>
    </w:p>
    <w:p w:rsidR="001E7F5F" w:rsidRPr="001E7F5F" w:rsidRDefault="001E7F5F" w:rsidP="001E7F5F">
      <w:pPr>
        <w:pStyle w:val="Code10"/>
        <w:rPr>
          <w:lang w:val="en-US" w:eastAsia="en-US"/>
        </w:rPr>
      </w:pPr>
      <w:proofErr w:type="gramStart"/>
      <w:r w:rsidRPr="001E7F5F">
        <w:rPr>
          <w:lang w:val="en-US" w:eastAsia="en-US"/>
        </w:rPr>
        <w:t>trimExpr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coverageExpr '[' dimensionIntervalList ']'</w:t>
      </w:r>
    </w:p>
    <w:p w:rsidR="001E7F5F" w:rsidRPr="001E7F5F" w:rsidRDefault="001E7F5F" w:rsidP="001E7F5F">
      <w:pPr>
        <w:pStyle w:val="Code10"/>
        <w:rPr>
          <w:lang w:val="en-US" w:eastAsia="en-US"/>
        </w:rPr>
      </w:pPr>
      <w:proofErr w:type="gramStart"/>
      <w:r w:rsidRPr="001E7F5F">
        <w:rPr>
          <w:lang w:val="en-US" w:eastAsia="en-US"/>
        </w:rPr>
        <w:t>dimensionIntervalExpr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dimensionIntervalExpr ( ',' dimensionIntervalExpr )*</w:t>
      </w:r>
    </w:p>
    <w:p w:rsidR="001E7F5F" w:rsidRPr="001E7F5F" w:rsidRDefault="001E7F5F" w:rsidP="001E7F5F">
      <w:pPr>
        <w:pStyle w:val="Code10"/>
        <w:rPr>
          <w:lang w:val="en-US" w:eastAsia="en-US"/>
        </w:rPr>
      </w:pPr>
      <w:proofErr w:type="gramStart"/>
      <w:r w:rsidRPr="001E7F5F">
        <w:rPr>
          <w:lang w:val="en-US" w:eastAsia="en-US"/>
        </w:rPr>
        <w:t>dimensionIntervalExpr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axisExpr '(' axisPointExpr ':' axisPointExpr ')'</w:t>
      </w:r>
    </w:p>
    <w:p w:rsidR="001E7F5F" w:rsidRPr="001E7F5F" w:rsidRDefault="001E7F5F" w:rsidP="001E7F5F">
      <w:pPr>
        <w:pStyle w:val="Code10"/>
        <w:rPr>
          <w:lang w:val="en-US" w:eastAsia="en-US"/>
        </w:rPr>
      </w:pPr>
      <w:proofErr w:type="gramStart"/>
      <w:r w:rsidRPr="001E7F5F">
        <w:rPr>
          <w:lang w:val="en-US" w:eastAsia="en-US"/>
        </w:rPr>
        <w:t>axisExpr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axisName ( ':' crsName )?</w:t>
      </w:r>
    </w:p>
    <w:p w:rsidR="001E7F5F" w:rsidRPr="001E7F5F" w:rsidRDefault="001E7F5F" w:rsidP="001E7F5F">
      <w:pPr>
        <w:pStyle w:val="Code10"/>
        <w:rPr>
          <w:lang w:val="en-US" w:eastAsia="en-US"/>
        </w:rPr>
      </w:pPr>
      <w:proofErr w:type="gramStart"/>
      <w:r w:rsidRPr="001E7F5F">
        <w:rPr>
          <w:lang w:val="en-US" w:eastAsia="en-US"/>
        </w:rPr>
        <w:t>axisPointExpr :</w:t>
      </w:r>
      <w:proofErr w:type="gramEnd"/>
      <w:r w:rsidRPr="001E7F5F">
        <w:rPr>
          <w:lang w:val="en-US" w:eastAsia="en-US"/>
        </w:rPr>
        <w:t>:=</w:t>
      </w:r>
      <w:r w:rsidRPr="001E7F5F">
        <w:rPr>
          <w:lang w:val="en-US" w:eastAsia="en-US"/>
        </w:rPr>
        <w:tab/>
      </w:r>
      <w:r w:rsidRPr="001E7F5F">
        <w:rPr>
          <w:lang w:val="en-US" w:eastAsia="en-US"/>
        </w:rPr>
        <w:tab/>
      </w:r>
      <w:r w:rsidRPr="001E7F5F">
        <w:rPr>
          <w:lang w:val="en-US" w:eastAsia="en-US"/>
        </w:rPr>
        <w:tab/>
      </w:r>
      <w:r w:rsidR="00CA4F94">
        <w:rPr>
          <w:lang w:val="en-US" w:eastAsia="en-US"/>
        </w:rPr>
        <w:t xml:space="preserve"> </w:t>
      </w:r>
      <w:r w:rsidRPr="001E7F5F">
        <w:rPr>
          <w:lang w:val="en-US" w:eastAsia="en-US"/>
        </w:rPr>
        <w:t xml:space="preserve"> axisName</w:t>
      </w:r>
      <w:r>
        <w:rPr>
          <w:lang w:val="en-US" w:eastAsia="en-US"/>
        </w:rPr>
        <w:br/>
      </w:r>
      <w:r w:rsidRPr="001E7F5F">
        <w:rPr>
          <w:lang w:val="en-US" w:eastAsia="en-US"/>
        </w:rPr>
        <w:tab/>
      </w:r>
      <w:r w:rsidRPr="001E7F5F">
        <w:rPr>
          <w:lang w:val="en-US" w:eastAsia="en-US"/>
        </w:rPr>
        <w:tab/>
      </w:r>
      <w:r w:rsidRPr="001E7F5F">
        <w:rPr>
          <w:lang w:val="en-US" w:eastAsia="en-US"/>
        </w:rPr>
        <w:tab/>
        <w:t>| floatConstant</w:t>
      </w:r>
      <w:r>
        <w:rPr>
          <w:lang w:val="en-US" w:eastAsia="en-US"/>
        </w:rPr>
        <w:br/>
      </w:r>
      <w:r w:rsidRPr="001E7F5F">
        <w:rPr>
          <w:lang w:val="en-US" w:eastAsia="en-US"/>
        </w:rPr>
        <w:tab/>
      </w:r>
      <w:r w:rsidRPr="001E7F5F">
        <w:rPr>
          <w:lang w:val="en-US" w:eastAsia="en-US"/>
        </w:rPr>
        <w:tab/>
      </w:r>
      <w:r w:rsidRPr="001E7F5F">
        <w:rPr>
          <w:lang w:val="en-US" w:eastAsia="en-US"/>
        </w:rPr>
        <w:tab/>
        <w:t>| stringConstant</w:t>
      </w:r>
    </w:p>
    <w:p w:rsidR="001E7F5F" w:rsidRPr="001E7F5F" w:rsidRDefault="001E7F5F" w:rsidP="001E7F5F">
      <w:pPr>
        <w:pStyle w:val="Code10"/>
        <w:rPr>
          <w:lang w:val="en-US" w:eastAsia="en-US"/>
        </w:rPr>
      </w:pPr>
      <w:proofErr w:type="gramStart"/>
      <w:r w:rsidRPr="001E7F5F">
        <w:rPr>
          <w:lang w:val="en-US" w:eastAsia="en-US"/>
        </w:rPr>
        <w:t>sliceExpr :</w:t>
      </w:r>
      <w:proofErr w:type="gramEnd"/>
      <w:r w:rsidRPr="001E7F5F">
        <w:rPr>
          <w:lang w:val="en-US" w:eastAsia="en-US"/>
        </w:rPr>
        <w:t>:=</w:t>
      </w:r>
      <w:r>
        <w:rPr>
          <w:lang w:val="en-US" w:eastAsia="en-US"/>
        </w:rPr>
        <w:br/>
      </w:r>
      <w:r w:rsidR="001E395D">
        <w:rPr>
          <w:lang w:val="en-US" w:eastAsia="en-US"/>
        </w:rPr>
        <w:tab/>
      </w:r>
      <w:r w:rsidR="001E395D">
        <w:rPr>
          <w:lang w:val="en-US" w:eastAsia="en-US"/>
        </w:rPr>
        <w:tab/>
      </w:r>
      <w:r w:rsidR="001E395D">
        <w:rPr>
          <w:lang w:val="en-US" w:eastAsia="en-US"/>
        </w:rPr>
        <w:tab/>
      </w:r>
      <w:r w:rsidRPr="001E7F5F">
        <w:rPr>
          <w:lang w:val="en-US" w:eastAsia="en-US"/>
        </w:rPr>
        <w:t>coverageExpr '[' axisPointElement ( ',' axisPointElement )* ']'</w:t>
      </w:r>
    </w:p>
    <w:p w:rsidR="001E7F5F" w:rsidRPr="001E7F5F" w:rsidRDefault="001E7F5F" w:rsidP="001E7F5F">
      <w:pPr>
        <w:pStyle w:val="Code10"/>
        <w:rPr>
          <w:lang w:val="en-US" w:eastAsia="en-US"/>
        </w:rPr>
      </w:pPr>
      <w:proofErr w:type="gramStart"/>
      <w:r w:rsidRPr="001E7F5F">
        <w:rPr>
          <w:lang w:val="en-US" w:eastAsia="en-US"/>
        </w:rPr>
        <w:t>axisPointElement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axisExpr '(' axisPointExpr ')'</w:t>
      </w:r>
    </w:p>
    <w:p w:rsidR="001E7F5F" w:rsidRPr="001E7F5F" w:rsidRDefault="001E7F5F" w:rsidP="001E7F5F">
      <w:pPr>
        <w:pStyle w:val="Code10"/>
        <w:rPr>
          <w:lang w:val="en-US" w:eastAsia="en-US"/>
        </w:rPr>
      </w:pPr>
      <w:proofErr w:type="gramStart"/>
      <w:r w:rsidRPr="001E7F5F">
        <w:rPr>
          <w:lang w:val="en-US" w:eastAsia="en-US"/>
        </w:rPr>
        <w:t>extendExpr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'extend' '(' coverageExpr ',' '{' dimensionIntervalList '}' ')'</w:t>
      </w:r>
    </w:p>
    <w:p w:rsidR="001E7F5F" w:rsidRPr="001E7F5F" w:rsidRDefault="001E7F5F" w:rsidP="001E7F5F">
      <w:pPr>
        <w:pStyle w:val="Code10"/>
        <w:rPr>
          <w:lang w:val="en-US" w:eastAsia="en-US"/>
        </w:rPr>
      </w:pPr>
      <w:proofErr w:type="gramStart"/>
      <w:r w:rsidRPr="001E7F5F">
        <w:rPr>
          <w:lang w:val="en-US" w:eastAsia="en-US"/>
        </w:rPr>
        <w:t>scaleExpr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'scale' '(' coverageExpr ',' '{' dimensionIntervalList '}' ')'</w:t>
      </w:r>
    </w:p>
    <w:p w:rsidR="001E7F5F" w:rsidRPr="001E7F5F" w:rsidRDefault="001E7F5F" w:rsidP="001E7F5F">
      <w:pPr>
        <w:pStyle w:val="Code10"/>
        <w:rPr>
          <w:lang w:val="en-US" w:eastAsia="en-US"/>
        </w:rPr>
      </w:pPr>
      <w:proofErr w:type="gramStart"/>
      <w:r w:rsidRPr="001E7F5F">
        <w:rPr>
          <w:lang w:val="en-US" w:eastAsia="en-US"/>
        </w:rPr>
        <w:t>crsTransformExpr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'crsTransform' '(' coverageExpr ',' crsName ')'</w:t>
      </w:r>
    </w:p>
    <w:p w:rsidR="001E7F5F" w:rsidRPr="001E7F5F" w:rsidRDefault="001E7F5F" w:rsidP="001E7F5F">
      <w:pPr>
        <w:pStyle w:val="Code10"/>
        <w:rPr>
          <w:lang w:val="en-US" w:eastAsia="en-US"/>
        </w:rPr>
      </w:pPr>
      <w:proofErr w:type="gramStart"/>
      <w:r w:rsidRPr="001E7F5F">
        <w:rPr>
          <w:lang w:val="en-US" w:eastAsia="en-US"/>
        </w:rPr>
        <w:t>encodeCoverageExpr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'encode' '(' coverageExpr ',' formatName ( ',' extraParams )? ')'</w:t>
      </w:r>
    </w:p>
    <w:p w:rsidR="001E7F5F" w:rsidRPr="001E7F5F" w:rsidRDefault="001E7F5F" w:rsidP="001E7F5F">
      <w:pPr>
        <w:pStyle w:val="Code10"/>
        <w:rPr>
          <w:lang w:val="en-US" w:eastAsia="en-US"/>
        </w:rPr>
      </w:pPr>
      <w:proofErr w:type="gramStart"/>
      <w:r w:rsidRPr="001E7F5F">
        <w:rPr>
          <w:lang w:val="en-US" w:eastAsia="en-US"/>
        </w:rPr>
        <w:t>decodeCoverageExpr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'decode' '(' stringConstant ( ',' extraParams )? ')'</w:t>
      </w:r>
    </w:p>
    <w:p w:rsidR="001E7F5F" w:rsidRPr="001E7F5F" w:rsidRDefault="001E7F5F" w:rsidP="001E7F5F">
      <w:pPr>
        <w:pStyle w:val="Code10"/>
        <w:rPr>
          <w:lang w:val="en-US" w:eastAsia="en-US"/>
        </w:rPr>
      </w:pPr>
      <w:proofErr w:type="gramStart"/>
      <w:r w:rsidRPr="001E7F5F">
        <w:rPr>
          <w:lang w:val="en-US" w:eastAsia="en-US"/>
        </w:rPr>
        <w:t>condenseExpr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reduceExpr</w:t>
      </w:r>
      <w:r>
        <w:rPr>
          <w:lang w:val="en-US" w:eastAsia="en-US"/>
        </w:rPr>
        <w:br/>
      </w:r>
      <w:r w:rsidRPr="001E7F5F">
        <w:rPr>
          <w:lang w:val="en-US" w:eastAsia="en-US"/>
        </w:rPr>
        <w:tab/>
      </w:r>
      <w:r w:rsidRPr="001E7F5F">
        <w:rPr>
          <w:lang w:val="en-US" w:eastAsia="en-US"/>
        </w:rPr>
        <w:tab/>
      </w:r>
      <w:r w:rsidRPr="001E7F5F">
        <w:rPr>
          <w:lang w:val="en-US" w:eastAsia="en-US"/>
        </w:rPr>
        <w:tab/>
        <w:t>| generalCondenseExpr</w:t>
      </w:r>
    </w:p>
    <w:p w:rsidR="001E7F5F" w:rsidRPr="001E7F5F" w:rsidRDefault="001E7F5F" w:rsidP="001E7F5F">
      <w:pPr>
        <w:pStyle w:val="Code10"/>
        <w:rPr>
          <w:lang w:val="en-US" w:eastAsia="en-US"/>
        </w:rPr>
      </w:pPr>
      <w:proofErr w:type="gramStart"/>
      <w:r w:rsidRPr="001E7F5F">
        <w:rPr>
          <w:lang w:val="en-US" w:eastAsia="en-US"/>
        </w:rPr>
        <w:t>generalCondenseExpr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'condense' condenseOpType</w:t>
      </w:r>
      <w:r w:rsidR="00110A1E">
        <w:rPr>
          <w:lang w:val="en-US" w:eastAsia="en-US"/>
        </w:rPr>
        <w:br/>
      </w:r>
      <w:r w:rsidRPr="001E7F5F">
        <w:rPr>
          <w:lang w:val="en-US" w:eastAsia="en-US"/>
        </w:rPr>
        <w:tab/>
      </w:r>
      <w:r w:rsidRPr="001E7F5F">
        <w:rPr>
          <w:lang w:val="en-US" w:eastAsia="en-US"/>
        </w:rPr>
        <w:tab/>
      </w:r>
      <w:r w:rsidRPr="001E7F5F">
        <w:rPr>
          <w:lang w:val="en-US" w:eastAsia="en-US"/>
        </w:rPr>
        <w:tab/>
        <w:t>'over' axisIterator ( ',' axisIterator )*</w:t>
      </w:r>
      <w:r w:rsidR="00110A1E">
        <w:rPr>
          <w:lang w:val="en-US" w:eastAsia="en-US"/>
        </w:rPr>
        <w:br/>
      </w:r>
      <w:r w:rsidRPr="001E7F5F">
        <w:rPr>
          <w:lang w:val="en-US" w:eastAsia="en-US"/>
        </w:rPr>
        <w:tab/>
      </w:r>
      <w:r w:rsidRPr="001E7F5F">
        <w:rPr>
          <w:lang w:val="en-US" w:eastAsia="en-US"/>
        </w:rPr>
        <w:tab/>
      </w:r>
      <w:r w:rsidRPr="001E7F5F">
        <w:rPr>
          <w:lang w:val="en-US" w:eastAsia="en-US"/>
        </w:rPr>
        <w:tab/>
        <w:t>( 'where' booleanScalarExpr )?</w:t>
      </w:r>
      <w:r w:rsidR="00110A1E">
        <w:rPr>
          <w:lang w:val="en-US" w:eastAsia="en-US"/>
        </w:rPr>
        <w:br/>
      </w:r>
      <w:r w:rsidRPr="001E7F5F">
        <w:rPr>
          <w:lang w:val="en-US" w:eastAsia="en-US"/>
        </w:rPr>
        <w:tab/>
      </w:r>
      <w:r w:rsidRPr="001E7F5F">
        <w:rPr>
          <w:lang w:val="en-US" w:eastAsia="en-US"/>
        </w:rPr>
        <w:tab/>
      </w:r>
      <w:r w:rsidRPr="001E7F5F">
        <w:rPr>
          <w:lang w:val="en-US" w:eastAsia="en-US"/>
        </w:rPr>
        <w:tab/>
        <w:t>'</w:t>
      </w:r>
      <w:proofErr w:type="gramStart"/>
      <w:r w:rsidRPr="001E7F5F">
        <w:rPr>
          <w:lang w:val="en-US" w:eastAsia="en-US"/>
        </w:rPr>
        <w:t>using</w:t>
      </w:r>
      <w:proofErr w:type="gramEnd"/>
      <w:r w:rsidRPr="001E7F5F">
        <w:rPr>
          <w:lang w:val="en-US" w:eastAsia="en-US"/>
        </w:rPr>
        <w:t>' scalarExpr</w:t>
      </w:r>
    </w:p>
    <w:p w:rsidR="001E7F5F" w:rsidRPr="001E7F5F" w:rsidRDefault="001E7F5F" w:rsidP="001E7F5F">
      <w:pPr>
        <w:pStyle w:val="Code10"/>
        <w:rPr>
          <w:lang w:val="en-US" w:eastAsia="en-US"/>
        </w:rPr>
      </w:pPr>
      <w:proofErr w:type="gramStart"/>
      <w:r w:rsidRPr="001E7F5F">
        <w:rPr>
          <w:lang w:val="en-US" w:eastAsia="en-US"/>
        </w:rPr>
        <w:t>condenseOpType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  '+'</w:t>
      </w:r>
      <w:r w:rsidR="00110A1E">
        <w:rPr>
          <w:lang w:val="en-US" w:eastAsia="en-US"/>
        </w:rPr>
        <w:br/>
      </w:r>
      <w:r w:rsidRPr="001E7F5F">
        <w:rPr>
          <w:lang w:val="en-US" w:eastAsia="en-US"/>
        </w:rPr>
        <w:tab/>
      </w:r>
      <w:r w:rsidRPr="001E7F5F">
        <w:rPr>
          <w:lang w:val="en-US" w:eastAsia="en-US"/>
        </w:rPr>
        <w:tab/>
      </w:r>
      <w:r w:rsidRPr="001E7F5F">
        <w:rPr>
          <w:lang w:val="en-US" w:eastAsia="en-US"/>
        </w:rPr>
        <w:tab/>
        <w:t>| '*'</w:t>
      </w:r>
      <w:r w:rsidR="00110A1E">
        <w:rPr>
          <w:lang w:val="en-US" w:eastAsia="en-US"/>
        </w:rPr>
        <w:br/>
      </w:r>
      <w:r w:rsidRPr="001E7F5F">
        <w:rPr>
          <w:lang w:val="en-US" w:eastAsia="en-US"/>
        </w:rPr>
        <w:tab/>
      </w:r>
      <w:r w:rsidRPr="001E7F5F">
        <w:rPr>
          <w:lang w:val="en-US" w:eastAsia="en-US"/>
        </w:rPr>
        <w:tab/>
      </w:r>
      <w:r w:rsidRPr="001E7F5F">
        <w:rPr>
          <w:lang w:val="en-US" w:eastAsia="en-US"/>
        </w:rPr>
        <w:tab/>
        <w:t>| 'max'</w:t>
      </w:r>
      <w:r w:rsidR="00110A1E">
        <w:rPr>
          <w:lang w:val="en-US" w:eastAsia="en-US"/>
        </w:rPr>
        <w:br/>
      </w:r>
      <w:r w:rsidRPr="001E7F5F">
        <w:rPr>
          <w:lang w:val="en-US" w:eastAsia="en-US"/>
        </w:rPr>
        <w:tab/>
      </w:r>
      <w:r w:rsidRPr="001E7F5F">
        <w:rPr>
          <w:lang w:val="en-US" w:eastAsia="en-US"/>
        </w:rPr>
        <w:tab/>
      </w:r>
      <w:r w:rsidRPr="001E7F5F">
        <w:rPr>
          <w:lang w:val="en-US" w:eastAsia="en-US"/>
        </w:rPr>
        <w:tab/>
        <w:t>| 'min'</w:t>
      </w:r>
      <w:r w:rsidR="00110A1E">
        <w:rPr>
          <w:lang w:val="en-US" w:eastAsia="en-US"/>
        </w:rPr>
        <w:br/>
      </w:r>
      <w:r w:rsidRPr="001E7F5F">
        <w:rPr>
          <w:lang w:val="en-US" w:eastAsia="en-US"/>
        </w:rPr>
        <w:tab/>
      </w:r>
      <w:r w:rsidRPr="001E7F5F">
        <w:rPr>
          <w:lang w:val="en-US" w:eastAsia="en-US"/>
        </w:rPr>
        <w:tab/>
      </w:r>
      <w:r w:rsidRPr="001E7F5F">
        <w:rPr>
          <w:lang w:val="en-US" w:eastAsia="en-US"/>
        </w:rPr>
        <w:tab/>
        <w:t>| 'and'</w:t>
      </w:r>
      <w:r w:rsidR="00110A1E">
        <w:rPr>
          <w:lang w:val="en-US" w:eastAsia="en-US"/>
        </w:rPr>
        <w:br/>
      </w:r>
      <w:r w:rsidRPr="001E7F5F">
        <w:rPr>
          <w:lang w:val="en-US" w:eastAsia="en-US"/>
        </w:rPr>
        <w:tab/>
      </w:r>
      <w:r w:rsidRPr="001E7F5F">
        <w:rPr>
          <w:lang w:val="en-US" w:eastAsia="en-US"/>
        </w:rPr>
        <w:tab/>
      </w:r>
      <w:r w:rsidRPr="001E7F5F">
        <w:rPr>
          <w:lang w:val="en-US" w:eastAsia="en-US"/>
        </w:rPr>
        <w:tab/>
        <w:t>| 'or'</w:t>
      </w:r>
    </w:p>
    <w:p w:rsidR="001E7F5F" w:rsidRPr="001E7F5F" w:rsidRDefault="001E7F5F" w:rsidP="001E7F5F">
      <w:pPr>
        <w:pStyle w:val="Code10"/>
        <w:rPr>
          <w:lang w:val="en-US" w:eastAsia="en-US"/>
        </w:rPr>
      </w:pPr>
      <w:proofErr w:type="gramStart"/>
      <w:r w:rsidRPr="001E7F5F">
        <w:rPr>
          <w:lang w:val="en-US" w:eastAsia="en-US"/>
        </w:rPr>
        <w:t>axisIterator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name [ axisName ] '(' intervalExpr ')' </w:t>
      </w:r>
    </w:p>
    <w:p w:rsidR="001E7F5F" w:rsidRPr="001E7F5F" w:rsidRDefault="001E7F5F" w:rsidP="001E7F5F">
      <w:pPr>
        <w:pStyle w:val="Code10"/>
        <w:rPr>
          <w:lang w:val="en-US" w:eastAsia="en-US"/>
        </w:rPr>
      </w:pPr>
      <w:proofErr w:type="gramStart"/>
      <w:r w:rsidRPr="001E7F5F">
        <w:rPr>
          <w:lang w:val="en-US" w:eastAsia="en-US"/>
        </w:rPr>
        <w:t>intervalExpr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axisPointExpr ':' axisPointExpr</w:t>
      </w:r>
    </w:p>
    <w:p w:rsidR="001E7F5F" w:rsidRPr="001E7F5F" w:rsidRDefault="001E7F5F" w:rsidP="001E7F5F">
      <w:pPr>
        <w:pStyle w:val="Code10"/>
        <w:rPr>
          <w:lang w:val="en-US" w:eastAsia="en-US"/>
        </w:rPr>
      </w:pPr>
      <w:proofErr w:type="gramStart"/>
      <w:r w:rsidRPr="001E7F5F">
        <w:rPr>
          <w:lang w:val="en-US" w:eastAsia="en-US"/>
        </w:rPr>
        <w:t>reduceExpr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  'all'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'some'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'count'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'add'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'avg'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'min'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'max' '(' coverageExpr ')'</w:t>
      </w:r>
    </w:p>
    <w:p w:rsidR="001E7F5F" w:rsidRPr="001E7F5F" w:rsidRDefault="001E7F5F" w:rsidP="001E7F5F">
      <w:pPr>
        <w:pStyle w:val="Code10"/>
        <w:rPr>
          <w:lang w:val="en-US" w:eastAsia="en-US"/>
        </w:rPr>
      </w:pPr>
      <w:proofErr w:type="gramStart"/>
      <w:r w:rsidRPr="001E7F5F">
        <w:rPr>
          <w:lang w:val="en-US" w:eastAsia="en-US"/>
        </w:rPr>
        <w:t>coverageName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nameOrString</w:t>
      </w:r>
    </w:p>
    <w:p w:rsidR="001E7F5F" w:rsidRPr="001E7F5F" w:rsidRDefault="001E7F5F" w:rsidP="001E7F5F">
      <w:pPr>
        <w:pStyle w:val="Code10"/>
        <w:rPr>
          <w:lang w:val="en-US" w:eastAsia="en-US"/>
        </w:rPr>
      </w:pPr>
      <w:proofErr w:type="gramStart"/>
      <w:r w:rsidRPr="001E7F5F">
        <w:rPr>
          <w:lang w:val="en-US" w:eastAsia="en-US"/>
        </w:rPr>
        <w:t>crsName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nameOrString</w:t>
      </w:r>
    </w:p>
    <w:p w:rsidR="001E7F5F" w:rsidRPr="001E7F5F" w:rsidRDefault="001E7F5F" w:rsidP="001E7F5F">
      <w:pPr>
        <w:pStyle w:val="Code10"/>
        <w:rPr>
          <w:lang w:val="en-US" w:eastAsia="en-US"/>
        </w:rPr>
      </w:pPr>
      <w:proofErr w:type="gramStart"/>
      <w:r w:rsidRPr="001E7F5F">
        <w:rPr>
          <w:lang w:val="en-US" w:eastAsia="en-US"/>
        </w:rPr>
        <w:t>axisName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nameOrString</w:t>
      </w:r>
    </w:p>
    <w:p w:rsidR="001E7F5F" w:rsidRPr="001E7F5F" w:rsidRDefault="001E7F5F" w:rsidP="001E7F5F">
      <w:pPr>
        <w:pStyle w:val="Code10"/>
        <w:rPr>
          <w:lang w:val="en-US" w:eastAsia="en-US"/>
        </w:rPr>
      </w:pPr>
      <w:proofErr w:type="gramStart"/>
      <w:r w:rsidRPr="001E7F5F">
        <w:rPr>
          <w:lang w:val="en-US" w:eastAsia="en-US"/>
        </w:rPr>
        <w:t>fieldName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nameOrString</w:t>
      </w:r>
    </w:p>
    <w:p w:rsidR="001E7F5F" w:rsidRPr="001E7F5F" w:rsidRDefault="001E7F5F" w:rsidP="001E7F5F">
      <w:pPr>
        <w:pStyle w:val="Code10"/>
        <w:rPr>
          <w:lang w:val="en-US" w:eastAsia="en-US"/>
        </w:rPr>
      </w:pPr>
      <w:proofErr w:type="gramStart"/>
      <w:r w:rsidRPr="001E7F5F">
        <w:rPr>
          <w:lang w:val="en-US" w:eastAsia="en-US"/>
        </w:rPr>
        <w:t>constant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  stringConstant</w:t>
      </w:r>
      <w:r w:rsidR="00110A1E">
        <w:rPr>
          <w:lang w:val="en-US" w:eastAsia="en-US"/>
        </w:rPr>
        <w:br/>
      </w:r>
      <w:r w:rsidRPr="001E7F5F">
        <w:rPr>
          <w:lang w:val="en-US" w:eastAsia="en-US"/>
        </w:rPr>
        <w:tab/>
      </w:r>
      <w:r w:rsidRPr="001E7F5F">
        <w:rPr>
          <w:lang w:val="en-US" w:eastAsia="en-US"/>
        </w:rPr>
        <w:tab/>
      </w:r>
      <w:r w:rsidRPr="001E7F5F">
        <w:rPr>
          <w:lang w:val="en-US" w:eastAsia="en-US"/>
        </w:rPr>
        <w:tab/>
        <w:t>| booleanConstant</w:t>
      </w:r>
      <w:r w:rsidR="00110A1E">
        <w:rPr>
          <w:lang w:val="en-US" w:eastAsia="en-US"/>
        </w:rPr>
        <w:br/>
      </w:r>
      <w:r w:rsidRPr="001E7F5F">
        <w:rPr>
          <w:lang w:val="en-US" w:eastAsia="en-US"/>
        </w:rPr>
        <w:tab/>
      </w:r>
      <w:r w:rsidRPr="001E7F5F">
        <w:rPr>
          <w:lang w:val="en-US" w:eastAsia="en-US"/>
        </w:rPr>
        <w:tab/>
      </w:r>
      <w:r w:rsidRPr="001E7F5F">
        <w:rPr>
          <w:lang w:val="en-US" w:eastAsia="en-US"/>
        </w:rPr>
        <w:tab/>
        <w:t>| integerConstant</w:t>
      </w:r>
      <w:r w:rsidR="00110A1E">
        <w:rPr>
          <w:lang w:val="en-US" w:eastAsia="en-US"/>
        </w:rPr>
        <w:br/>
      </w:r>
      <w:r w:rsidRPr="001E7F5F">
        <w:rPr>
          <w:lang w:val="en-US" w:eastAsia="en-US"/>
        </w:rPr>
        <w:tab/>
      </w:r>
      <w:r w:rsidRPr="001E7F5F">
        <w:rPr>
          <w:lang w:val="en-US" w:eastAsia="en-US"/>
        </w:rPr>
        <w:tab/>
      </w:r>
      <w:r w:rsidRPr="001E7F5F">
        <w:rPr>
          <w:lang w:val="en-US" w:eastAsia="en-US"/>
        </w:rPr>
        <w:tab/>
        <w:t>| floatConstant</w:t>
      </w:r>
      <w:r w:rsidR="00110A1E">
        <w:rPr>
          <w:lang w:val="en-US" w:eastAsia="en-US"/>
        </w:rPr>
        <w:br/>
      </w:r>
      <w:r w:rsidRPr="001E7F5F">
        <w:rPr>
          <w:lang w:val="en-US" w:eastAsia="en-US"/>
        </w:rPr>
        <w:tab/>
      </w:r>
      <w:r w:rsidRPr="001E7F5F">
        <w:rPr>
          <w:lang w:val="en-US" w:eastAsia="en-US"/>
        </w:rPr>
        <w:tab/>
      </w:r>
      <w:r w:rsidRPr="001E7F5F">
        <w:rPr>
          <w:lang w:val="en-US" w:eastAsia="en-US"/>
        </w:rPr>
        <w:tab/>
        <w:t>| complexConstant</w:t>
      </w:r>
    </w:p>
    <w:p w:rsidR="001E7F5F" w:rsidRPr="001E7F5F" w:rsidRDefault="001E7F5F" w:rsidP="001E7F5F">
      <w:pPr>
        <w:pStyle w:val="Code10"/>
        <w:rPr>
          <w:lang w:val="en-US" w:eastAsia="en-US"/>
        </w:rPr>
      </w:pPr>
      <w:proofErr w:type="gramStart"/>
      <w:r w:rsidRPr="001E7F5F">
        <w:rPr>
          <w:lang w:val="en-US" w:eastAsia="en-US"/>
        </w:rPr>
        <w:t>complexConstant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  '(' floatConstant ',' floatConstant ')'</w:t>
      </w:r>
      <w:r w:rsidR="00110A1E">
        <w:rPr>
          <w:lang w:val="en-US" w:eastAsia="en-US"/>
        </w:rPr>
        <w:br/>
      </w:r>
      <w:r w:rsidRPr="001E7F5F">
        <w:rPr>
          <w:lang w:val="en-US" w:eastAsia="en-US"/>
        </w:rPr>
        <w:tab/>
      </w:r>
      <w:r w:rsidRPr="001E7F5F">
        <w:rPr>
          <w:lang w:val="en-US" w:eastAsia="en-US"/>
        </w:rPr>
        <w:tab/>
      </w:r>
      <w:r w:rsidRPr="001E7F5F">
        <w:rPr>
          <w:lang w:val="en-US" w:eastAsia="en-US"/>
        </w:rPr>
        <w:tab/>
        <w:t>| '(' integerConstant ',' integerConstant ')'</w:t>
      </w:r>
    </w:p>
    <w:p w:rsidR="001E7F5F" w:rsidRPr="005816D5" w:rsidRDefault="001E7F5F" w:rsidP="008231B8">
      <w:pPr>
        <w:pStyle w:val="Code10"/>
        <w:rPr>
          <w:rStyle w:val="Codefragment"/>
          <w:noProof w:val="0"/>
          <w:sz w:val="20"/>
          <w:lang w:eastAsia="en-US"/>
        </w:rPr>
      </w:pPr>
      <w:proofErr w:type="gramStart"/>
      <w:r w:rsidRPr="001E7F5F">
        <w:rPr>
          <w:lang w:val="en-US" w:eastAsia="en-US"/>
        </w:rPr>
        <w:t>nameOrString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r>
      <w:r w:rsidR="005816D5">
        <w:rPr>
          <w:lang w:val="en-US" w:eastAsia="en-US"/>
        </w:rPr>
        <w:t xml:space="preserve">  </w:t>
      </w:r>
      <w:r w:rsidRPr="001E7F5F">
        <w:rPr>
          <w:lang w:val="en-US" w:eastAsia="en-US"/>
        </w:rPr>
        <w:t>name</w:t>
      </w:r>
      <w:r w:rsidR="005816D5">
        <w:rPr>
          <w:lang w:val="en-US" w:eastAsia="en-US"/>
        </w:rPr>
        <w:br/>
        <w:t xml:space="preserve"> </w:t>
      </w:r>
      <w:r w:rsidR="005816D5">
        <w:rPr>
          <w:lang w:val="en-US" w:eastAsia="en-US"/>
        </w:rPr>
        <w:tab/>
      </w:r>
      <w:r w:rsidR="005816D5">
        <w:rPr>
          <w:lang w:val="en-US" w:eastAsia="en-US"/>
        </w:rPr>
        <w:tab/>
      </w:r>
      <w:r w:rsidR="005816D5">
        <w:rPr>
          <w:lang w:val="en-US" w:eastAsia="en-US"/>
        </w:rPr>
        <w:tab/>
      </w:r>
      <w:r w:rsidRPr="001E7F5F">
        <w:rPr>
          <w:lang w:val="en-US" w:eastAsia="en-US"/>
        </w:rPr>
        <w:t>| stringConstant</w:t>
      </w:r>
    </w:p>
    <w:p w:rsidR="001E7F5F" w:rsidRDefault="00E45288" w:rsidP="001E7F5F">
      <w:r>
        <w:br w:type="column"/>
      </w:r>
    </w:p>
    <w:p w:rsidR="001E7F5F" w:rsidRPr="00C40CAD" w:rsidRDefault="001E7F5F" w:rsidP="001E7F5F"/>
    <w:p w:rsidR="001E7F5F" w:rsidRPr="00AC3023" w:rsidRDefault="001E7F5F" w:rsidP="001E7F5F">
      <w:pPr>
        <w:pStyle w:val="ANNEX"/>
        <w:numPr>
          <w:ilvl w:val="0"/>
          <w:numId w:val="3"/>
        </w:numPr>
        <w:tabs>
          <w:tab w:val="clear" w:pos="560"/>
          <w:tab w:val="left" w:pos="630"/>
        </w:tabs>
        <w:jc w:val="center"/>
      </w:pPr>
      <w:r w:rsidRPr="00AC3023">
        <w:br/>
      </w:r>
      <w:bookmarkStart w:id="329" w:name="_Toc118358111"/>
      <w:r w:rsidRPr="00AC3023">
        <w:rPr>
          <w:b w:val="0"/>
        </w:rPr>
        <w:t>(</w:t>
      </w:r>
      <w:r>
        <w:rPr>
          <w:b w:val="0"/>
        </w:rPr>
        <w:t>non-</w:t>
      </w:r>
      <w:r w:rsidRPr="00AC3023">
        <w:rPr>
          <w:b w:val="0"/>
        </w:rPr>
        <w:t>normative)</w:t>
      </w:r>
      <w:r w:rsidRPr="00AC3023">
        <w:rPr>
          <w:b w:val="0"/>
        </w:rPr>
        <w:br/>
      </w:r>
      <w:r w:rsidRPr="00AC3023">
        <w:br/>
      </w:r>
      <w:r>
        <w:rPr>
          <w:lang w:val="fr-FR"/>
        </w:rPr>
        <w:t xml:space="preserve">Syntax </w:t>
      </w:r>
      <w:r w:rsidR="007813FA">
        <w:rPr>
          <w:lang w:val="fr-FR"/>
        </w:rPr>
        <w:t>d</w:t>
      </w:r>
      <w:r>
        <w:rPr>
          <w:lang w:val="fr-FR"/>
        </w:rPr>
        <w:t>iagrams</w:t>
      </w:r>
      <w:bookmarkEnd w:id="329"/>
    </w:p>
    <w:p w:rsidR="001E7F5F" w:rsidRDefault="001E7F5F" w:rsidP="00E45288">
      <w:r>
        <w:t xml:space="preserve">The following graphical representation of the syntax (often called </w:t>
      </w:r>
      <w:r w:rsidR="00D72D21">
        <w:t xml:space="preserve">“syntax diagrams” or </w:t>
      </w:r>
      <w:r>
        <w:t>“railroad diagrams</w:t>
      </w:r>
      <w:r w:rsidR="00B540A7">
        <w:t>”</w:t>
      </w:r>
      <w:r>
        <w:t xml:space="preserve">) is provided for the reader’s convenience. In case of deviation the normative syntax in </w:t>
      </w:r>
      <w:r w:rsidR="00056B64">
        <w:fldChar w:fldCharType="begin"/>
      </w:r>
      <w:r>
        <w:instrText xml:space="preserve"> REF _Ref81318601 \r \h </w:instrText>
      </w:r>
      <w:r w:rsidR="00056B64">
        <w:fldChar w:fldCharType="separate"/>
      </w:r>
      <w:r w:rsidR="006145AA">
        <w:t>Annex B</w:t>
      </w:r>
      <w:r w:rsidR="00056B64">
        <w:fldChar w:fldCharType="end"/>
      </w:r>
      <w:r>
        <w:t xml:space="preserve"> prevails.</w:t>
      </w:r>
    </w:p>
    <w:p w:rsidR="00DD382E" w:rsidRDefault="00DD382E" w:rsidP="00DD382E">
      <w:pPr>
        <w:pStyle w:val="Note"/>
        <w:tabs>
          <w:tab w:val="left" w:pos="6061"/>
        </w:tabs>
      </w:pPr>
      <w:r w:rsidRPr="00DD382E">
        <w:t>Note</w:t>
      </w:r>
      <w:r w:rsidR="00BD60AD">
        <w:t xml:space="preserve"> 1</w:t>
      </w:r>
      <w:r w:rsidRPr="00DD382E">
        <w:tab/>
        <w:t>This is a machine language not requiring formal translation.</w:t>
      </w:r>
    </w:p>
    <w:p w:rsidR="00BD60AD" w:rsidRPr="00BD60AD" w:rsidRDefault="00BD60AD" w:rsidP="00BD60AD">
      <w:pPr>
        <w:pStyle w:val="Note"/>
        <w:tabs>
          <w:tab w:val="left" w:pos="6061"/>
        </w:tabs>
      </w:pPr>
      <w:r>
        <w:t>Note 2</w:t>
      </w:r>
      <w:r>
        <w:tab/>
      </w:r>
      <w:r w:rsidRPr="00DD382E">
        <w:rPr>
          <w:sz w:val="20"/>
        </w:rPr>
        <w:t xml:space="preserve">Diagrams generated by </w:t>
      </w:r>
      <w:hyperlink r:id="rId24" w:history="1">
        <w:r w:rsidRPr="00DD382E">
          <w:rPr>
            <w:rStyle w:val="Hyperlink"/>
            <w:lang w:val="en-GB"/>
          </w:rPr>
          <w:t>RR - Railroad Diagram Generator</w:t>
        </w:r>
      </w:hyperlink>
      <w:r w:rsidRPr="00DD382E">
        <w:t>.</w:t>
      </w:r>
    </w:p>
    <w:p w:rsidR="00673EB4" w:rsidRDefault="00673EB4" w:rsidP="005D0D70">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6101514" cy="1562668"/>
            <wp:effectExtent l="19050" t="0" r="0" b="0"/>
            <wp:docPr id="15" name="Picture 15" descr="C:\Documents and Settings\Administrator\Desktop\diagram\processCoverages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or\Desktop\diagram\processCoveragesExpr.png"/>
                    <pic:cNvPicPr>
                      <a:picLocks noChangeAspect="1" noChangeArrowheads="1"/>
                    </pic:cNvPicPr>
                  </pic:nvPicPr>
                  <pic:blipFill>
                    <a:blip r:embed="rId25" cstate="print"/>
                    <a:srcRect/>
                    <a:stretch>
                      <a:fillRect/>
                    </a:stretch>
                  </pic:blipFill>
                  <pic:spPr bwMode="auto">
                    <a:xfrm>
                      <a:off x="0" y="0"/>
                      <a:ext cx="6104217" cy="1563360"/>
                    </a:xfrm>
                    <a:prstGeom prst="rect">
                      <a:avLst/>
                    </a:prstGeom>
                    <a:noFill/>
                    <a:ln w="9525">
                      <a:noFill/>
                      <a:miter lim="800000"/>
                      <a:headEnd/>
                      <a:tailEnd/>
                    </a:ln>
                  </pic:spPr>
                </pic:pic>
              </a:graphicData>
            </a:graphic>
          </wp:inline>
        </w:drawing>
      </w:r>
    </w:p>
    <w:p w:rsidR="00AC6729" w:rsidRPr="00F00FB4" w:rsidRDefault="00786BFA" w:rsidP="0042122C">
      <w:pPr>
        <w:numPr>
          <w:ilvl w:val="0"/>
          <w:numId w:val="20"/>
        </w:numPr>
        <w:spacing w:line="240" w:lineRule="auto"/>
        <w:jc w:val="center"/>
        <w:rPr>
          <w:b/>
          <w:bCs/>
          <w:szCs w:val="22"/>
        </w:rPr>
      </w:pPr>
      <w:r w:rsidRPr="00786BFA">
        <w:rPr>
          <w:b/>
          <w:bCs/>
          <w:szCs w:val="22"/>
        </w:rPr>
        <w:t>-</w:t>
      </w:r>
      <w:r w:rsidRPr="00786BFA">
        <w:rPr>
          <w:b/>
          <w:bCs/>
          <w:szCs w:val="22"/>
        </w:rPr>
        <w:tab/>
        <w:t>processCoveragesExpr</w:t>
      </w:r>
    </w:p>
    <w:p w:rsidR="00AC6729" w:rsidRDefault="00AC6729" w:rsidP="005D0D70">
      <w:pPr>
        <w:pStyle w:val="NormalWeb"/>
        <w:jc w:val="center"/>
        <w:rPr>
          <w:rFonts w:ascii="Verdana" w:hAnsi="Verdana"/>
          <w:b/>
          <w:bCs/>
          <w:color w:val="000A0F"/>
          <w:sz w:val="15"/>
          <w:szCs w:val="15"/>
        </w:rPr>
      </w:pPr>
      <w:r>
        <w:rPr>
          <w:rFonts w:ascii="Verdana" w:hAnsi="Verdana"/>
          <w:noProof/>
          <w:color w:val="000A0F"/>
          <w:sz w:val="13"/>
          <w:szCs w:val="13"/>
          <w:lang w:val="en-US" w:eastAsia="en-US"/>
        </w:rPr>
        <w:drawing>
          <wp:inline distT="0" distB="0" distL="0" distR="0">
            <wp:extent cx="2026920" cy="770890"/>
            <wp:effectExtent l="19050" t="0" r="0" b="0"/>
            <wp:docPr id="2" name="Picture 16" descr="C:\Documents and Settings\Administrator\Desktop\diagram\coverage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Desktop\diagram\coverageList.png"/>
                    <pic:cNvPicPr>
                      <a:picLocks noChangeAspect="1" noChangeArrowheads="1"/>
                    </pic:cNvPicPr>
                  </pic:nvPicPr>
                  <pic:blipFill>
                    <a:blip r:embed="rId26" cstate="print"/>
                    <a:srcRect/>
                    <a:stretch>
                      <a:fillRect/>
                    </a:stretch>
                  </pic:blipFill>
                  <pic:spPr bwMode="auto">
                    <a:xfrm>
                      <a:off x="0" y="0"/>
                      <a:ext cx="2026920" cy="770890"/>
                    </a:xfrm>
                    <a:prstGeom prst="rect">
                      <a:avLst/>
                    </a:prstGeom>
                    <a:noFill/>
                    <a:ln w="9525">
                      <a:noFill/>
                      <a:miter lim="800000"/>
                      <a:headEnd/>
                      <a:tailEnd/>
                    </a:ln>
                  </pic:spPr>
                </pic:pic>
              </a:graphicData>
            </a:graphic>
          </wp:inline>
        </w:drawing>
      </w:r>
    </w:p>
    <w:p w:rsidR="001F5426" w:rsidRPr="00EB0B1C" w:rsidRDefault="00786BFA" w:rsidP="005D0D70">
      <w:pPr>
        <w:numPr>
          <w:ilvl w:val="0"/>
          <w:numId w:val="20"/>
        </w:numPr>
        <w:spacing w:line="240" w:lineRule="auto"/>
        <w:jc w:val="center"/>
        <w:rPr>
          <w:b/>
          <w:bCs/>
          <w:szCs w:val="22"/>
        </w:rPr>
      </w:pPr>
      <w:r w:rsidRPr="00786BFA">
        <w:rPr>
          <w:b/>
          <w:bCs/>
          <w:szCs w:val="22"/>
        </w:rPr>
        <w:t>-</w:t>
      </w:r>
      <w:r w:rsidRPr="00786BFA">
        <w:rPr>
          <w:b/>
          <w:bCs/>
          <w:szCs w:val="22"/>
        </w:rPr>
        <w:tab/>
        <w:t>coverageList</w:t>
      </w:r>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3664585" cy="1187450"/>
            <wp:effectExtent l="19050" t="0" r="0" b="0"/>
            <wp:docPr id="3" name="Picture 17" descr="C:\Documents and Settings\Administrator\Desktop\diagram\letBi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tor\Desktop\diagram\letBinding.png"/>
                    <pic:cNvPicPr>
                      <a:picLocks noChangeAspect="1" noChangeArrowheads="1"/>
                    </pic:cNvPicPr>
                  </pic:nvPicPr>
                  <pic:blipFill>
                    <a:blip r:embed="rId27" cstate="print"/>
                    <a:srcRect/>
                    <a:stretch>
                      <a:fillRect/>
                    </a:stretch>
                  </pic:blipFill>
                  <pic:spPr bwMode="auto">
                    <a:xfrm>
                      <a:off x="0" y="0"/>
                      <a:ext cx="3664585" cy="1187450"/>
                    </a:xfrm>
                    <a:prstGeom prst="rect">
                      <a:avLst/>
                    </a:prstGeom>
                    <a:noFill/>
                    <a:ln w="9525">
                      <a:noFill/>
                      <a:miter lim="800000"/>
                      <a:headEnd/>
                      <a:tailEnd/>
                    </a:ln>
                  </pic:spPr>
                </pic:pic>
              </a:graphicData>
            </a:graphic>
          </wp:inline>
        </w:drawing>
      </w:r>
    </w:p>
    <w:p w:rsidR="001F5426" w:rsidRPr="00EB0B1C" w:rsidRDefault="00786BFA" w:rsidP="005D0D70">
      <w:pPr>
        <w:numPr>
          <w:ilvl w:val="0"/>
          <w:numId w:val="20"/>
        </w:numPr>
        <w:spacing w:line="240" w:lineRule="auto"/>
        <w:jc w:val="center"/>
        <w:rPr>
          <w:b/>
          <w:bCs/>
          <w:szCs w:val="22"/>
        </w:rPr>
      </w:pPr>
      <w:r w:rsidRPr="00786BFA">
        <w:rPr>
          <w:b/>
          <w:bCs/>
          <w:szCs w:val="22"/>
        </w:rPr>
        <w:t>-</w:t>
      </w:r>
      <w:r w:rsidRPr="00786BFA">
        <w:rPr>
          <w:b/>
          <w:bCs/>
          <w:szCs w:val="22"/>
        </w:rPr>
        <w:tab/>
        <w:t>letBinding</w:t>
      </w:r>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2429510" cy="770890"/>
            <wp:effectExtent l="19050" t="0" r="8890" b="0"/>
            <wp:docPr id="4" name="Picture 18" descr="C:\Documents and Settings\Administrator\Desktop\diagram\processing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istrator\Desktop\diagram\processingExpr.png"/>
                    <pic:cNvPicPr>
                      <a:picLocks noChangeAspect="1" noChangeArrowheads="1"/>
                    </pic:cNvPicPr>
                  </pic:nvPicPr>
                  <pic:blipFill>
                    <a:blip r:embed="rId28" cstate="print"/>
                    <a:srcRect/>
                    <a:stretch>
                      <a:fillRect/>
                    </a:stretch>
                  </pic:blipFill>
                  <pic:spPr bwMode="auto">
                    <a:xfrm>
                      <a:off x="0" y="0"/>
                      <a:ext cx="2429510"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0" w:name="processingExpr"/>
      <w:r w:rsidRPr="00786BFA">
        <w:rPr>
          <w:b/>
          <w:bCs/>
          <w:szCs w:val="22"/>
        </w:rPr>
        <w:t>-</w:t>
      </w:r>
      <w:r w:rsidRPr="00786BFA">
        <w:rPr>
          <w:b/>
          <w:bCs/>
          <w:szCs w:val="22"/>
        </w:rPr>
        <w:tab/>
        <w:t>processingExpr</w:t>
      </w:r>
      <w:bookmarkEnd w:id="330"/>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1651635" cy="347980"/>
            <wp:effectExtent l="19050" t="0" r="5715" b="0"/>
            <wp:docPr id="5" name="Picture 19" descr="C:\Documents and Settings\Administrator\Desktop\diagram\forma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istrator\Desktop\diagram\formatName.png"/>
                    <pic:cNvPicPr>
                      <a:picLocks noChangeAspect="1" noChangeArrowheads="1"/>
                    </pic:cNvPicPr>
                  </pic:nvPicPr>
                  <pic:blipFill>
                    <a:blip r:embed="rId29" cstate="print"/>
                    <a:srcRect/>
                    <a:stretch>
                      <a:fillRect/>
                    </a:stretch>
                  </pic:blipFill>
                  <pic:spPr bwMode="auto">
                    <a:xfrm>
                      <a:off x="0" y="0"/>
                      <a:ext cx="1651635" cy="3479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1" w:name="formatName"/>
      <w:r w:rsidRPr="00786BFA">
        <w:rPr>
          <w:b/>
          <w:bCs/>
          <w:szCs w:val="22"/>
        </w:rPr>
        <w:t>-</w:t>
      </w:r>
      <w:r w:rsidRPr="00786BFA">
        <w:rPr>
          <w:b/>
          <w:bCs/>
          <w:szCs w:val="22"/>
        </w:rPr>
        <w:tab/>
        <w:t>formatName</w:t>
      </w:r>
      <w:bookmarkEnd w:id="331"/>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1651635" cy="347980"/>
            <wp:effectExtent l="19050" t="0" r="5715" b="0"/>
            <wp:docPr id="6" name="Picture 20" descr="C:\Documents and Settings\Administrator\Desktop\diagram\extraPa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istrator\Desktop\diagram\extraParams.png"/>
                    <pic:cNvPicPr>
                      <a:picLocks noChangeAspect="1" noChangeArrowheads="1"/>
                    </pic:cNvPicPr>
                  </pic:nvPicPr>
                  <pic:blipFill>
                    <a:blip r:embed="rId29" cstate="print"/>
                    <a:srcRect/>
                    <a:stretch>
                      <a:fillRect/>
                    </a:stretch>
                  </pic:blipFill>
                  <pic:spPr bwMode="auto">
                    <a:xfrm>
                      <a:off x="0" y="0"/>
                      <a:ext cx="1651635" cy="347980"/>
                    </a:xfrm>
                    <a:prstGeom prst="rect">
                      <a:avLst/>
                    </a:prstGeom>
                    <a:noFill/>
                    <a:ln w="9525">
                      <a:noFill/>
                      <a:miter lim="800000"/>
                      <a:headEnd/>
                      <a:tailEnd/>
                    </a:ln>
                  </pic:spPr>
                </pic:pic>
              </a:graphicData>
            </a:graphic>
          </wp:inline>
        </w:drawing>
      </w:r>
    </w:p>
    <w:p w:rsidR="001F5426" w:rsidRDefault="00D87301" w:rsidP="001525E2">
      <w:pPr>
        <w:numPr>
          <w:ilvl w:val="0"/>
          <w:numId w:val="20"/>
        </w:numPr>
        <w:spacing w:line="240" w:lineRule="auto"/>
        <w:jc w:val="center"/>
        <w:rPr>
          <w:rFonts w:ascii="Verdana" w:hAnsi="Verdana"/>
          <w:b/>
          <w:bCs/>
          <w:color w:val="000A0F"/>
          <w:sz w:val="15"/>
          <w:szCs w:val="15"/>
        </w:rPr>
      </w:pPr>
      <w:bookmarkStart w:id="332" w:name="extraParams"/>
      <w:r>
        <w:rPr>
          <w:rFonts w:ascii="Verdana" w:hAnsi="Verdana"/>
          <w:b/>
          <w:bCs/>
          <w:color w:val="000A0F"/>
          <w:sz w:val="15"/>
          <w:szCs w:val="15"/>
        </w:rPr>
        <w:t>-</w:t>
      </w:r>
      <w:r>
        <w:rPr>
          <w:rFonts w:ascii="Verdana" w:hAnsi="Verdana"/>
          <w:b/>
          <w:bCs/>
          <w:color w:val="000A0F"/>
          <w:sz w:val="15"/>
          <w:szCs w:val="15"/>
        </w:rPr>
        <w:tab/>
      </w:r>
      <w:r w:rsidR="00786BFA" w:rsidRPr="00786BFA">
        <w:rPr>
          <w:b/>
          <w:bCs/>
          <w:szCs w:val="22"/>
        </w:rPr>
        <w:t>extraParams</w:t>
      </w:r>
      <w:bookmarkEnd w:id="332"/>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2661285" cy="3705225"/>
            <wp:effectExtent l="19050" t="0" r="5715" b="0"/>
            <wp:docPr id="7" name="Picture 21" descr="C:\Documents and Settings\Administrator\Desktop\diagram\coverag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istrator\Desktop\diagram\coverageExpr.png"/>
                    <pic:cNvPicPr>
                      <a:picLocks noChangeAspect="1" noChangeArrowheads="1"/>
                    </pic:cNvPicPr>
                  </pic:nvPicPr>
                  <pic:blipFill>
                    <a:blip r:embed="rId30" cstate="print"/>
                    <a:srcRect/>
                    <a:stretch>
                      <a:fillRect/>
                    </a:stretch>
                  </pic:blipFill>
                  <pic:spPr bwMode="auto">
                    <a:xfrm>
                      <a:off x="0" y="0"/>
                      <a:ext cx="2661285" cy="370522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3" w:name="coverageExpr"/>
      <w:r w:rsidRPr="00786BFA">
        <w:rPr>
          <w:b/>
          <w:bCs/>
          <w:szCs w:val="22"/>
        </w:rPr>
        <w:t>-</w:t>
      </w:r>
      <w:r w:rsidRPr="00786BFA">
        <w:rPr>
          <w:b/>
          <w:bCs/>
          <w:szCs w:val="22"/>
        </w:rPr>
        <w:tab/>
        <w:t>coverageExpr</w:t>
      </w:r>
      <w:bookmarkEnd w:id="333"/>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1651635" cy="347980"/>
            <wp:effectExtent l="19050" t="0" r="5715" b="0"/>
            <wp:docPr id="8" name="Picture 22" descr="C:\Documents and Settings\Administrator\Desktop\diagram\coverageI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istrator\Desktop\diagram\coverageIdExpr.png"/>
                    <pic:cNvPicPr>
                      <a:picLocks noChangeAspect="1" noChangeArrowheads="1"/>
                    </pic:cNvPicPr>
                  </pic:nvPicPr>
                  <pic:blipFill>
                    <a:blip r:embed="rId31" cstate="print"/>
                    <a:srcRect/>
                    <a:stretch>
                      <a:fillRect/>
                    </a:stretch>
                  </pic:blipFill>
                  <pic:spPr bwMode="auto">
                    <a:xfrm>
                      <a:off x="0" y="0"/>
                      <a:ext cx="1651635" cy="3479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4" w:name="coverageIdExpr"/>
      <w:r w:rsidRPr="00786BFA">
        <w:rPr>
          <w:b/>
          <w:bCs/>
          <w:szCs w:val="22"/>
        </w:rPr>
        <w:t>-</w:t>
      </w:r>
      <w:r w:rsidRPr="00786BFA">
        <w:rPr>
          <w:b/>
          <w:bCs/>
          <w:szCs w:val="22"/>
        </w:rPr>
        <w:tab/>
        <w:t>coverageIdExpr</w:t>
      </w:r>
      <w:bookmarkEnd w:id="334"/>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6191885" cy="1325405"/>
            <wp:effectExtent l="19050" t="0" r="0" b="0"/>
            <wp:docPr id="9" name="Picture 23" descr="C:\Documents and Settings\Administrator\Desktop\diagram\coverageConstructo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istrator\Desktop\diagram\coverageConstructorExpr.png"/>
                    <pic:cNvPicPr>
                      <a:picLocks noChangeAspect="1" noChangeArrowheads="1"/>
                    </pic:cNvPicPr>
                  </pic:nvPicPr>
                  <pic:blipFill>
                    <a:blip r:embed="rId32" cstate="print"/>
                    <a:srcRect/>
                    <a:stretch>
                      <a:fillRect/>
                    </a:stretch>
                  </pic:blipFill>
                  <pic:spPr bwMode="auto">
                    <a:xfrm>
                      <a:off x="0" y="0"/>
                      <a:ext cx="6191885" cy="132540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5" w:name="coverageConstructorExpr"/>
      <w:r w:rsidRPr="00786BFA">
        <w:rPr>
          <w:b/>
          <w:bCs/>
          <w:szCs w:val="22"/>
        </w:rPr>
        <w:t>-</w:t>
      </w:r>
      <w:r w:rsidRPr="00786BFA">
        <w:rPr>
          <w:b/>
          <w:bCs/>
          <w:szCs w:val="22"/>
        </w:rPr>
        <w:tab/>
        <w:t>coverageConstructorExpr</w:t>
      </w:r>
      <w:bookmarkEnd w:id="335"/>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6191885" cy="1369197"/>
            <wp:effectExtent l="19050" t="0" r="0" b="0"/>
            <wp:docPr id="11" name="Picture 24" descr="C:\Documents and Settings\Administrator\Desktop\diagram\domain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istrator\Desktop\diagram\domainExpr.png"/>
                    <pic:cNvPicPr>
                      <a:picLocks noChangeAspect="1" noChangeArrowheads="1"/>
                    </pic:cNvPicPr>
                  </pic:nvPicPr>
                  <pic:blipFill>
                    <a:blip r:embed="rId33" cstate="print"/>
                    <a:srcRect/>
                    <a:stretch>
                      <a:fillRect/>
                    </a:stretch>
                  </pic:blipFill>
                  <pic:spPr bwMode="auto">
                    <a:xfrm>
                      <a:off x="0" y="0"/>
                      <a:ext cx="6191885" cy="1369197"/>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6" w:name="domainExpr"/>
      <w:r w:rsidRPr="00786BFA">
        <w:rPr>
          <w:b/>
          <w:bCs/>
          <w:szCs w:val="22"/>
        </w:rPr>
        <w:t>-</w:t>
      </w:r>
      <w:r w:rsidRPr="00786BFA">
        <w:rPr>
          <w:b/>
          <w:bCs/>
          <w:szCs w:val="22"/>
        </w:rPr>
        <w:tab/>
        <w:t>domainExpr</w:t>
      </w:r>
      <w:bookmarkEnd w:id="336"/>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3589655" cy="770890"/>
            <wp:effectExtent l="19050" t="0" r="0" b="0"/>
            <wp:docPr id="12" name="Picture 25" descr="C:\Documents and Settings\Administrator\Desktop\diagram\interpolation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Desktop\diagram\interpolationExpr.png"/>
                    <pic:cNvPicPr>
                      <a:picLocks noChangeAspect="1" noChangeArrowheads="1"/>
                    </pic:cNvPicPr>
                  </pic:nvPicPr>
                  <pic:blipFill>
                    <a:blip r:embed="rId34" cstate="print"/>
                    <a:srcRect/>
                    <a:stretch>
                      <a:fillRect/>
                    </a:stretch>
                  </pic:blipFill>
                  <pic:spPr bwMode="auto">
                    <a:xfrm>
                      <a:off x="0" y="0"/>
                      <a:ext cx="358965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7" w:name="interpolationExpr"/>
      <w:r w:rsidRPr="00786BFA">
        <w:rPr>
          <w:b/>
          <w:bCs/>
          <w:szCs w:val="22"/>
        </w:rPr>
        <w:t>-</w:t>
      </w:r>
      <w:r w:rsidRPr="00786BFA">
        <w:rPr>
          <w:b/>
          <w:bCs/>
          <w:szCs w:val="22"/>
        </w:rPr>
        <w:tab/>
        <w:t>interpolationExpr</w:t>
      </w:r>
      <w:bookmarkEnd w:id="337"/>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1473835" cy="770890"/>
            <wp:effectExtent l="19050" t="0" r="0" b="0"/>
            <wp:docPr id="13" name="Picture 26" descr="C:\Documents and Settings\Administrator\Desktop\diagram\interpolation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istrator\Desktop\diagram\interpolationMethod.png"/>
                    <pic:cNvPicPr>
                      <a:picLocks noChangeAspect="1" noChangeArrowheads="1"/>
                    </pic:cNvPicPr>
                  </pic:nvPicPr>
                  <pic:blipFill>
                    <a:blip r:embed="rId35" cstate="print"/>
                    <a:srcRect/>
                    <a:stretch>
                      <a:fillRect/>
                    </a:stretch>
                  </pic:blipFill>
                  <pic:spPr bwMode="auto">
                    <a:xfrm>
                      <a:off x="0" y="0"/>
                      <a:ext cx="147383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8" w:name="interpolationMethod"/>
      <w:r w:rsidRPr="00786BFA">
        <w:rPr>
          <w:b/>
          <w:bCs/>
          <w:szCs w:val="22"/>
        </w:rPr>
        <w:t>-</w:t>
      </w:r>
      <w:r w:rsidRPr="00786BFA">
        <w:rPr>
          <w:b/>
          <w:bCs/>
          <w:szCs w:val="22"/>
        </w:rPr>
        <w:tab/>
        <w:t>interpolationMethod</w:t>
      </w:r>
      <w:bookmarkEnd w:id="338"/>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6191885" cy="1371868"/>
            <wp:effectExtent l="19050" t="0" r="0" b="0"/>
            <wp:docPr id="14" name="Picture 27" descr="C:\Documents and Settings\Administrator\Desktop\diagram\axisDef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istrator\Desktop\diagram\axisDefExpr.png"/>
                    <pic:cNvPicPr>
                      <a:picLocks noChangeAspect="1" noChangeArrowheads="1"/>
                    </pic:cNvPicPr>
                  </pic:nvPicPr>
                  <pic:blipFill>
                    <a:blip r:embed="rId36" cstate="print"/>
                    <a:srcRect/>
                    <a:stretch>
                      <a:fillRect/>
                    </a:stretch>
                  </pic:blipFill>
                  <pic:spPr bwMode="auto">
                    <a:xfrm>
                      <a:off x="0" y="0"/>
                      <a:ext cx="6191885" cy="1371868"/>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9" w:name="axisDefExpr"/>
      <w:r w:rsidRPr="00786BFA">
        <w:rPr>
          <w:b/>
          <w:bCs/>
          <w:szCs w:val="22"/>
        </w:rPr>
        <w:t>-</w:t>
      </w:r>
      <w:r w:rsidRPr="00786BFA">
        <w:rPr>
          <w:b/>
          <w:bCs/>
          <w:szCs w:val="22"/>
        </w:rPr>
        <w:tab/>
        <w:t>axisDefExpr</w:t>
      </w:r>
      <w:bookmarkEnd w:id="339"/>
    </w:p>
    <w:p w:rsidR="00673EB4" w:rsidRPr="00EB0B1C" w:rsidRDefault="0051657E" w:rsidP="00CD701C">
      <w:pPr>
        <w:jc w:val="center"/>
        <w:rPr>
          <w:b/>
          <w:bCs/>
          <w:szCs w:val="22"/>
        </w:rPr>
      </w:pPr>
      <w:r>
        <w:rPr>
          <w:b/>
          <w:bCs/>
          <w:noProof/>
          <w:szCs w:val="22"/>
          <w:lang w:val="en-US" w:eastAsia="en-US"/>
        </w:rPr>
        <w:drawing>
          <wp:inline distT="0" distB="0" distL="0" distR="0">
            <wp:extent cx="3589655" cy="770890"/>
            <wp:effectExtent l="19050" t="0" r="0" b="0"/>
            <wp:docPr id="79" name="Picture 28" descr="C:\Documents and Settings\Administrator\Desktop\diagram\rangeTyp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istrator\Desktop\diagram\rangeTypeExpr.png"/>
                    <pic:cNvPicPr>
                      <a:picLocks noChangeAspect="1" noChangeArrowheads="1"/>
                    </pic:cNvPicPr>
                  </pic:nvPicPr>
                  <pic:blipFill>
                    <a:blip r:embed="rId37" cstate="print"/>
                    <a:srcRect/>
                    <a:stretch>
                      <a:fillRect/>
                    </a:stretch>
                  </pic:blipFill>
                  <pic:spPr bwMode="auto">
                    <a:xfrm>
                      <a:off x="0" y="0"/>
                      <a:ext cx="358965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0" w:name="rangeTypeExpr"/>
      <w:r w:rsidRPr="00786BFA">
        <w:rPr>
          <w:b/>
          <w:bCs/>
          <w:szCs w:val="22"/>
        </w:rPr>
        <w:t>-</w:t>
      </w:r>
      <w:r w:rsidRPr="00786BFA">
        <w:rPr>
          <w:b/>
          <w:bCs/>
          <w:szCs w:val="22"/>
        </w:rPr>
        <w:tab/>
        <w:t>rangeTypeExpr</w:t>
      </w:r>
      <w:bookmarkEnd w:id="340"/>
    </w:p>
    <w:p w:rsidR="00673EB4" w:rsidRPr="00EB0B1C" w:rsidRDefault="0051657E" w:rsidP="00CD701C">
      <w:pPr>
        <w:jc w:val="center"/>
        <w:rPr>
          <w:b/>
          <w:bCs/>
          <w:szCs w:val="22"/>
        </w:rPr>
      </w:pPr>
      <w:r>
        <w:rPr>
          <w:b/>
          <w:bCs/>
          <w:noProof/>
          <w:szCs w:val="22"/>
          <w:lang w:val="en-US" w:eastAsia="en-US"/>
        </w:rPr>
        <w:drawing>
          <wp:inline distT="0" distB="0" distL="0" distR="0">
            <wp:extent cx="2524760" cy="347980"/>
            <wp:effectExtent l="19050" t="0" r="8890" b="0"/>
            <wp:docPr id="89" name="Picture 29" descr="C:\Documents and Settings\Administrator\Desktop\diagram\rangeCompon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Administrator\Desktop\diagram\rangeComponent.png"/>
                    <pic:cNvPicPr>
                      <a:picLocks noChangeAspect="1" noChangeArrowheads="1"/>
                    </pic:cNvPicPr>
                  </pic:nvPicPr>
                  <pic:blipFill>
                    <a:blip r:embed="rId38" cstate="print"/>
                    <a:srcRect/>
                    <a:stretch>
                      <a:fillRect/>
                    </a:stretch>
                  </pic:blipFill>
                  <pic:spPr bwMode="auto">
                    <a:xfrm>
                      <a:off x="0" y="0"/>
                      <a:ext cx="2524760" cy="3479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1" w:name="rangeComponent"/>
      <w:r w:rsidRPr="00786BFA">
        <w:rPr>
          <w:b/>
          <w:bCs/>
          <w:szCs w:val="22"/>
        </w:rPr>
        <w:t>-</w:t>
      </w:r>
      <w:r w:rsidRPr="00786BFA">
        <w:rPr>
          <w:b/>
          <w:bCs/>
          <w:szCs w:val="22"/>
        </w:rPr>
        <w:tab/>
        <w:t>rangeComponent</w:t>
      </w:r>
      <w:bookmarkEnd w:id="341"/>
    </w:p>
    <w:p w:rsidR="00673EB4" w:rsidRPr="00EB0B1C" w:rsidRDefault="0051657E" w:rsidP="00CD701C">
      <w:pPr>
        <w:jc w:val="center"/>
        <w:rPr>
          <w:b/>
          <w:bCs/>
          <w:szCs w:val="22"/>
        </w:rPr>
      </w:pPr>
      <w:r>
        <w:rPr>
          <w:b/>
          <w:bCs/>
          <w:noProof/>
          <w:szCs w:val="22"/>
          <w:lang w:val="en-US" w:eastAsia="en-US"/>
        </w:rPr>
        <w:drawing>
          <wp:inline distT="0" distB="0" distL="0" distR="0">
            <wp:extent cx="2661285" cy="1917700"/>
            <wp:effectExtent l="19050" t="0" r="5715" b="0"/>
            <wp:docPr id="90" name="Picture 30" descr="C:\Documents and Settings\Administrator\Desktop\diagram\rang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Administrator\Desktop\diagram\rangeType.png"/>
                    <pic:cNvPicPr>
                      <a:picLocks noChangeAspect="1" noChangeArrowheads="1"/>
                    </pic:cNvPicPr>
                  </pic:nvPicPr>
                  <pic:blipFill>
                    <a:blip r:embed="rId39" cstate="print"/>
                    <a:srcRect/>
                    <a:stretch>
                      <a:fillRect/>
                    </a:stretch>
                  </pic:blipFill>
                  <pic:spPr bwMode="auto">
                    <a:xfrm>
                      <a:off x="0" y="0"/>
                      <a:ext cx="2661285" cy="191770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2" w:name="rangeType"/>
      <w:r w:rsidRPr="00786BFA">
        <w:rPr>
          <w:b/>
          <w:bCs/>
          <w:szCs w:val="22"/>
        </w:rPr>
        <w:t>-</w:t>
      </w:r>
      <w:r w:rsidRPr="00786BFA">
        <w:rPr>
          <w:b/>
          <w:bCs/>
          <w:szCs w:val="22"/>
        </w:rPr>
        <w:tab/>
        <w:t>rangeType</w:t>
      </w:r>
      <w:bookmarkEnd w:id="342"/>
    </w:p>
    <w:p w:rsidR="00673EB4" w:rsidRPr="00EB0B1C" w:rsidRDefault="0051657E" w:rsidP="00CD701C">
      <w:pPr>
        <w:jc w:val="center"/>
        <w:rPr>
          <w:b/>
          <w:bCs/>
          <w:szCs w:val="22"/>
        </w:rPr>
      </w:pPr>
      <w:r>
        <w:rPr>
          <w:b/>
          <w:bCs/>
          <w:noProof/>
          <w:szCs w:val="22"/>
          <w:lang w:val="en-US" w:eastAsia="en-US"/>
        </w:rPr>
        <w:drawing>
          <wp:inline distT="0" distB="0" distL="0" distR="0">
            <wp:extent cx="3609975" cy="770890"/>
            <wp:effectExtent l="19050" t="0" r="9525" b="0"/>
            <wp:docPr id="91" name="Picture 31" descr="C:\Documents and Settings\Administrator\Desktop\diagram\rangeSe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Administrator\Desktop\diagram\rangeSetExpr.png"/>
                    <pic:cNvPicPr>
                      <a:picLocks noChangeAspect="1" noChangeArrowheads="1"/>
                    </pic:cNvPicPr>
                  </pic:nvPicPr>
                  <pic:blipFill>
                    <a:blip r:embed="rId40" cstate="print"/>
                    <a:srcRect/>
                    <a:stretch>
                      <a:fillRect/>
                    </a:stretch>
                  </pic:blipFill>
                  <pic:spPr bwMode="auto">
                    <a:xfrm>
                      <a:off x="0" y="0"/>
                      <a:ext cx="360997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3" w:name="rangeSetExpr"/>
      <w:r w:rsidRPr="00786BFA">
        <w:rPr>
          <w:b/>
          <w:bCs/>
          <w:szCs w:val="22"/>
        </w:rPr>
        <w:t>-</w:t>
      </w:r>
      <w:r w:rsidRPr="00786BFA">
        <w:rPr>
          <w:b/>
          <w:bCs/>
          <w:szCs w:val="22"/>
        </w:rPr>
        <w:tab/>
        <w:t>rangeSetExpr</w:t>
      </w:r>
      <w:bookmarkEnd w:id="343"/>
    </w:p>
    <w:p w:rsidR="00673EB4" w:rsidRPr="00EB0B1C" w:rsidRDefault="0051657E" w:rsidP="00CD701C">
      <w:pPr>
        <w:jc w:val="center"/>
        <w:rPr>
          <w:b/>
          <w:bCs/>
          <w:szCs w:val="22"/>
        </w:rPr>
      </w:pPr>
      <w:r>
        <w:rPr>
          <w:b/>
          <w:bCs/>
          <w:noProof/>
          <w:szCs w:val="22"/>
          <w:lang w:val="en-US" w:eastAsia="en-US"/>
        </w:rPr>
        <w:drawing>
          <wp:inline distT="0" distB="0" distL="0" distR="0">
            <wp:extent cx="2599690" cy="770890"/>
            <wp:effectExtent l="19050" t="0" r="0" b="0"/>
            <wp:docPr id="92" name="Picture 32" descr="C:\Documents and Settings\Administrator\Desktop\diagram\rangeConstan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istrator\Desktop\diagram\rangeConstantExpr.png"/>
                    <pic:cNvPicPr>
                      <a:picLocks noChangeAspect="1" noChangeArrowheads="1"/>
                    </pic:cNvPicPr>
                  </pic:nvPicPr>
                  <pic:blipFill>
                    <a:blip r:embed="rId41" cstate="print"/>
                    <a:srcRect/>
                    <a:stretch>
                      <a:fillRect/>
                    </a:stretch>
                  </pic:blipFill>
                  <pic:spPr bwMode="auto">
                    <a:xfrm>
                      <a:off x="0" y="0"/>
                      <a:ext cx="2599690"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4" w:name="rangeConstantExpr"/>
      <w:r w:rsidRPr="00786BFA">
        <w:rPr>
          <w:b/>
          <w:bCs/>
          <w:szCs w:val="22"/>
        </w:rPr>
        <w:t>-</w:t>
      </w:r>
      <w:r w:rsidRPr="00786BFA">
        <w:rPr>
          <w:b/>
          <w:bCs/>
          <w:szCs w:val="22"/>
        </w:rPr>
        <w:tab/>
        <w:t>rangeConstantExpr</w:t>
      </w:r>
      <w:bookmarkEnd w:id="344"/>
    </w:p>
    <w:p w:rsidR="00673EB4" w:rsidRPr="00EB0B1C" w:rsidRDefault="0051657E" w:rsidP="00CD701C">
      <w:pPr>
        <w:jc w:val="center"/>
        <w:rPr>
          <w:b/>
          <w:bCs/>
          <w:szCs w:val="22"/>
        </w:rPr>
      </w:pPr>
      <w:r>
        <w:rPr>
          <w:b/>
          <w:bCs/>
          <w:noProof/>
          <w:szCs w:val="22"/>
          <w:lang w:val="en-US" w:eastAsia="en-US"/>
        </w:rPr>
        <w:drawing>
          <wp:inline distT="0" distB="0" distL="0" distR="0">
            <wp:extent cx="2640965" cy="2026920"/>
            <wp:effectExtent l="19050" t="0" r="6985" b="0"/>
            <wp:docPr id="94" name="Picture 34" descr="C:\Documents and Settings\Administrator\Desktop\diagram\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istrator\Desktop\diagram\scalarExpr.png"/>
                    <pic:cNvPicPr>
                      <a:picLocks noChangeAspect="1" noChangeArrowheads="1"/>
                    </pic:cNvPicPr>
                  </pic:nvPicPr>
                  <pic:blipFill>
                    <a:blip r:embed="rId42" cstate="print"/>
                    <a:srcRect/>
                    <a:stretch>
                      <a:fillRect/>
                    </a:stretch>
                  </pic:blipFill>
                  <pic:spPr bwMode="auto">
                    <a:xfrm>
                      <a:off x="0" y="0"/>
                      <a:ext cx="2640965" cy="20269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5" w:name="scalarExpr"/>
      <w:r w:rsidRPr="00786BFA">
        <w:rPr>
          <w:b/>
          <w:bCs/>
          <w:szCs w:val="22"/>
        </w:rPr>
        <w:t>-</w:t>
      </w:r>
      <w:r w:rsidRPr="00786BFA">
        <w:rPr>
          <w:b/>
          <w:bCs/>
          <w:szCs w:val="22"/>
        </w:rPr>
        <w:tab/>
        <w:t>scalarExpr</w:t>
      </w:r>
      <w:bookmarkEnd w:id="345"/>
    </w:p>
    <w:p w:rsidR="00673EB4" w:rsidRPr="00EB0B1C" w:rsidRDefault="0051657E" w:rsidP="00CD701C">
      <w:pPr>
        <w:jc w:val="center"/>
        <w:rPr>
          <w:b/>
          <w:bCs/>
          <w:szCs w:val="22"/>
        </w:rPr>
      </w:pPr>
      <w:r>
        <w:rPr>
          <w:b/>
          <w:bCs/>
          <w:noProof/>
          <w:szCs w:val="22"/>
          <w:lang w:val="en-US" w:eastAsia="en-US"/>
        </w:rPr>
        <w:drawing>
          <wp:inline distT="0" distB="0" distL="0" distR="0">
            <wp:extent cx="4353560" cy="2026920"/>
            <wp:effectExtent l="19050" t="0" r="8890" b="0"/>
            <wp:docPr id="95" name="Picture 35" descr="C:\Documents and Settings\Administrator\Desktop\diagram\getComponen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Administrator\Desktop\diagram\getComponentExpr.png"/>
                    <pic:cNvPicPr>
                      <a:picLocks noChangeAspect="1" noChangeArrowheads="1"/>
                    </pic:cNvPicPr>
                  </pic:nvPicPr>
                  <pic:blipFill>
                    <a:blip r:embed="rId43" cstate="print"/>
                    <a:srcRect/>
                    <a:stretch>
                      <a:fillRect/>
                    </a:stretch>
                  </pic:blipFill>
                  <pic:spPr bwMode="auto">
                    <a:xfrm>
                      <a:off x="0" y="0"/>
                      <a:ext cx="4353560" cy="20269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6" w:name="getComponentExpr"/>
      <w:r w:rsidRPr="00786BFA">
        <w:rPr>
          <w:b/>
          <w:bCs/>
          <w:szCs w:val="22"/>
        </w:rPr>
        <w:t>-</w:t>
      </w:r>
      <w:r w:rsidRPr="00786BFA">
        <w:rPr>
          <w:b/>
          <w:bCs/>
          <w:szCs w:val="22"/>
        </w:rPr>
        <w:tab/>
        <w:t>getComponentExpr</w:t>
      </w:r>
      <w:bookmarkEnd w:id="346"/>
    </w:p>
    <w:p w:rsidR="00673EB4" w:rsidRPr="00EB0B1C" w:rsidRDefault="0051657E" w:rsidP="00CD701C">
      <w:pPr>
        <w:jc w:val="center"/>
        <w:rPr>
          <w:b/>
          <w:bCs/>
          <w:szCs w:val="22"/>
        </w:rPr>
      </w:pPr>
      <w:r>
        <w:rPr>
          <w:b/>
          <w:bCs/>
          <w:noProof/>
          <w:szCs w:val="22"/>
          <w:lang w:val="en-US" w:eastAsia="en-US"/>
        </w:rPr>
        <w:drawing>
          <wp:inline distT="0" distB="0" distL="0" distR="0">
            <wp:extent cx="3930650" cy="962025"/>
            <wp:effectExtent l="19050" t="0" r="0" b="0"/>
            <wp:docPr id="160" name="Picture 36" descr="C:\Documents and Settings\Administrator\Desktop\diagram\identifie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diagram\identifierExpr.png"/>
                    <pic:cNvPicPr>
                      <a:picLocks noChangeAspect="1" noChangeArrowheads="1"/>
                    </pic:cNvPicPr>
                  </pic:nvPicPr>
                  <pic:blipFill>
                    <a:blip r:embed="rId44" cstate="print"/>
                    <a:srcRect/>
                    <a:stretch>
                      <a:fillRect/>
                    </a:stretch>
                  </pic:blipFill>
                  <pic:spPr bwMode="auto">
                    <a:xfrm>
                      <a:off x="0" y="0"/>
                      <a:ext cx="3930650" cy="96202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7" w:name="identifierExpr"/>
      <w:r w:rsidRPr="00786BFA">
        <w:rPr>
          <w:b/>
          <w:bCs/>
          <w:szCs w:val="22"/>
        </w:rPr>
        <w:t>-</w:t>
      </w:r>
      <w:r w:rsidRPr="00786BFA">
        <w:rPr>
          <w:b/>
          <w:bCs/>
          <w:szCs w:val="22"/>
        </w:rPr>
        <w:tab/>
        <w:t>identifierExpr</w:t>
      </w:r>
      <w:bookmarkEnd w:id="347"/>
    </w:p>
    <w:p w:rsidR="00673EB4" w:rsidRPr="00EB0B1C" w:rsidRDefault="0051657E" w:rsidP="00CD701C">
      <w:pPr>
        <w:jc w:val="center"/>
        <w:rPr>
          <w:b/>
          <w:bCs/>
          <w:szCs w:val="22"/>
        </w:rPr>
      </w:pPr>
      <w:r>
        <w:rPr>
          <w:b/>
          <w:bCs/>
          <w:noProof/>
          <w:szCs w:val="22"/>
          <w:lang w:val="en-US" w:eastAsia="en-US"/>
        </w:rPr>
        <w:drawing>
          <wp:inline distT="0" distB="0" distL="0" distR="0">
            <wp:extent cx="4196715" cy="2545080"/>
            <wp:effectExtent l="19050" t="0" r="0" b="0"/>
            <wp:docPr id="161" name="Picture 37" descr="C:\Documents and Settings\Administrator\Desktop\diagram\getDomain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Administrator\Desktop\diagram\getDomainExpr.png"/>
                    <pic:cNvPicPr>
                      <a:picLocks noChangeAspect="1" noChangeArrowheads="1"/>
                    </pic:cNvPicPr>
                  </pic:nvPicPr>
                  <pic:blipFill>
                    <a:blip r:embed="rId45" cstate="print"/>
                    <a:srcRect/>
                    <a:stretch>
                      <a:fillRect/>
                    </a:stretch>
                  </pic:blipFill>
                  <pic:spPr bwMode="auto">
                    <a:xfrm>
                      <a:off x="0" y="0"/>
                      <a:ext cx="4196715" cy="25450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8" w:name="getDomainExpr"/>
      <w:r w:rsidRPr="00786BFA">
        <w:rPr>
          <w:b/>
          <w:bCs/>
          <w:szCs w:val="22"/>
        </w:rPr>
        <w:t>-</w:t>
      </w:r>
      <w:r w:rsidRPr="00786BFA">
        <w:rPr>
          <w:b/>
          <w:bCs/>
          <w:szCs w:val="22"/>
        </w:rPr>
        <w:tab/>
        <w:t>getDomainExpr</w:t>
      </w:r>
      <w:bookmarkEnd w:id="348"/>
    </w:p>
    <w:p w:rsidR="00673EB4" w:rsidRPr="00EB0B1C" w:rsidRDefault="0051657E" w:rsidP="00CD701C">
      <w:pPr>
        <w:jc w:val="center"/>
        <w:rPr>
          <w:b/>
          <w:bCs/>
          <w:szCs w:val="22"/>
        </w:rPr>
      </w:pPr>
      <w:r>
        <w:rPr>
          <w:b/>
          <w:bCs/>
          <w:noProof/>
          <w:szCs w:val="22"/>
          <w:lang w:val="en-US" w:eastAsia="en-US"/>
        </w:rPr>
        <w:drawing>
          <wp:inline distT="0" distB="0" distL="0" distR="0">
            <wp:extent cx="2292985" cy="1187450"/>
            <wp:effectExtent l="19050" t="0" r="0" b="0"/>
            <wp:docPr id="162" name="Picture 38" descr="C:\Documents and Settings\Administrator\Desktop\diagram\boolean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Administrator\Desktop\diagram\booleanScalarExpr.png"/>
                    <pic:cNvPicPr>
                      <a:picLocks noChangeAspect="1" noChangeArrowheads="1"/>
                    </pic:cNvPicPr>
                  </pic:nvPicPr>
                  <pic:blipFill>
                    <a:blip r:embed="rId46" cstate="print"/>
                    <a:srcRect/>
                    <a:stretch>
                      <a:fillRect/>
                    </a:stretch>
                  </pic:blipFill>
                  <pic:spPr bwMode="auto">
                    <a:xfrm>
                      <a:off x="0" y="0"/>
                      <a:ext cx="229298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9" w:name="booleanScalarExpr"/>
      <w:r w:rsidRPr="00786BFA">
        <w:rPr>
          <w:b/>
          <w:bCs/>
          <w:szCs w:val="22"/>
        </w:rPr>
        <w:t>-</w:t>
      </w:r>
      <w:r w:rsidRPr="00786BFA">
        <w:rPr>
          <w:b/>
          <w:bCs/>
          <w:szCs w:val="22"/>
        </w:rPr>
        <w:tab/>
        <w:t>booleanScalarExpr</w:t>
      </w:r>
      <w:bookmarkEnd w:id="349"/>
    </w:p>
    <w:p w:rsidR="00673EB4" w:rsidRPr="00EB0B1C" w:rsidRDefault="0051657E" w:rsidP="00CD701C">
      <w:pPr>
        <w:jc w:val="center"/>
        <w:rPr>
          <w:b/>
          <w:bCs/>
          <w:szCs w:val="22"/>
        </w:rPr>
      </w:pPr>
      <w:r>
        <w:rPr>
          <w:b/>
          <w:bCs/>
          <w:noProof/>
          <w:szCs w:val="22"/>
          <w:lang w:val="en-US" w:eastAsia="en-US"/>
        </w:rPr>
        <w:drawing>
          <wp:inline distT="0" distB="0" distL="0" distR="0">
            <wp:extent cx="2353945" cy="770890"/>
            <wp:effectExtent l="19050" t="0" r="8255" b="0"/>
            <wp:docPr id="163" name="Picture 39" descr="C:\Documents and Settings\Administrator\Desktop\diagram\booleanScalar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Administrator\Desktop\diagram\booleanScalarTerm.png"/>
                    <pic:cNvPicPr>
                      <a:picLocks noChangeAspect="1" noChangeArrowheads="1"/>
                    </pic:cNvPicPr>
                  </pic:nvPicPr>
                  <pic:blipFill>
                    <a:blip r:embed="rId47" cstate="print"/>
                    <a:srcRect/>
                    <a:stretch>
                      <a:fillRect/>
                    </a:stretch>
                  </pic:blipFill>
                  <pic:spPr bwMode="auto">
                    <a:xfrm>
                      <a:off x="0" y="0"/>
                      <a:ext cx="235394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0" w:name="booleanScalarTerm"/>
      <w:r w:rsidRPr="00786BFA">
        <w:rPr>
          <w:b/>
          <w:bCs/>
          <w:szCs w:val="22"/>
        </w:rPr>
        <w:t>-</w:t>
      </w:r>
      <w:r w:rsidRPr="00786BFA">
        <w:rPr>
          <w:b/>
          <w:bCs/>
          <w:szCs w:val="22"/>
        </w:rPr>
        <w:tab/>
        <w:t>booleanScalarTerm</w:t>
      </w:r>
      <w:bookmarkEnd w:id="350"/>
    </w:p>
    <w:p w:rsidR="00673EB4" w:rsidRPr="00EB0B1C" w:rsidRDefault="0051657E" w:rsidP="00CD701C">
      <w:pPr>
        <w:jc w:val="center"/>
        <w:rPr>
          <w:b/>
          <w:bCs/>
          <w:szCs w:val="22"/>
        </w:rPr>
      </w:pPr>
      <w:r>
        <w:rPr>
          <w:b/>
          <w:bCs/>
          <w:noProof/>
          <w:szCs w:val="22"/>
          <w:lang w:val="en-US" w:eastAsia="en-US"/>
        </w:rPr>
        <w:drawing>
          <wp:inline distT="0" distB="0" distL="0" distR="0">
            <wp:extent cx="4578985" cy="2026920"/>
            <wp:effectExtent l="19050" t="0" r="0" b="0"/>
            <wp:docPr id="164" name="Picture 40" descr="C:\Documents and Settings\Administrator\Desktop\diagram\booleanScalar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Administrator\Desktop\diagram\booleanScalarFactor.png"/>
                    <pic:cNvPicPr>
                      <a:picLocks noChangeAspect="1" noChangeArrowheads="1"/>
                    </pic:cNvPicPr>
                  </pic:nvPicPr>
                  <pic:blipFill>
                    <a:blip r:embed="rId48" cstate="print"/>
                    <a:srcRect/>
                    <a:stretch>
                      <a:fillRect/>
                    </a:stretch>
                  </pic:blipFill>
                  <pic:spPr bwMode="auto">
                    <a:xfrm>
                      <a:off x="0" y="0"/>
                      <a:ext cx="4578985" cy="20269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1" w:name="booleanScalarFactor"/>
      <w:r w:rsidRPr="00786BFA">
        <w:rPr>
          <w:b/>
          <w:bCs/>
          <w:szCs w:val="22"/>
        </w:rPr>
        <w:t>-</w:t>
      </w:r>
      <w:r w:rsidRPr="00786BFA">
        <w:rPr>
          <w:b/>
          <w:bCs/>
          <w:szCs w:val="22"/>
        </w:rPr>
        <w:tab/>
        <w:t>booleanScalarFactor</w:t>
      </w:r>
      <w:bookmarkEnd w:id="351"/>
    </w:p>
    <w:p w:rsidR="00673EB4" w:rsidRPr="00EB0B1C" w:rsidRDefault="0051657E" w:rsidP="00CD701C">
      <w:pPr>
        <w:jc w:val="center"/>
        <w:rPr>
          <w:b/>
          <w:bCs/>
          <w:szCs w:val="22"/>
        </w:rPr>
      </w:pPr>
      <w:r>
        <w:rPr>
          <w:b/>
          <w:bCs/>
          <w:noProof/>
          <w:szCs w:val="22"/>
          <w:lang w:val="en-US" w:eastAsia="en-US"/>
        </w:rPr>
        <w:drawing>
          <wp:inline distT="0" distB="0" distL="0" distR="0">
            <wp:extent cx="1323975" cy="2449830"/>
            <wp:effectExtent l="19050" t="0" r="9525" b="0"/>
            <wp:docPr id="165" name="Picture 41" descr="C:\Documents and Settings\Administrator\Desktop\diagram\com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Administrator\Desktop\diagram\compOp.png"/>
                    <pic:cNvPicPr>
                      <a:picLocks noChangeAspect="1" noChangeArrowheads="1"/>
                    </pic:cNvPicPr>
                  </pic:nvPicPr>
                  <pic:blipFill>
                    <a:blip r:embed="rId49" cstate="print"/>
                    <a:srcRect/>
                    <a:stretch>
                      <a:fillRect/>
                    </a:stretch>
                  </pic:blipFill>
                  <pic:spPr bwMode="auto">
                    <a:xfrm>
                      <a:off x="0" y="0"/>
                      <a:ext cx="1323975" cy="244983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2" w:name="compOp"/>
      <w:r w:rsidRPr="00786BFA">
        <w:rPr>
          <w:b/>
          <w:bCs/>
          <w:szCs w:val="22"/>
        </w:rPr>
        <w:t>-</w:t>
      </w:r>
      <w:r w:rsidRPr="00786BFA">
        <w:rPr>
          <w:b/>
          <w:bCs/>
          <w:szCs w:val="22"/>
        </w:rPr>
        <w:tab/>
        <w:t>compOp</w:t>
      </w:r>
      <w:bookmarkEnd w:id="352"/>
    </w:p>
    <w:p w:rsidR="00673EB4" w:rsidRPr="00EB0B1C" w:rsidRDefault="0051657E" w:rsidP="00CD701C">
      <w:pPr>
        <w:jc w:val="center"/>
        <w:rPr>
          <w:b/>
          <w:bCs/>
          <w:szCs w:val="22"/>
        </w:rPr>
      </w:pPr>
      <w:r>
        <w:rPr>
          <w:b/>
          <w:bCs/>
          <w:noProof/>
          <w:szCs w:val="22"/>
          <w:lang w:val="en-US" w:eastAsia="en-US"/>
        </w:rPr>
        <w:drawing>
          <wp:inline distT="0" distB="0" distL="0" distR="0">
            <wp:extent cx="2279015" cy="1187450"/>
            <wp:effectExtent l="19050" t="0" r="6985" b="0"/>
            <wp:docPr id="166" name="Picture 42" descr="C:\Documents and Settings\Administrator\Desktop\diagram\numeric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Administrator\Desktop\diagram\numericScalarExpr.png"/>
                    <pic:cNvPicPr>
                      <a:picLocks noChangeAspect="1" noChangeArrowheads="1"/>
                    </pic:cNvPicPr>
                  </pic:nvPicPr>
                  <pic:blipFill>
                    <a:blip r:embed="rId50" cstate="print"/>
                    <a:srcRect/>
                    <a:stretch>
                      <a:fillRect/>
                    </a:stretch>
                  </pic:blipFill>
                  <pic:spPr bwMode="auto">
                    <a:xfrm>
                      <a:off x="0" y="0"/>
                      <a:ext cx="227901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3" w:name="numericScalarExpr"/>
      <w:r w:rsidRPr="00786BFA">
        <w:rPr>
          <w:b/>
          <w:bCs/>
          <w:szCs w:val="22"/>
        </w:rPr>
        <w:t>-</w:t>
      </w:r>
      <w:r w:rsidRPr="00786BFA">
        <w:rPr>
          <w:b/>
          <w:bCs/>
          <w:szCs w:val="22"/>
        </w:rPr>
        <w:tab/>
        <w:t>numericScalarExpr</w:t>
      </w:r>
      <w:bookmarkEnd w:id="353"/>
    </w:p>
    <w:p w:rsidR="00673EB4" w:rsidRPr="00EB0B1C" w:rsidRDefault="0051657E" w:rsidP="00CD701C">
      <w:pPr>
        <w:jc w:val="center"/>
        <w:rPr>
          <w:b/>
          <w:bCs/>
          <w:szCs w:val="22"/>
        </w:rPr>
      </w:pPr>
      <w:r>
        <w:rPr>
          <w:b/>
          <w:bCs/>
          <w:noProof/>
          <w:szCs w:val="22"/>
          <w:lang w:val="en-US" w:eastAsia="en-US"/>
        </w:rPr>
        <w:drawing>
          <wp:inline distT="0" distB="0" distL="0" distR="0">
            <wp:extent cx="2353945" cy="1187450"/>
            <wp:effectExtent l="19050" t="0" r="8255" b="0"/>
            <wp:docPr id="167" name="Picture 43" descr="C:\Documents and Settings\Administrator\Desktop\diagram\numericScalar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Administrator\Desktop\diagram\numericScalarTerm.png"/>
                    <pic:cNvPicPr>
                      <a:picLocks noChangeAspect="1" noChangeArrowheads="1"/>
                    </pic:cNvPicPr>
                  </pic:nvPicPr>
                  <pic:blipFill>
                    <a:blip r:embed="rId51" cstate="print"/>
                    <a:srcRect/>
                    <a:stretch>
                      <a:fillRect/>
                    </a:stretch>
                  </pic:blipFill>
                  <pic:spPr bwMode="auto">
                    <a:xfrm>
                      <a:off x="0" y="0"/>
                      <a:ext cx="235394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4" w:name="numericScalarTerm"/>
      <w:r w:rsidRPr="00786BFA">
        <w:rPr>
          <w:b/>
          <w:bCs/>
          <w:szCs w:val="22"/>
        </w:rPr>
        <w:t>-</w:t>
      </w:r>
      <w:r w:rsidRPr="00786BFA">
        <w:rPr>
          <w:b/>
          <w:bCs/>
          <w:szCs w:val="22"/>
        </w:rPr>
        <w:tab/>
        <w:t>numericScalarTerm</w:t>
      </w:r>
      <w:bookmarkEnd w:id="354"/>
    </w:p>
    <w:p w:rsidR="00673EB4" w:rsidRPr="00EB0B1C" w:rsidRDefault="0051657E" w:rsidP="00CD701C">
      <w:pPr>
        <w:jc w:val="center"/>
        <w:rPr>
          <w:b/>
          <w:bCs/>
          <w:szCs w:val="22"/>
        </w:rPr>
      </w:pPr>
      <w:r>
        <w:rPr>
          <w:b/>
          <w:bCs/>
          <w:noProof/>
          <w:szCs w:val="22"/>
          <w:lang w:val="en-US" w:eastAsia="en-US"/>
        </w:rPr>
        <w:drawing>
          <wp:inline distT="0" distB="0" distL="0" distR="0">
            <wp:extent cx="5076825" cy="2661285"/>
            <wp:effectExtent l="19050" t="0" r="9525" b="0"/>
            <wp:docPr id="168" name="Picture 44" descr="C:\Documents and Settings\Administrator\Desktop\diagram\numericScalar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Administrator\Desktop\diagram\numericScalarFactor.png"/>
                    <pic:cNvPicPr>
                      <a:picLocks noChangeAspect="1" noChangeArrowheads="1"/>
                    </pic:cNvPicPr>
                  </pic:nvPicPr>
                  <pic:blipFill>
                    <a:blip r:embed="rId52" cstate="print"/>
                    <a:srcRect/>
                    <a:stretch>
                      <a:fillRect/>
                    </a:stretch>
                  </pic:blipFill>
                  <pic:spPr bwMode="auto">
                    <a:xfrm>
                      <a:off x="0" y="0"/>
                      <a:ext cx="5076825" cy="266128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5" w:name="numericScalarFactor"/>
      <w:r w:rsidRPr="00786BFA">
        <w:rPr>
          <w:b/>
          <w:bCs/>
          <w:szCs w:val="22"/>
        </w:rPr>
        <w:t>-</w:t>
      </w:r>
      <w:r w:rsidRPr="00786BFA">
        <w:rPr>
          <w:b/>
          <w:bCs/>
          <w:szCs w:val="22"/>
        </w:rPr>
        <w:tab/>
        <w:t>numericScalarFactor</w:t>
      </w:r>
      <w:bookmarkEnd w:id="355"/>
    </w:p>
    <w:p w:rsidR="00673EB4" w:rsidRPr="00EB0B1C" w:rsidRDefault="0051657E" w:rsidP="00CD701C">
      <w:pPr>
        <w:jc w:val="center"/>
        <w:rPr>
          <w:b/>
          <w:bCs/>
          <w:szCs w:val="22"/>
        </w:rPr>
      </w:pPr>
      <w:r>
        <w:rPr>
          <w:b/>
          <w:bCs/>
          <w:noProof/>
          <w:szCs w:val="22"/>
          <w:lang w:val="en-US" w:eastAsia="en-US"/>
        </w:rPr>
        <w:drawing>
          <wp:inline distT="0" distB="0" distL="0" distR="0">
            <wp:extent cx="2026920" cy="770890"/>
            <wp:effectExtent l="19050" t="0" r="0" b="0"/>
            <wp:docPr id="169" name="Picture 45" descr="C:\Documents and Settings\Administrator\Desktop\diagram\string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Administrator\Desktop\diagram\stringScalarExpr.png"/>
                    <pic:cNvPicPr>
                      <a:picLocks noChangeAspect="1" noChangeArrowheads="1"/>
                    </pic:cNvPicPr>
                  </pic:nvPicPr>
                  <pic:blipFill>
                    <a:blip r:embed="rId53" cstate="print"/>
                    <a:srcRect/>
                    <a:stretch>
                      <a:fillRect/>
                    </a:stretch>
                  </pic:blipFill>
                  <pic:spPr bwMode="auto">
                    <a:xfrm>
                      <a:off x="0" y="0"/>
                      <a:ext cx="2026920"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6" w:name="stringScalarExpr"/>
      <w:r w:rsidRPr="00786BFA">
        <w:rPr>
          <w:b/>
          <w:bCs/>
          <w:szCs w:val="22"/>
        </w:rPr>
        <w:t>-</w:t>
      </w:r>
      <w:r w:rsidRPr="00786BFA">
        <w:rPr>
          <w:b/>
          <w:bCs/>
          <w:szCs w:val="22"/>
        </w:rPr>
        <w:tab/>
        <w:t>stringScalarExpr</w:t>
      </w:r>
      <w:bookmarkEnd w:id="356"/>
    </w:p>
    <w:p w:rsidR="00673EB4" w:rsidRPr="00EB0B1C" w:rsidRDefault="0051657E" w:rsidP="00CD701C">
      <w:pPr>
        <w:jc w:val="center"/>
        <w:rPr>
          <w:b/>
          <w:bCs/>
          <w:szCs w:val="22"/>
        </w:rPr>
      </w:pPr>
      <w:r>
        <w:rPr>
          <w:b/>
          <w:bCs/>
          <w:noProof/>
          <w:szCs w:val="22"/>
          <w:lang w:val="en-US" w:eastAsia="en-US"/>
        </w:rPr>
        <w:drawing>
          <wp:inline distT="0" distB="0" distL="0" distR="0">
            <wp:extent cx="2258695" cy="1187450"/>
            <wp:effectExtent l="19050" t="0" r="8255" b="0"/>
            <wp:docPr id="171" name="Picture 46" descr="C:\Documents and Settings\Administrator\Desktop\diagram\induce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Administrator\Desktop\diagram\inducedExpr.png"/>
                    <pic:cNvPicPr>
                      <a:picLocks noChangeAspect="1" noChangeArrowheads="1"/>
                    </pic:cNvPicPr>
                  </pic:nvPicPr>
                  <pic:blipFill>
                    <a:blip r:embed="rId54" cstate="print"/>
                    <a:srcRect/>
                    <a:stretch>
                      <a:fillRect/>
                    </a:stretch>
                  </pic:blipFill>
                  <pic:spPr bwMode="auto">
                    <a:xfrm>
                      <a:off x="0" y="0"/>
                      <a:ext cx="225869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7" w:name="inducedExpr"/>
      <w:r w:rsidRPr="00786BFA">
        <w:rPr>
          <w:b/>
          <w:bCs/>
          <w:szCs w:val="22"/>
        </w:rPr>
        <w:t>-</w:t>
      </w:r>
      <w:r w:rsidRPr="00786BFA">
        <w:rPr>
          <w:b/>
          <w:bCs/>
          <w:szCs w:val="22"/>
        </w:rPr>
        <w:tab/>
        <w:t>inducedExpr</w:t>
      </w:r>
      <w:bookmarkEnd w:id="357"/>
    </w:p>
    <w:p w:rsidR="00673EB4" w:rsidRPr="00EB0B1C" w:rsidRDefault="0051657E" w:rsidP="00CD701C">
      <w:pPr>
        <w:jc w:val="center"/>
        <w:rPr>
          <w:b/>
          <w:bCs/>
          <w:szCs w:val="22"/>
        </w:rPr>
      </w:pPr>
      <w:r>
        <w:rPr>
          <w:b/>
          <w:bCs/>
          <w:noProof/>
          <w:szCs w:val="22"/>
          <w:lang w:val="en-US" w:eastAsia="en-US"/>
        </w:rPr>
        <w:drawing>
          <wp:inline distT="0" distB="0" distL="0" distR="0">
            <wp:extent cx="2353945" cy="2449830"/>
            <wp:effectExtent l="19050" t="0" r="8255" b="0"/>
            <wp:docPr id="172" name="Picture 47" descr="C:\Documents and Settings\Administrator\Desktop\diagram\unaryInduce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Administrator\Desktop\diagram\unaryInducedExpr.png"/>
                    <pic:cNvPicPr>
                      <a:picLocks noChangeAspect="1" noChangeArrowheads="1"/>
                    </pic:cNvPicPr>
                  </pic:nvPicPr>
                  <pic:blipFill>
                    <a:blip r:embed="rId55" cstate="print"/>
                    <a:srcRect/>
                    <a:stretch>
                      <a:fillRect/>
                    </a:stretch>
                  </pic:blipFill>
                  <pic:spPr bwMode="auto">
                    <a:xfrm>
                      <a:off x="0" y="0"/>
                      <a:ext cx="2353945" cy="244983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8" w:name="unaryInducedExpr"/>
      <w:r w:rsidRPr="00786BFA">
        <w:rPr>
          <w:b/>
          <w:bCs/>
          <w:szCs w:val="22"/>
        </w:rPr>
        <w:t>-</w:t>
      </w:r>
      <w:r w:rsidRPr="00786BFA">
        <w:rPr>
          <w:b/>
          <w:bCs/>
          <w:szCs w:val="22"/>
        </w:rPr>
        <w:tab/>
        <w:t>unaryInducedExpr</w:t>
      </w:r>
      <w:bookmarkEnd w:id="358"/>
    </w:p>
    <w:p w:rsidR="00673EB4" w:rsidRPr="00EB0B1C" w:rsidRDefault="0051657E" w:rsidP="00CD701C">
      <w:pPr>
        <w:jc w:val="center"/>
        <w:rPr>
          <w:b/>
          <w:bCs/>
          <w:szCs w:val="22"/>
        </w:rPr>
      </w:pPr>
      <w:r>
        <w:rPr>
          <w:b/>
          <w:bCs/>
          <w:noProof/>
          <w:szCs w:val="22"/>
          <w:lang w:val="en-US" w:eastAsia="en-US"/>
        </w:rPr>
        <w:drawing>
          <wp:inline distT="0" distB="0" distL="0" distR="0">
            <wp:extent cx="3834765" cy="2449830"/>
            <wp:effectExtent l="19050" t="0" r="0" b="0"/>
            <wp:docPr id="173" name="Picture 48" descr="C:\Documents and Settings\Administrator\Desktop\diagram\unaryArithmetic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Administrator\Desktop\diagram\unaryArithmeticExpr.png"/>
                    <pic:cNvPicPr>
                      <a:picLocks noChangeAspect="1" noChangeArrowheads="1"/>
                    </pic:cNvPicPr>
                  </pic:nvPicPr>
                  <pic:blipFill>
                    <a:blip r:embed="rId56" cstate="print"/>
                    <a:srcRect/>
                    <a:stretch>
                      <a:fillRect/>
                    </a:stretch>
                  </pic:blipFill>
                  <pic:spPr bwMode="auto">
                    <a:xfrm>
                      <a:off x="0" y="0"/>
                      <a:ext cx="3834765" cy="244983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9" w:name="unaryArithmeticExpr"/>
      <w:r w:rsidRPr="00786BFA">
        <w:rPr>
          <w:b/>
          <w:bCs/>
          <w:szCs w:val="22"/>
        </w:rPr>
        <w:t>-</w:t>
      </w:r>
      <w:r w:rsidRPr="00786BFA">
        <w:rPr>
          <w:b/>
          <w:bCs/>
          <w:szCs w:val="22"/>
        </w:rPr>
        <w:tab/>
        <w:t>unaryArithmeticExpr</w:t>
      </w:r>
      <w:bookmarkEnd w:id="359"/>
    </w:p>
    <w:p w:rsidR="00673EB4" w:rsidRPr="00EB0B1C" w:rsidRDefault="0051657E" w:rsidP="00CD701C">
      <w:pPr>
        <w:jc w:val="center"/>
        <w:rPr>
          <w:b/>
          <w:bCs/>
          <w:szCs w:val="22"/>
        </w:rPr>
      </w:pPr>
      <w:r>
        <w:rPr>
          <w:b/>
          <w:bCs/>
          <w:noProof/>
          <w:szCs w:val="22"/>
          <w:lang w:val="en-US" w:eastAsia="en-US"/>
        </w:rPr>
        <w:drawing>
          <wp:inline distT="0" distB="0" distL="0" distR="0">
            <wp:extent cx="3609975" cy="3705225"/>
            <wp:effectExtent l="19050" t="0" r="9525" b="0"/>
            <wp:docPr id="174" name="Picture 49" descr="C:\Documents and Settings\Administrator\Desktop\diagram\trigonometric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Administrator\Desktop\diagram\trigonometricExpr.png"/>
                    <pic:cNvPicPr>
                      <a:picLocks noChangeAspect="1" noChangeArrowheads="1"/>
                    </pic:cNvPicPr>
                  </pic:nvPicPr>
                  <pic:blipFill>
                    <a:blip r:embed="rId57" cstate="print"/>
                    <a:srcRect/>
                    <a:stretch>
                      <a:fillRect/>
                    </a:stretch>
                  </pic:blipFill>
                  <pic:spPr bwMode="auto">
                    <a:xfrm>
                      <a:off x="0" y="0"/>
                      <a:ext cx="3609975" cy="370522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0" w:name="trigonometricExpr"/>
      <w:r w:rsidRPr="00786BFA">
        <w:rPr>
          <w:b/>
          <w:bCs/>
          <w:szCs w:val="22"/>
        </w:rPr>
        <w:t>-</w:t>
      </w:r>
      <w:r w:rsidRPr="00786BFA">
        <w:rPr>
          <w:b/>
          <w:bCs/>
          <w:szCs w:val="22"/>
        </w:rPr>
        <w:tab/>
        <w:t>trigonometricExpr</w:t>
      </w:r>
      <w:bookmarkEnd w:id="360"/>
    </w:p>
    <w:p w:rsidR="00673EB4" w:rsidRPr="00EB0B1C" w:rsidRDefault="0051657E" w:rsidP="00CD701C">
      <w:pPr>
        <w:jc w:val="center"/>
        <w:rPr>
          <w:b/>
          <w:bCs/>
          <w:szCs w:val="22"/>
        </w:rPr>
      </w:pPr>
      <w:r>
        <w:rPr>
          <w:b/>
          <w:bCs/>
          <w:noProof/>
          <w:szCs w:val="22"/>
          <w:lang w:val="en-US" w:eastAsia="en-US"/>
        </w:rPr>
        <w:drawing>
          <wp:inline distT="0" distB="0" distL="0" distR="0">
            <wp:extent cx="3473450" cy="1610360"/>
            <wp:effectExtent l="19050" t="0" r="0" b="0"/>
            <wp:docPr id="175" name="Picture 50" descr="C:\Documents and Settings\Administrator\Desktop\diagram\exponential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Administrator\Desktop\diagram\exponentialExpr.png"/>
                    <pic:cNvPicPr>
                      <a:picLocks noChangeAspect="1" noChangeArrowheads="1"/>
                    </pic:cNvPicPr>
                  </pic:nvPicPr>
                  <pic:blipFill>
                    <a:blip r:embed="rId58" cstate="print"/>
                    <a:srcRect/>
                    <a:stretch>
                      <a:fillRect/>
                    </a:stretch>
                  </pic:blipFill>
                  <pic:spPr bwMode="auto">
                    <a:xfrm>
                      <a:off x="0" y="0"/>
                      <a:ext cx="3473450" cy="161036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1" w:name="exponentialExpr"/>
      <w:r w:rsidRPr="00786BFA">
        <w:rPr>
          <w:b/>
          <w:bCs/>
          <w:szCs w:val="22"/>
        </w:rPr>
        <w:t>-</w:t>
      </w:r>
      <w:r w:rsidRPr="00786BFA">
        <w:rPr>
          <w:b/>
          <w:bCs/>
          <w:szCs w:val="22"/>
        </w:rPr>
        <w:tab/>
        <w:t>exponentialExpr</w:t>
      </w:r>
      <w:bookmarkEnd w:id="361"/>
    </w:p>
    <w:p w:rsidR="00673EB4" w:rsidRPr="00EB0B1C" w:rsidRDefault="0051657E" w:rsidP="00CD701C">
      <w:pPr>
        <w:jc w:val="center"/>
        <w:rPr>
          <w:b/>
          <w:bCs/>
          <w:szCs w:val="22"/>
        </w:rPr>
      </w:pPr>
      <w:r>
        <w:rPr>
          <w:b/>
          <w:bCs/>
          <w:noProof/>
          <w:szCs w:val="22"/>
          <w:lang w:val="en-US" w:eastAsia="en-US"/>
        </w:rPr>
        <w:drawing>
          <wp:inline distT="0" distB="0" distL="0" distR="0">
            <wp:extent cx="3459480" cy="347980"/>
            <wp:effectExtent l="19050" t="0" r="7620" b="0"/>
            <wp:docPr id="176" name="Picture 51" descr="C:\Documents and Settings\Administrator\Desktop\diagram\cas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Administrator\Desktop\diagram\castExpr.png"/>
                    <pic:cNvPicPr>
                      <a:picLocks noChangeAspect="1" noChangeArrowheads="1"/>
                    </pic:cNvPicPr>
                  </pic:nvPicPr>
                  <pic:blipFill>
                    <a:blip r:embed="rId59" cstate="print"/>
                    <a:srcRect/>
                    <a:stretch>
                      <a:fillRect/>
                    </a:stretch>
                  </pic:blipFill>
                  <pic:spPr bwMode="auto">
                    <a:xfrm>
                      <a:off x="0" y="0"/>
                      <a:ext cx="3459480" cy="3479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2" w:name="castExpr"/>
      <w:r w:rsidRPr="00786BFA">
        <w:rPr>
          <w:b/>
          <w:bCs/>
          <w:szCs w:val="22"/>
        </w:rPr>
        <w:t>-</w:t>
      </w:r>
      <w:r w:rsidRPr="00786BFA">
        <w:rPr>
          <w:b/>
          <w:bCs/>
          <w:szCs w:val="22"/>
        </w:rPr>
        <w:tab/>
        <w:t>castExpr</w:t>
      </w:r>
      <w:bookmarkEnd w:id="362"/>
    </w:p>
    <w:p w:rsidR="00673EB4" w:rsidRPr="00EB0B1C" w:rsidRDefault="0051657E" w:rsidP="00CD701C">
      <w:pPr>
        <w:jc w:val="center"/>
        <w:rPr>
          <w:b/>
          <w:bCs/>
          <w:szCs w:val="22"/>
        </w:rPr>
      </w:pPr>
      <w:r>
        <w:rPr>
          <w:b/>
          <w:bCs/>
          <w:noProof/>
          <w:szCs w:val="22"/>
          <w:lang w:val="en-US" w:eastAsia="en-US"/>
        </w:rPr>
        <w:drawing>
          <wp:inline distT="0" distB="0" distL="0" distR="0">
            <wp:extent cx="3725545" cy="770890"/>
            <wp:effectExtent l="19050" t="0" r="8255" b="0"/>
            <wp:docPr id="177" name="Picture 52" descr="C:\Documents and Settings\Administrator\Desktop\diagram\fiel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Administrator\Desktop\diagram\fieldExpr.png"/>
                    <pic:cNvPicPr>
                      <a:picLocks noChangeAspect="1" noChangeArrowheads="1"/>
                    </pic:cNvPicPr>
                  </pic:nvPicPr>
                  <pic:blipFill>
                    <a:blip r:embed="rId60" cstate="print"/>
                    <a:srcRect/>
                    <a:stretch>
                      <a:fillRect/>
                    </a:stretch>
                  </pic:blipFill>
                  <pic:spPr bwMode="auto">
                    <a:xfrm>
                      <a:off x="0" y="0"/>
                      <a:ext cx="372554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3" w:name="fieldExpr"/>
      <w:r w:rsidRPr="00786BFA">
        <w:rPr>
          <w:b/>
          <w:bCs/>
          <w:szCs w:val="22"/>
        </w:rPr>
        <w:t>-</w:t>
      </w:r>
      <w:r w:rsidRPr="00786BFA">
        <w:rPr>
          <w:b/>
          <w:bCs/>
          <w:szCs w:val="22"/>
        </w:rPr>
        <w:tab/>
        <w:t>fieldExpr</w:t>
      </w:r>
      <w:bookmarkEnd w:id="363"/>
    </w:p>
    <w:p w:rsidR="00673EB4" w:rsidRPr="00EB0B1C" w:rsidRDefault="0051657E" w:rsidP="00CD701C">
      <w:pPr>
        <w:jc w:val="center"/>
        <w:rPr>
          <w:b/>
          <w:bCs/>
          <w:szCs w:val="22"/>
        </w:rPr>
      </w:pPr>
      <w:r>
        <w:rPr>
          <w:b/>
          <w:bCs/>
          <w:noProof/>
          <w:szCs w:val="22"/>
          <w:lang w:val="en-US" w:eastAsia="en-US"/>
        </w:rPr>
        <w:drawing>
          <wp:inline distT="0" distB="0" distL="0" distR="0">
            <wp:extent cx="5834380" cy="1494155"/>
            <wp:effectExtent l="19050" t="0" r="0" b="0"/>
            <wp:docPr id="178" name="Picture 53" descr="C:\Documents and Settings\Administrator\Desktop\diagram\binaryInduce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Administrator\Desktop\diagram\binaryInducedExpr.png"/>
                    <pic:cNvPicPr>
                      <a:picLocks noChangeAspect="1" noChangeArrowheads="1"/>
                    </pic:cNvPicPr>
                  </pic:nvPicPr>
                  <pic:blipFill>
                    <a:blip r:embed="rId61" cstate="print"/>
                    <a:srcRect/>
                    <a:stretch>
                      <a:fillRect/>
                    </a:stretch>
                  </pic:blipFill>
                  <pic:spPr bwMode="auto">
                    <a:xfrm>
                      <a:off x="0" y="0"/>
                      <a:ext cx="5834380" cy="149415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4" w:name="binaryInducedExpr"/>
      <w:r w:rsidRPr="00786BFA">
        <w:rPr>
          <w:b/>
          <w:bCs/>
          <w:szCs w:val="22"/>
        </w:rPr>
        <w:t>-</w:t>
      </w:r>
      <w:r w:rsidRPr="00786BFA">
        <w:rPr>
          <w:b/>
          <w:bCs/>
          <w:szCs w:val="22"/>
        </w:rPr>
        <w:tab/>
        <w:t>binaryInducedExpr</w:t>
      </w:r>
      <w:bookmarkEnd w:id="364"/>
    </w:p>
    <w:p w:rsidR="00673EB4" w:rsidRPr="00EB0B1C" w:rsidRDefault="0051657E" w:rsidP="00CD701C">
      <w:pPr>
        <w:jc w:val="center"/>
        <w:rPr>
          <w:b/>
          <w:bCs/>
          <w:szCs w:val="22"/>
        </w:rPr>
      </w:pPr>
      <w:r>
        <w:rPr>
          <w:b/>
          <w:bCs/>
          <w:noProof/>
          <w:szCs w:val="22"/>
          <w:lang w:val="en-US" w:eastAsia="en-US"/>
        </w:rPr>
        <w:drawing>
          <wp:inline distT="0" distB="0" distL="0" distR="0">
            <wp:extent cx="5418455" cy="655320"/>
            <wp:effectExtent l="19050" t="0" r="0" b="0"/>
            <wp:docPr id="179" name="Picture 54" descr="C:\Documents and Settings\Administrator\Desktop\diagram\binaryInducedLogic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Administrator\Desktop\diagram\binaryInducedLogicFactor.png"/>
                    <pic:cNvPicPr>
                      <a:picLocks noChangeAspect="1" noChangeArrowheads="1"/>
                    </pic:cNvPicPr>
                  </pic:nvPicPr>
                  <pic:blipFill>
                    <a:blip r:embed="rId62" cstate="print"/>
                    <a:srcRect/>
                    <a:stretch>
                      <a:fillRect/>
                    </a:stretch>
                  </pic:blipFill>
                  <pic:spPr bwMode="auto">
                    <a:xfrm>
                      <a:off x="0" y="0"/>
                      <a:ext cx="5418455" cy="6553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5" w:name="binaryInducedLogicFactor"/>
      <w:r w:rsidRPr="00786BFA">
        <w:rPr>
          <w:b/>
          <w:bCs/>
          <w:szCs w:val="22"/>
        </w:rPr>
        <w:t>-</w:t>
      </w:r>
      <w:r w:rsidRPr="00786BFA">
        <w:rPr>
          <w:b/>
          <w:bCs/>
          <w:szCs w:val="22"/>
        </w:rPr>
        <w:tab/>
        <w:t>binaryInducedLogicFactor</w:t>
      </w:r>
      <w:bookmarkEnd w:id="365"/>
    </w:p>
    <w:p w:rsidR="00673EB4" w:rsidRPr="00EB0B1C" w:rsidRDefault="0051657E" w:rsidP="00CD701C">
      <w:pPr>
        <w:jc w:val="center"/>
        <w:rPr>
          <w:b/>
          <w:bCs/>
          <w:szCs w:val="22"/>
        </w:rPr>
      </w:pPr>
      <w:r>
        <w:rPr>
          <w:b/>
          <w:bCs/>
          <w:noProof/>
          <w:szCs w:val="22"/>
          <w:lang w:val="en-US" w:eastAsia="en-US"/>
        </w:rPr>
        <w:drawing>
          <wp:inline distT="0" distB="0" distL="0" distR="0">
            <wp:extent cx="2695575" cy="1187450"/>
            <wp:effectExtent l="19050" t="0" r="9525" b="0"/>
            <wp:docPr id="180" name="Picture 55" descr="C:\Documents and Settings\Administrator\Desktop\diagram\binaryInducedArithm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Administrator\Desktop\diagram\binaryInducedArithmExpr.png"/>
                    <pic:cNvPicPr>
                      <a:picLocks noChangeAspect="1" noChangeArrowheads="1"/>
                    </pic:cNvPicPr>
                  </pic:nvPicPr>
                  <pic:blipFill>
                    <a:blip r:embed="rId63" cstate="print"/>
                    <a:srcRect/>
                    <a:stretch>
                      <a:fillRect/>
                    </a:stretch>
                  </pic:blipFill>
                  <pic:spPr bwMode="auto">
                    <a:xfrm>
                      <a:off x="0" y="0"/>
                      <a:ext cx="269557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6" w:name="binaryInducedArithmExpr"/>
      <w:r w:rsidRPr="00786BFA">
        <w:rPr>
          <w:b/>
          <w:bCs/>
          <w:szCs w:val="22"/>
        </w:rPr>
        <w:t>-</w:t>
      </w:r>
      <w:r w:rsidRPr="00786BFA">
        <w:rPr>
          <w:b/>
          <w:bCs/>
          <w:szCs w:val="22"/>
        </w:rPr>
        <w:tab/>
        <w:t>binaryInducedArithmExpr</w:t>
      </w:r>
      <w:bookmarkEnd w:id="366"/>
    </w:p>
    <w:p w:rsidR="00673EB4" w:rsidRPr="00EB0B1C" w:rsidRDefault="0051657E" w:rsidP="00CD701C">
      <w:pPr>
        <w:jc w:val="center"/>
        <w:rPr>
          <w:b/>
          <w:bCs/>
          <w:szCs w:val="22"/>
        </w:rPr>
      </w:pPr>
      <w:r>
        <w:rPr>
          <w:b/>
          <w:bCs/>
          <w:noProof/>
          <w:szCs w:val="22"/>
          <w:lang w:val="en-US" w:eastAsia="en-US"/>
        </w:rPr>
        <w:drawing>
          <wp:inline distT="0" distB="0" distL="0" distR="0">
            <wp:extent cx="2750185" cy="1187450"/>
            <wp:effectExtent l="19050" t="0" r="0" b="0"/>
            <wp:docPr id="181" name="Picture 56" descr="C:\Documents and Settings\Administrator\Desktop\diagram\binaryInducedArithm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Administrator\Desktop\diagram\binaryInducedArithmTerm.png"/>
                    <pic:cNvPicPr>
                      <a:picLocks noChangeAspect="1" noChangeArrowheads="1"/>
                    </pic:cNvPicPr>
                  </pic:nvPicPr>
                  <pic:blipFill>
                    <a:blip r:embed="rId64" cstate="print"/>
                    <a:srcRect/>
                    <a:stretch>
                      <a:fillRect/>
                    </a:stretch>
                  </pic:blipFill>
                  <pic:spPr bwMode="auto">
                    <a:xfrm>
                      <a:off x="0" y="0"/>
                      <a:ext cx="275018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7" w:name="binaryInducedArithmTerm"/>
      <w:r w:rsidRPr="00786BFA">
        <w:rPr>
          <w:b/>
          <w:bCs/>
          <w:szCs w:val="22"/>
        </w:rPr>
        <w:t>-</w:t>
      </w:r>
      <w:r w:rsidRPr="00786BFA">
        <w:rPr>
          <w:b/>
          <w:bCs/>
          <w:szCs w:val="22"/>
        </w:rPr>
        <w:tab/>
        <w:t>binaryInducedArithmTerm</w:t>
      </w:r>
      <w:bookmarkEnd w:id="367"/>
    </w:p>
    <w:p w:rsidR="00673EB4" w:rsidRPr="00EB0B1C" w:rsidRDefault="0051657E" w:rsidP="00CD701C">
      <w:pPr>
        <w:jc w:val="center"/>
        <w:rPr>
          <w:b/>
          <w:bCs/>
          <w:szCs w:val="22"/>
        </w:rPr>
      </w:pPr>
      <w:r>
        <w:rPr>
          <w:b/>
          <w:bCs/>
          <w:noProof/>
          <w:szCs w:val="22"/>
          <w:lang w:val="en-US" w:eastAsia="en-US"/>
        </w:rPr>
        <w:drawing>
          <wp:inline distT="0" distB="0" distL="0" distR="0">
            <wp:extent cx="4619625" cy="655320"/>
            <wp:effectExtent l="19050" t="0" r="9525" b="0"/>
            <wp:docPr id="182" name="Picture 57" descr="C:\Documents and Settings\Administrator\Desktop\diagram\binaryInducedArithm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Administrator\Desktop\diagram\binaryInducedArithmFactor.png"/>
                    <pic:cNvPicPr>
                      <a:picLocks noChangeAspect="1" noChangeArrowheads="1"/>
                    </pic:cNvPicPr>
                  </pic:nvPicPr>
                  <pic:blipFill>
                    <a:blip r:embed="rId65" cstate="print"/>
                    <a:srcRect/>
                    <a:stretch>
                      <a:fillRect/>
                    </a:stretch>
                  </pic:blipFill>
                  <pic:spPr bwMode="auto">
                    <a:xfrm>
                      <a:off x="0" y="0"/>
                      <a:ext cx="4619625" cy="6553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8" w:name="binaryInducedArithmFactor"/>
      <w:r w:rsidRPr="00786BFA">
        <w:rPr>
          <w:b/>
          <w:bCs/>
          <w:szCs w:val="22"/>
        </w:rPr>
        <w:t>-</w:t>
      </w:r>
      <w:r w:rsidRPr="00786BFA">
        <w:rPr>
          <w:b/>
          <w:bCs/>
          <w:szCs w:val="22"/>
        </w:rPr>
        <w:tab/>
        <w:t>binaryInducedArithmFactor</w:t>
      </w:r>
      <w:bookmarkEnd w:id="368"/>
    </w:p>
    <w:p w:rsidR="00673EB4" w:rsidRPr="00EB0B1C" w:rsidRDefault="0051657E" w:rsidP="00CD701C">
      <w:pPr>
        <w:jc w:val="center"/>
        <w:rPr>
          <w:b/>
          <w:bCs/>
          <w:szCs w:val="22"/>
        </w:rPr>
      </w:pPr>
      <w:r>
        <w:rPr>
          <w:b/>
          <w:bCs/>
          <w:noProof/>
          <w:szCs w:val="22"/>
          <w:lang w:val="en-US" w:eastAsia="en-US"/>
        </w:rPr>
        <w:drawing>
          <wp:inline distT="0" distB="0" distL="0" distR="0">
            <wp:extent cx="2463165" cy="770890"/>
            <wp:effectExtent l="19050" t="0" r="0" b="0"/>
            <wp:docPr id="183" name="Picture 58" descr="C:\Documents and Settings\Administrator\Desktop\diagram\naryIn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Administrator\Desktop\diagram\naryInduced.png"/>
                    <pic:cNvPicPr>
                      <a:picLocks noChangeAspect="1" noChangeArrowheads="1"/>
                    </pic:cNvPicPr>
                  </pic:nvPicPr>
                  <pic:blipFill>
                    <a:blip r:embed="rId66" cstate="print"/>
                    <a:srcRect/>
                    <a:stretch>
                      <a:fillRect/>
                    </a:stretch>
                  </pic:blipFill>
                  <pic:spPr bwMode="auto">
                    <a:xfrm>
                      <a:off x="0" y="0"/>
                      <a:ext cx="2463165"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69" w:name="naryInduced"/>
      <w:r w:rsidRPr="00786BFA">
        <w:rPr>
          <w:b/>
          <w:bCs/>
          <w:szCs w:val="22"/>
        </w:rPr>
        <w:t>-</w:t>
      </w:r>
      <w:r w:rsidRPr="00786BFA">
        <w:rPr>
          <w:b/>
          <w:bCs/>
          <w:szCs w:val="22"/>
        </w:rPr>
        <w:tab/>
        <w:t>naryInducedExpr</w:t>
      </w:r>
      <w:bookmarkEnd w:id="369"/>
    </w:p>
    <w:p w:rsidR="00673EB4" w:rsidRPr="00EB0B1C" w:rsidRDefault="0051657E" w:rsidP="00CD701C">
      <w:pPr>
        <w:jc w:val="center"/>
        <w:rPr>
          <w:b/>
          <w:bCs/>
          <w:szCs w:val="22"/>
        </w:rPr>
      </w:pPr>
      <w:r>
        <w:rPr>
          <w:b/>
          <w:bCs/>
          <w:noProof/>
          <w:szCs w:val="22"/>
          <w:lang w:val="en-US" w:eastAsia="en-US"/>
        </w:rPr>
        <w:drawing>
          <wp:inline distT="0" distB="0" distL="0" distR="0">
            <wp:extent cx="5193030" cy="1078230"/>
            <wp:effectExtent l="19050" t="0" r="7620" b="0"/>
            <wp:docPr id="184" name="Picture 59" descr="C:\Documents and Settings\Administrator\Desktop\diagram\rangeConstructo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Administrator\Desktop\diagram\rangeConstructorExpr.png"/>
                    <pic:cNvPicPr>
                      <a:picLocks noChangeAspect="1" noChangeArrowheads="1"/>
                    </pic:cNvPicPr>
                  </pic:nvPicPr>
                  <pic:blipFill>
                    <a:blip r:embed="rId67" cstate="print"/>
                    <a:srcRect/>
                    <a:stretch>
                      <a:fillRect/>
                    </a:stretch>
                  </pic:blipFill>
                  <pic:spPr bwMode="auto">
                    <a:xfrm>
                      <a:off x="0" y="0"/>
                      <a:ext cx="5193030" cy="107823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0" w:name="rangeConstructorExpr"/>
      <w:r w:rsidRPr="00786BFA">
        <w:rPr>
          <w:b/>
          <w:bCs/>
          <w:szCs w:val="22"/>
        </w:rPr>
        <w:t>-</w:t>
      </w:r>
      <w:r w:rsidRPr="00786BFA">
        <w:rPr>
          <w:b/>
          <w:bCs/>
          <w:szCs w:val="22"/>
        </w:rPr>
        <w:tab/>
        <w:t>rangeConstructorExpr</w:t>
      </w:r>
      <w:bookmarkEnd w:id="370"/>
    </w:p>
    <w:p w:rsidR="00673EB4" w:rsidRPr="00EB0B1C" w:rsidRDefault="0051657E" w:rsidP="00CD701C">
      <w:pPr>
        <w:jc w:val="center"/>
        <w:rPr>
          <w:b/>
          <w:bCs/>
          <w:szCs w:val="22"/>
        </w:rPr>
      </w:pPr>
      <w:r>
        <w:rPr>
          <w:b/>
          <w:bCs/>
          <w:noProof/>
          <w:szCs w:val="22"/>
          <w:lang w:val="en-US" w:eastAsia="en-US"/>
        </w:rPr>
        <w:drawing>
          <wp:inline distT="0" distB="0" distL="0" distR="0">
            <wp:extent cx="5895755" cy="959587"/>
            <wp:effectExtent l="19050" t="0" r="0" b="0"/>
            <wp:docPr id="185" name="Picture 60" descr="C:\Documents and Settings\Administrator\Desktop\diagram\switch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Administrator\Desktop\diagram\switchExpr.png"/>
                    <pic:cNvPicPr>
                      <a:picLocks noChangeAspect="1" noChangeArrowheads="1"/>
                    </pic:cNvPicPr>
                  </pic:nvPicPr>
                  <pic:blipFill>
                    <a:blip r:embed="rId68" cstate="print"/>
                    <a:srcRect/>
                    <a:stretch>
                      <a:fillRect/>
                    </a:stretch>
                  </pic:blipFill>
                  <pic:spPr bwMode="auto">
                    <a:xfrm>
                      <a:off x="0" y="0"/>
                      <a:ext cx="5895203" cy="959497"/>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1" w:name="switchExpr"/>
      <w:r w:rsidRPr="00786BFA">
        <w:rPr>
          <w:b/>
          <w:bCs/>
          <w:szCs w:val="22"/>
        </w:rPr>
        <w:t>-</w:t>
      </w:r>
      <w:r w:rsidRPr="00786BFA">
        <w:rPr>
          <w:b/>
          <w:bCs/>
          <w:szCs w:val="22"/>
        </w:rPr>
        <w:tab/>
        <w:t>switchExpr</w:t>
      </w:r>
      <w:bookmarkEnd w:id="371"/>
    </w:p>
    <w:p w:rsidR="00673EB4" w:rsidRPr="00EB0B1C" w:rsidRDefault="0051657E" w:rsidP="00CD701C">
      <w:pPr>
        <w:jc w:val="center"/>
        <w:rPr>
          <w:b/>
          <w:bCs/>
          <w:szCs w:val="22"/>
        </w:rPr>
      </w:pPr>
      <w:r>
        <w:rPr>
          <w:b/>
          <w:bCs/>
          <w:noProof/>
          <w:szCs w:val="22"/>
          <w:lang w:val="en-US" w:eastAsia="en-US"/>
        </w:rPr>
        <w:drawing>
          <wp:inline distT="0" distB="0" distL="0" distR="0">
            <wp:extent cx="1821815" cy="1610360"/>
            <wp:effectExtent l="19050" t="0" r="6985" b="0"/>
            <wp:docPr id="186" name="Picture 61" descr="C:\Documents and Settings\Administrator\Desktop\diagram\subse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Administrator\Desktop\diagram\subsetExpr.png"/>
                    <pic:cNvPicPr>
                      <a:picLocks noChangeAspect="1" noChangeArrowheads="1"/>
                    </pic:cNvPicPr>
                  </pic:nvPicPr>
                  <pic:blipFill>
                    <a:blip r:embed="rId69" cstate="print"/>
                    <a:srcRect/>
                    <a:stretch>
                      <a:fillRect/>
                    </a:stretch>
                  </pic:blipFill>
                  <pic:spPr bwMode="auto">
                    <a:xfrm>
                      <a:off x="0" y="0"/>
                      <a:ext cx="1821815" cy="161036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2" w:name="subsetExpr"/>
      <w:r w:rsidRPr="00786BFA">
        <w:rPr>
          <w:b/>
          <w:bCs/>
          <w:szCs w:val="22"/>
        </w:rPr>
        <w:t>-</w:t>
      </w:r>
      <w:r w:rsidRPr="00786BFA">
        <w:rPr>
          <w:b/>
          <w:bCs/>
          <w:szCs w:val="22"/>
        </w:rPr>
        <w:tab/>
        <w:t>subsetExpr</w:t>
      </w:r>
      <w:bookmarkEnd w:id="372"/>
    </w:p>
    <w:p w:rsidR="00673EB4" w:rsidRPr="00EB0B1C" w:rsidRDefault="0051657E" w:rsidP="00CD701C">
      <w:pPr>
        <w:jc w:val="center"/>
        <w:rPr>
          <w:b/>
          <w:bCs/>
          <w:szCs w:val="22"/>
        </w:rPr>
      </w:pPr>
      <w:r>
        <w:rPr>
          <w:b/>
          <w:bCs/>
          <w:noProof/>
          <w:szCs w:val="22"/>
          <w:lang w:val="en-US" w:eastAsia="en-US"/>
        </w:rPr>
        <w:drawing>
          <wp:inline distT="0" distB="0" distL="0" distR="0">
            <wp:extent cx="4121785" cy="347980"/>
            <wp:effectExtent l="19050" t="0" r="0" b="0"/>
            <wp:docPr id="187" name="Picture 62" descr="C:\Documents and Settings\Administrator\Desktop\diagram\trim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Administrator\Desktop\diagram\trimExpr.png"/>
                    <pic:cNvPicPr>
                      <a:picLocks noChangeAspect="1" noChangeArrowheads="1"/>
                    </pic:cNvPicPr>
                  </pic:nvPicPr>
                  <pic:blipFill>
                    <a:blip r:embed="rId70" cstate="print"/>
                    <a:srcRect/>
                    <a:stretch>
                      <a:fillRect/>
                    </a:stretch>
                  </pic:blipFill>
                  <pic:spPr bwMode="auto">
                    <a:xfrm>
                      <a:off x="0" y="0"/>
                      <a:ext cx="4121785"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3" w:name="trimExpr"/>
      <w:r w:rsidRPr="00786BFA">
        <w:rPr>
          <w:b/>
          <w:bCs/>
          <w:szCs w:val="22"/>
        </w:rPr>
        <w:t>-</w:t>
      </w:r>
      <w:r w:rsidRPr="00786BFA">
        <w:rPr>
          <w:b/>
          <w:bCs/>
          <w:szCs w:val="22"/>
        </w:rPr>
        <w:tab/>
        <w:t>trimExpr</w:t>
      </w:r>
      <w:bookmarkEnd w:id="373"/>
    </w:p>
    <w:p w:rsidR="00673EB4" w:rsidRPr="00EB0B1C" w:rsidRDefault="0051657E" w:rsidP="00CD701C">
      <w:pPr>
        <w:jc w:val="center"/>
        <w:rPr>
          <w:b/>
          <w:bCs/>
          <w:szCs w:val="22"/>
        </w:rPr>
      </w:pPr>
      <w:r>
        <w:rPr>
          <w:b/>
          <w:bCs/>
          <w:noProof/>
          <w:szCs w:val="22"/>
          <w:lang w:val="en-US" w:eastAsia="en-US"/>
        </w:rPr>
        <w:drawing>
          <wp:inline distT="0" distB="0" distL="0" distR="0">
            <wp:extent cx="5342890" cy="1187450"/>
            <wp:effectExtent l="19050" t="0" r="0" b="0"/>
            <wp:docPr id="188" name="Picture 63" descr="C:\Documents and Settings\Administrator\Desktop\diagram\dimensionInterval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Administrator\Desktop\diagram\dimensionIntervalExpr.png"/>
                    <pic:cNvPicPr>
                      <a:picLocks noChangeAspect="1" noChangeArrowheads="1"/>
                    </pic:cNvPicPr>
                  </pic:nvPicPr>
                  <pic:blipFill>
                    <a:blip r:embed="rId71" cstate="print"/>
                    <a:srcRect/>
                    <a:stretch>
                      <a:fillRect/>
                    </a:stretch>
                  </pic:blipFill>
                  <pic:spPr bwMode="auto">
                    <a:xfrm>
                      <a:off x="0" y="0"/>
                      <a:ext cx="5342890" cy="118745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4" w:name="dimensionIntervalExpr"/>
      <w:r w:rsidRPr="00786BFA">
        <w:rPr>
          <w:b/>
          <w:bCs/>
          <w:szCs w:val="22"/>
        </w:rPr>
        <w:t>-</w:t>
      </w:r>
      <w:r w:rsidRPr="00786BFA">
        <w:rPr>
          <w:b/>
          <w:bCs/>
          <w:szCs w:val="22"/>
        </w:rPr>
        <w:tab/>
        <w:t>dimensionIntervalExpr</w:t>
      </w:r>
      <w:bookmarkEnd w:id="374"/>
    </w:p>
    <w:p w:rsidR="00673EB4" w:rsidRPr="00EB0B1C" w:rsidRDefault="0051657E" w:rsidP="00CD701C">
      <w:pPr>
        <w:jc w:val="center"/>
        <w:rPr>
          <w:b/>
          <w:bCs/>
          <w:szCs w:val="22"/>
        </w:rPr>
      </w:pPr>
      <w:r>
        <w:rPr>
          <w:b/>
          <w:bCs/>
          <w:noProof/>
          <w:szCs w:val="22"/>
          <w:lang w:val="en-US" w:eastAsia="en-US"/>
        </w:rPr>
        <w:drawing>
          <wp:inline distT="0" distB="0" distL="0" distR="0">
            <wp:extent cx="3036570" cy="655320"/>
            <wp:effectExtent l="19050" t="0" r="0" b="0"/>
            <wp:docPr id="189" name="Picture 64" descr="C:\Documents and Settings\Administrator\Desktop\diagram\axis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Administrator\Desktop\diagram\axisExpr.png"/>
                    <pic:cNvPicPr>
                      <a:picLocks noChangeAspect="1" noChangeArrowheads="1"/>
                    </pic:cNvPicPr>
                  </pic:nvPicPr>
                  <pic:blipFill>
                    <a:blip r:embed="rId72" cstate="print"/>
                    <a:srcRect/>
                    <a:stretch>
                      <a:fillRect/>
                    </a:stretch>
                  </pic:blipFill>
                  <pic:spPr bwMode="auto">
                    <a:xfrm>
                      <a:off x="0" y="0"/>
                      <a:ext cx="3036570" cy="65532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5" w:name="axisExpr"/>
      <w:r w:rsidRPr="00786BFA">
        <w:rPr>
          <w:b/>
          <w:bCs/>
          <w:szCs w:val="22"/>
        </w:rPr>
        <w:t>-</w:t>
      </w:r>
      <w:r w:rsidRPr="00786BFA">
        <w:rPr>
          <w:b/>
          <w:bCs/>
          <w:szCs w:val="22"/>
        </w:rPr>
        <w:tab/>
        <w:t>axisExpr</w:t>
      </w:r>
      <w:bookmarkEnd w:id="375"/>
    </w:p>
    <w:p w:rsidR="00673EB4" w:rsidRPr="00EB0B1C" w:rsidRDefault="0051657E" w:rsidP="00CD701C">
      <w:pPr>
        <w:jc w:val="center"/>
        <w:rPr>
          <w:b/>
          <w:bCs/>
          <w:szCs w:val="22"/>
        </w:rPr>
      </w:pPr>
      <w:r>
        <w:rPr>
          <w:b/>
          <w:bCs/>
          <w:noProof/>
          <w:szCs w:val="22"/>
          <w:lang w:val="en-US" w:eastAsia="en-US"/>
        </w:rPr>
        <w:drawing>
          <wp:inline distT="0" distB="0" distL="0" distR="0">
            <wp:extent cx="2026920" cy="1610360"/>
            <wp:effectExtent l="19050" t="0" r="0" b="0"/>
            <wp:docPr id="190" name="Picture 65" descr="C:\Documents and Settings\Administrator\Desktop\diagram\axisPoin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Administrator\Desktop\diagram\axisPointExpr.png"/>
                    <pic:cNvPicPr>
                      <a:picLocks noChangeAspect="1" noChangeArrowheads="1"/>
                    </pic:cNvPicPr>
                  </pic:nvPicPr>
                  <pic:blipFill>
                    <a:blip r:embed="rId73" cstate="print"/>
                    <a:srcRect/>
                    <a:stretch>
                      <a:fillRect/>
                    </a:stretch>
                  </pic:blipFill>
                  <pic:spPr bwMode="auto">
                    <a:xfrm>
                      <a:off x="0" y="0"/>
                      <a:ext cx="2026920" cy="161036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6" w:name="axisPointExpr"/>
      <w:r w:rsidRPr="00786BFA">
        <w:rPr>
          <w:b/>
          <w:bCs/>
          <w:szCs w:val="22"/>
        </w:rPr>
        <w:t>-</w:t>
      </w:r>
      <w:r w:rsidRPr="00786BFA">
        <w:rPr>
          <w:b/>
          <w:bCs/>
          <w:szCs w:val="22"/>
        </w:rPr>
        <w:tab/>
        <w:t>axisPointExpr</w:t>
      </w:r>
      <w:bookmarkEnd w:id="376"/>
    </w:p>
    <w:p w:rsidR="00673EB4" w:rsidRPr="00EB0B1C" w:rsidRDefault="0051657E" w:rsidP="00CD701C">
      <w:pPr>
        <w:jc w:val="center"/>
        <w:rPr>
          <w:b/>
          <w:bCs/>
          <w:szCs w:val="22"/>
        </w:rPr>
      </w:pPr>
      <w:r>
        <w:rPr>
          <w:b/>
          <w:bCs/>
          <w:noProof/>
          <w:szCs w:val="22"/>
          <w:lang w:val="en-US" w:eastAsia="en-US"/>
        </w:rPr>
        <w:drawing>
          <wp:inline distT="0" distB="0" distL="0" distR="0">
            <wp:extent cx="4258310" cy="770890"/>
            <wp:effectExtent l="19050" t="0" r="8890" b="0"/>
            <wp:docPr id="194" name="Picture 69" descr="C:\Documents and Settings\Administrator\Desktop\diagram\slic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Administrator\Desktop\diagram\sliceExpr.png"/>
                    <pic:cNvPicPr>
                      <a:picLocks noChangeAspect="1" noChangeArrowheads="1"/>
                    </pic:cNvPicPr>
                  </pic:nvPicPr>
                  <pic:blipFill>
                    <a:blip r:embed="rId74" cstate="print"/>
                    <a:srcRect/>
                    <a:stretch>
                      <a:fillRect/>
                    </a:stretch>
                  </pic:blipFill>
                  <pic:spPr bwMode="auto">
                    <a:xfrm>
                      <a:off x="0" y="0"/>
                      <a:ext cx="4258310"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7" w:name="sliceExpr"/>
      <w:r w:rsidRPr="00786BFA">
        <w:rPr>
          <w:b/>
          <w:bCs/>
          <w:szCs w:val="22"/>
        </w:rPr>
        <w:t>-</w:t>
      </w:r>
      <w:r w:rsidRPr="00786BFA">
        <w:rPr>
          <w:b/>
          <w:bCs/>
          <w:szCs w:val="22"/>
        </w:rPr>
        <w:tab/>
        <w:t>sliceExpr</w:t>
      </w:r>
      <w:bookmarkEnd w:id="377"/>
    </w:p>
    <w:p w:rsidR="00673EB4" w:rsidRPr="00EB0B1C" w:rsidRDefault="0051657E" w:rsidP="00CD701C">
      <w:pPr>
        <w:jc w:val="center"/>
        <w:rPr>
          <w:b/>
          <w:bCs/>
          <w:szCs w:val="22"/>
        </w:rPr>
      </w:pPr>
      <w:r>
        <w:rPr>
          <w:b/>
          <w:bCs/>
          <w:noProof/>
          <w:szCs w:val="22"/>
          <w:lang w:val="en-US" w:eastAsia="en-US"/>
        </w:rPr>
        <w:drawing>
          <wp:inline distT="0" distB="0" distL="0" distR="0">
            <wp:extent cx="3343910" cy="347980"/>
            <wp:effectExtent l="19050" t="0" r="8890" b="0"/>
            <wp:docPr id="195" name="Picture 70" descr="C:\Documents and Settings\Administrator\Desktop\diagram\axisPoint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Administrator\Desktop\diagram\axisPointElement.png"/>
                    <pic:cNvPicPr>
                      <a:picLocks noChangeAspect="1" noChangeArrowheads="1"/>
                    </pic:cNvPicPr>
                  </pic:nvPicPr>
                  <pic:blipFill>
                    <a:blip r:embed="rId75" cstate="print"/>
                    <a:srcRect/>
                    <a:stretch>
                      <a:fillRect/>
                    </a:stretch>
                  </pic:blipFill>
                  <pic:spPr bwMode="auto">
                    <a:xfrm>
                      <a:off x="0" y="0"/>
                      <a:ext cx="334391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8" w:name="axisPointElement"/>
      <w:r w:rsidRPr="00786BFA">
        <w:rPr>
          <w:b/>
          <w:bCs/>
          <w:szCs w:val="22"/>
        </w:rPr>
        <w:t>-</w:t>
      </w:r>
      <w:r w:rsidRPr="00786BFA">
        <w:rPr>
          <w:b/>
          <w:bCs/>
          <w:szCs w:val="22"/>
        </w:rPr>
        <w:tab/>
        <w:t>axisPointElement</w:t>
      </w:r>
      <w:bookmarkEnd w:id="378"/>
    </w:p>
    <w:p w:rsidR="00673EB4" w:rsidRPr="00EB0B1C" w:rsidRDefault="0051657E" w:rsidP="00CD701C">
      <w:pPr>
        <w:jc w:val="center"/>
        <w:rPr>
          <w:b/>
          <w:bCs/>
          <w:szCs w:val="22"/>
        </w:rPr>
      </w:pPr>
      <w:r>
        <w:rPr>
          <w:b/>
          <w:bCs/>
          <w:noProof/>
          <w:szCs w:val="22"/>
          <w:lang w:val="en-US" w:eastAsia="en-US"/>
        </w:rPr>
        <w:drawing>
          <wp:inline distT="0" distB="0" distL="0" distR="0">
            <wp:extent cx="6191885" cy="343193"/>
            <wp:effectExtent l="19050" t="0" r="0" b="0"/>
            <wp:docPr id="196" name="Picture 71" descr="C:\Documents and Settings\Administrator\Desktop\diagram\exten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Administrator\Desktop\diagram\extendExpr.png"/>
                    <pic:cNvPicPr>
                      <a:picLocks noChangeAspect="1" noChangeArrowheads="1"/>
                    </pic:cNvPicPr>
                  </pic:nvPicPr>
                  <pic:blipFill>
                    <a:blip r:embed="rId76" cstate="print"/>
                    <a:srcRect/>
                    <a:stretch>
                      <a:fillRect/>
                    </a:stretch>
                  </pic:blipFill>
                  <pic:spPr bwMode="auto">
                    <a:xfrm>
                      <a:off x="0" y="0"/>
                      <a:ext cx="6191885" cy="343193"/>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9" w:name="extendExpr"/>
      <w:r w:rsidRPr="00786BFA">
        <w:rPr>
          <w:b/>
          <w:bCs/>
          <w:szCs w:val="22"/>
        </w:rPr>
        <w:t>-</w:t>
      </w:r>
      <w:r w:rsidRPr="00786BFA">
        <w:rPr>
          <w:b/>
          <w:bCs/>
          <w:szCs w:val="22"/>
        </w:rPr>
        <w:tab/>
        <w:t>extendExpr</w:t>
      </w:r>
      <w:bookmarkEnd w:id="379"/>
    </w:p>
    <w:p w:rsidR="00673EB4" w:rsidRPr="00EB0B1C" w:rsidRDefault="0051657E" w:rsidP="00CD701C">
      <w:pPr>
        <w:jc w:val="center"/>
        <w:rPr>
          <w:b/>
          <w:bCs/>
          <w:szCs w:val="22"/>
        </w:rPr>
      </w:pPr>
      <w:r>
        <w:rPr>
          <w:b/>
          <w:bCs/>
          <w:noProof/>
          <w:szCs w:val="22"/>
          <w:lang w:val="en-US" w:eastAsia="en-US"/>
        </w:rPr>
        <w:drawing>
          <wp:inline distT="0" distB="0" distL="0" distR="0">
            <wp:extent cx="6162040" cy="347980"/>
            <wp:effectExtent l="19050" t="0" r="0" b="0"/>
            <wp:docPr id="197" name="Picture 72" descr="C:\Documents and Settings\Administrator\Desktop\diagram\scal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 and Settings\Administrator\Desktop\diagram\scaleExpr.png"/>
                    <pic:cNvPicPr>
                      <a:picLocks noChangeAspect="1" noChangeArrowheads="1"/>
                    </pic:cNvPicPr>
                  </pic:nvPicPr>
                  <pic:blipFill>
                    <a:blip r:embed="rId77" cstate="print"/>
                    <a:srcRect/>
                    <a:stretch>
                      <a:fillRect/>
                    </a:stretch>
                  </pic:blipFill>
                  <pic:spPr bwMode="auto">
                    <a:xfrm>
                      <a:off x="0" y="0"/>
                      <a:ext cx="6162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0" w:name="scaleExpr"/>
      <w:r w:rsidRPr="00786BFA">
        <w:rPr>
          <w:b/>
          <w:bCs/>
          <w:szCs w:val="22"/>
        </w:rPr>
        <w:t>-</w:t>
      </w:r>
      <w:r w:rsidRPr="00786BFA">
        <w:rPr>
          <w:b/>
          <w:bCs/>
          <w:szCs w:val="22"/>
        </w:rPr>
        <w:tab/>
        <w:t>scaleExpr</w:t>
      </w:r>
      <w:bookmarkEnd w:id="380"/>
    </w:p>
    <w:p w:rsidR="00673EB4" w:rsidRPr="00EB0B1C" w:rsidRDefault="0051657E" w:rsidP="00CD701C">
      <w:pPr>
        <w:jc w:val="center"/>
        <w:rPr>
          <w:b/>
          <w:bCs/>
          <w:szCs w:val="22"/>
        </w:rPr>
      </w:pPr>
      <w:r>
        <w:rPr>
          <w:b/>
          <w:bCs/>
          <w:noProof/>
          <w:szCs w:val="22"/>
          <w:lang w:val="en-US" w:eastAsia="en-US"/>
        </w:rPr>
        <w:drawing>
          <wp:inline distT="0" distB="0" distL="0" distR="0">
            <wp:extent cx="5001895" cy="347980"/>
            <wp:effectExtent l="19050" t="0" r="8255" b="0"/>
            <wp:docPr id="198" name="Picture 73" descr="C:\Documents and Settings\Administrator\Desktop\diagram\crsTransform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Administrator\Desktop\diagram\crsTransformExpr.png"/>
                    <pic:cNvPicPr>
                      <a:picLocks noChangeAspect="1" noChangeArrowheads="1"/>
                    </pic:cNvPicPr>
                  </pic:nvPicPr>
                  <pic:blipFill>
                    <a:blip r:embed="rId78" cstate="print"/>
                    <a:srcRect/>
                    <a:stretch>
                      <a:fillRect/>
                    </a:stretch>
                  </pic:blipFill>
                  <pic:spPr bwMode="auto">
                    <a:xfrm>
                      <a:off x="0" y="0"/>
                      <a:ext cx="5001895"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1" w:name="crsTransformExpr"/>
      <w:r w:rsidRPr="00786BFA">
        <w:rPr>
          <w:b/>
          <w:bCs/>
          <w:szCs w:val="22"/>
        </w:rPr>
        <w:t>-</w:t>
      </w:r>
      <w:r w:rsidRPr="00786BFA">
        <w:rPr>
          <w:b/>
          <w:bCs/>
          <w:szCs w:val="22"/>
        </w:rPr>
        <w:tab/>
        <w:t>crsTransformExpr</w:t>
      </w:r>
      <w:bookmarkEnd w:id="381"/>
    </w:p>
    <w:p w:rsidR="00673EB4" w:rsidRPr="00EB0B1C" w:rsidRDefault="0051657E" w:rsidP="00CD701C">
      <w:pPr>
        <w:jc w:val="center"/>
        <w:rPr>
          <w:b/>
          <w:bCs/>
          <w:szCs w:val="22"/>
        </w:rPr>
      </w:pPr>
      <w:r>
        <w:rPr>
          <w:b/>
          <w:bCs/>
          <w:noProof/>
          <w:szCs w:val="22"/>
          <w:lang w:val="en-US" w:eastAsia="en-US"/>
        </w:rPr>
        <w:drawing>
          <wp:inline distT="0" distB="0" distL="0" distR="0">
            <wp:extent cx="6191885" cy="598822"/>
            <wp:effectExtent l="19050" t="0" r="0" b="0"/>
            <wp:docPr id="199" name="Picture 74" descr="C:\Documents and Settings\Administrator\Desktop\diagram\encodeCoverag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 and Settings\Administrator\Desktop\diagram\encodeCoverageExpr.png"/>
                    <pic:cNvPicPr>
                      <a:picLocks noChangeAspect="1" noChangeArrowheads="1"/>
                    </pic:cNvPicPr>
                  </pic:nvPicPr>
                  <pic:blipFill>
                    <a:blip r:embed="rId79" cstate="print"/>
                    <a:srcRect/>
                    <a:stretch>
                      <a:fillRect/>
                    </a:stretch>
                  </pic:blipFill>
                  <pic:spPr bwMode="auto">
                    <a:xfrm>
                      <a:off x="0" y="0"/>
                      <a:ext cx="6191885" cy="598822"/>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2" w:name="encodeCoverageExpr"/>
      <w:r w:rsidRPr="00786BFA">
        <w:rPr>
          <w:b/>
          <w:bCs/>
          <w:szCs w:val="22"/>
        </w:rPr>
        <w:t>-</w:t>
      </w:r>
      <w:r w:rsidRPr="00786BFA">
        <w:rPr>
          <w:b/>
          <w:bCs/>
          <w:szCs w:val="22"/>
        </w:rPr>
        <w:tab/>
        <w:t>encodeCoverageExpr</w:t>
      </w:r>
      <w:bookmarkEnd w:id="382"/>
    </w:p>
    <w:p w:rsidR="00673EB4" w:rsidRPr="00EB0B1C" w:rsidRDefault="0051657E" w:rsidP="00CD701C">
      <w:pPr>
        <w:jc w:val="center"/>
        <w:rPr>
          <w:b/>
          <w:bCs/>
          <w:szCs w:val="22"/>
        </w:rPr>
      </w:pPr>
      <w:r>
        <w:rPr>
          <w:b/>
          <w:bCs/>
          <w:noProof/>
          <w:szCs w:val="22"/>
          <w:lang w:val="en-US" w:eastAsia="en-US"/>
        </w:rPr>
        <w:drawing>
          <wp:inline distT="0" distB="0" distL="0" distR="0">
            <wp:extent cx="5302250" cy="655320"/>
            <wp:effectExtent l="19050" t="0" r="0" b="0"/>
            <wp:docPr id="200" name="Picture 75" descr="C:\Documents and Settings\Administrator\Desktop\diagram\decodeCoverag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Administrator\Desktop\diagram\decodeCoverageExpr.png"/>
                    <pic:cNvPicPr>
                      <a:picLocks noChangeAspect="1" noChangeArrowheads="1"/>
                    </pic:cNvPicPr>
                  </pic:nvPicPr>
                  <pic:blipFill>
                    <a:blip r:embed="rId80" cstate="print"/>
                    <a:srcRect/>
                    <a:stretch>
                      <a:fillRect/>
                    </a:stretch>
                  </pic:blipFill>
                  <pic:spPr bwMode="auto">
                    <a:xfrm>
                      <a:off x="0" y="0"/>
                      <a:ext cx="5302250" cy="65532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3" w:name="decodeCoverageExpr"/>
      <w:r w:rsidRPr="00786BFA">
        <w:rPr>
          <w:b/>
          <w:bCs/>
          <w:szCs w:val="22"/>
        </w:rPr>
        <w:t>-</w:t>
      </w:r>
      <w:r w:rsidRPr="00786BFA">
        <w:rPr>
          <w:b/>
          <w:bCs/>
          <w:szCs w:val="22"/>
        </w:rPr>
        <w:tab/>
        <w:t>decodeCoverageExpr</w:t>
      </w:r>
      <w:bookmarkEnd w:id="383"/>
    </w:p>
    <w:p w:rsidR="00673EB4" w:rsidRPr="00EB0B1C" w:rsidRDefault="0051657E" w:rsidP="006635AF">
      <w:pPr>
        <w:jc w:val="center"/>
        <w:rPr>
          <w:b/>
          <w:bCs/>
          <w:szCs w:val="22"/>
        </w:rPr>
      </w:pPr>
      <w:r>
        <w:rPr>
          <w:b/>
          <w:bCs/>
          <w:noProof/>
          <w:szCs w:val="22"/>
          <w:lang w:val="en-US" w:eastAsia="en-US"/>
        </w:rPr>
        <w:drawing>
          <wp:inline distT="0" distB="0" distL="0" distR="0">
            <wp:extent cx="2463165" cy="770890"/>
            <wp:effectExtent l="19050" t="0" r="0" b="0"/>
            <wp:docPr id="201" name="Picture 76" descr="C:\Documents and Settings\Administrator\Desktop\diagram\condens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Administrator\Desktop\diagram\condenseExpr.png"/>
                    <pic:cNvPicPr>
                      <a:picLocks noChangeAspect="1" noChangeArrowheads="1"/>
                    </pic:cNvPicPr>
                  </pic:nvPicPr>
                  <pic:blipFill>
                    <a:blip r:embed="rId81" cstate="print"/>
                    <a:srcRect/>
                    <a:stretch>
                      <a:fillRect/>
                    </a:stretch>
                  </pic:blipFill>
                  <pic:spPr bwMode="auto">
                    <a:xfrm>
                      <a:off x="0" y="0"/>
                      <a:ext cx="2463165"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4" w:name="condenseExpr"/>
      <w:r w:rsidRPr="00786BFA">
        <w:rPr>
          <w:b/>
          <w:bCs/>
          <w:szCs w:val="22"/>
        </w:rPr>
        <w:t>-</w:t>
      </w:r>
      <w:r w:rsidRPr="00786BFA">
        <w:rPr>
          <w:b/>
          <w:bCs/>
          <w:szCs w:val="22"/>
        </w:rPr>
        <w:tab/>
        <w:t>condenseExpr</w:t>
      </w:r>
      <w:bookmarkEnd w:id="384"/>
    </w:p>
    <w:p w:rsidR="00673EB4" w:rsidRPr="00EB0B1C" w:rsidRDefault="0051657E" w:rsidP="006635AF">
      <w:pPr>
        <w:jc w:val="center"/>
        <w:rPr>
          <w:b/>
          <w:bCs/>
          <w:szCs w:val="22"/>
        </w:rPr>
      </w:pPr>
      <w:r>
        <w:rPr>
          <w:b/>
          <w:bCs/>
          <w:noProof/>
          <w:szCs w:val="22"/>
          <w:lang w:val="en-US" w:eastAsia="en-US"/>
        </w:rPr>
        <w:drawing>
          <wp:inline distT="0" distB="0" distL="0" distR="0">
            <wp:extent cx="6070848" cy="1378665"/>
            <wp:effectExtent l="19050" t="0" r="6102" b="0"/>
            <wp:docPr id="202" name="Picture 77" descr="C:\Documents and Settings\Administrator\Desktop\diagram\generalCondens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ocuments and Settings\Administrator\Desktop\diagram\generalCondenseExpr.png"/>
                    <pic:cNvPicPr>
                      <a:picLocks noChangeAspect="1" noChangeArrowheads="1"/>
                    </pic:cNvPicPr>
                  </pic:nvPicPr>
                  <pic:blipFill>
                    <a:blip r:embed="rId82" cstate="print"/>
                    <a:srcRect/>
                    <a:stretch>
                      <a:fillRect/>
                    </a:stretch>
                  </pic:blipFill>
                  <pic:spPr bwMode="auto">
                    <a:xfrm>
                      <a:off x="0" y="0"/>
                      <a:ext cx="6071827" cy="1378887"/>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5" w:name="generalCondenseExpr"/>
      <w:r w:rsidRPr="00786BFA">
        <w:rPr>
          <w:b/>
          <w:bCs/>
          <w:szCs w:val="22"/>
        </w:rPr>
        <w:t>-</w:t>
      </w:r>
      <w:r w:rsidRPr="00786BFA">
        <w:rPr>
          <w:b/>
          <w:bCs/>
          <w:szCs w:val="22"/>
        </w:rPr>
        <w:tab/>
        <w:t>generalCondenseExpr</w:t>
      </w:r>
      <w:bookmarkEnd w:id="385"/>
    </w:p>
    <w:p w:rsidR="00673EB4" w:rsidRPr="00EB0B1C" w:rsidRDefault="0051657E" w:rsidP="006635AF">
      <w:pPr>
        <w:jc w:val="center"/>
        <w:rPr>
          <w:b/>
          <w:bCs/>
          <w:szCs w:val="22"/>
        </w:rPr>
      </w:pPr>
      <w:r>
        <w:rPr>
          <w:b/>
          <w:bCs/>
          <w:noProof/>
          <w:szCs w:val="22"/>
          <w:lang w:val="en-US" w:eastAsia="en-US"/>
        </w:rPr>
        <w:drawing>
          <wp:inline distT="0" distB="0" distL="0" distR="0">
            <wp:extent cx="1398905" cy="2449830"/>
            <wp:effectExtent l="19050" t="0" r="0" b="0"/>
            <wp:docPr id="203" name="Picture 78" descr="C:\Documents and Settings\Administrator\Desktop\diagram\condenseOp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Administrator\Desktop\diagram\condenseOpType.png"/>
                    <pic:cNvPicPr>
                      <a:picLocks noChangeAspect="1" noChangeArrowheads="1"/>
                    </pic:cNvPicPr>
                  </pic:nvPicPr>
                  <pic:blipFill>
                    <a:blip r:embed="rId83" cstate="print"/>
                    <a:srcRect/>
                    <a:stretch>
                      <a:fillRect/>
                    </a:stretch>
                  </pic:blipFill>
                  <pic:spPr bwMode="auto">
                    <a:xfrm>
                      <a:off x="0" y="0"/>
                      <a:ext cx="1398905" cy="244983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6" w:name="condenseOpType"/>
      <w:r w:rsidRPr="00786BFA">
        <w:rPr>
          <w:b/>
          <w:bCs/>
          <w:szCs w:val="22"/>
        </w:rPr>
        <w:t>-</w:t>
      </w:r>
      <w:r w:rsidRPr="00786BFA">
        <w:rPr>
          <w:b/>
          <w:bCs/>
          <w:szCs w:val="22"/>
        </w:rPr>
        <w:tab/>
        <w:t>condenseOpType</w:t>
      </w:r>
      <w:bookmarkEnd w:id="386"/>
    </w:p>
    <w:p w:rsidR="00673EB4" w:rsidRPr="00EB0B1C" w:rsidRDefault="0051657E" w:rsidP="006635AF">
      <w:pPr>
        <w:jc w:val="center"/>
        <w:rPr>
          <w:b/>
          <w:bCs/>
          <w:szCs w:val="22"/>
        </w:rPr>
      </w:pPr>
      <w:r>
        <w:rPr>
          <w:b/>
          <w:bCs/>
          <w:noProof/>
          <w:szCs w:val="22"/>
          <w:lang w:val="en-US" w:eastAsia="en-US"/>
        </w:rPr>
        <w:drawing>
          <wp:inline distT="0" distB="0" distL="0" distR="0">
            <wp:extent cx="4428490" cy="655320"/>
            <wp:effectExtent l="19050" t="0" r="0" b="0"/>
            <wp:docPr id="204" name="Picture 170" descr="C:\Documents and Settings\Administrator\Desktop\diagram\axisIte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Documents and Settings\Administrator\Desktop\diagram\axisIterator.png"/>
                    <pic:cNvPicPr>
                      <a:picLocks noChangeAspect="1" noChangeArrowheads="1"/>
                    </pic:cNvPicPr>
                  </pic:nvPicPr>
                  <pic:blipFill>
                    <a:blip r:embed="rId84" cstate="print"/>
                    <a:srcRect/>
                    <a:stretch>
                      <a:fillRect/>
                    </a:stretch>
                  </pic:blipFill>
                  <pic:spPr bwMode="auto">
                    <a:xfrm>
                      <a:off x="0" y="0"/>
                      <a:ext cx="4428490" cy="65532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7" w:name="axisIterator"/>
      <w:r w:rsidRPr="00786BFA">
        <w:rPr>
          <w:b/>
          <w:bCs/>
          <w:szCs w:val="22"/>
        </w:rPr>
        <w:t>-</w:t>
      </w:r>
      <w:r w:rsidRPr="00786BFA">
        <w:rPr>
          <w:b/>
          <w:bCs/>
          <w:szCs w:val="22"/>
        </w:rPr>
        <w:tab/>
        <w:t>axisIterator</w:t>
      </w:r>
      <w:bookmarkEnd w:id="387"/>
    </w:p>
    <w:p w:rsidR="00673EB4" w:rsidRPr="00EB0B1C" w:rsidRDefault="0051657E" w:rsidP="006635AF">
      <w:pPr>
        <w:jc w:val="center"/>
        <w:rPr>
          <w:b/>
          <w:bCs/>
          <w:szCs w:val="22"/>
        </w:rPr>
      </w:pPr>
      <w:r>
        <w:rPr>
          <w:b/>
          <w:bCs/>
          <w:noProof/>
          <w:szCs w:val="22"/>
          <w:lang w:val="en-US" w:eastAsia="en-US"/>
        </w:rPr>
        <w:drawing>
          <wp:inline distT="0" distB="0" distL="0" distR="0">
            <wp:extent cx="3193415" cy="347980"/>
            <wp:effectExtent l="19050" t="0" r="6985" b="0"/>
            <wp:docPr id="205" name="Picture 80" descr="C:\Documents and Settings\Administrator\Desktop\diagram\interval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Administrator\Desktop\diagram\intervalExpr.png"/>
                    <pic:cNvPicPr>
                      <a:picLocks noChangeAspect="1" noChangeArrowheads="1"/>
                    </pic:cNvPicPr>
                  </pic:nvPicPr>
                  <pic:blipFill>
                    <a:blip r:embed="rId85" cstate="print"/>
                    <a:srcRect/>
                    <a:stretch>
                      <a:fillRect/>
                    </a:stretch>
                  </pic:blipFill>
                  <pic:spPr bwMode="auto">
                    <a:xfrm>
                      <a:off x="0" y="0"/>
                      <a:ext cx="3193415"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8" w:name="intervalExpr"/>
      <w:r w:rsidRPr="00786BFA">
        <w:rPr>
          <w:b/>
          <w:bCs/>
          <w:szCs w:val="22"/>
        </w:rPr>
        <w:t>-</w:t>
      </w:r>
      <w:r w:rsidRPr="00786BFA">
        <w:rPr>
          <w:b/>
          <w:bCs/>
          <w:szCs w:val="22"/>
        </w:rPr>
        <w:tab/>
        <w:t>intervalExpr</w:t>
      </w:r>
      <w:bookmarkEnd w:id="388"/>
    </w:p>
    <w:p w:rsidR="00673EB4" w:rsidRPr="00EB0B1C" w:rsidRDefault="0051657E" w:rsidP="006635AF">
      <w:pPr>
        <w:jc w:val="center"/>
        <w:rPr>
          <w:b/>
          <w:bCs/>
          <w:szCs w:val="22"/>
        </w:rPr>
      </w:pPr>
      <w:r>
        <w:rPr>
          <w:b/>
          <w:bCs/>
          <w:noProof/>
          <w:szCs w:val="22"/>
          <w:lang w:val="en-US" w:eastAsia="en-US"/>
        </w:rPr>
        <w:drawing>
          <wp:inline distT="0" distB="0" distL="0" distR="0">
            <wp:extent cx="3568700" cy="2865755"/>
            <wp:effectExtent l="19050" t="0" r="0" b="0"/>
            <wp:docPr id="206" name="Picture 81" descr="C:\Documents and Settings\Administrator\Desktop\diagram\reduc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ocuments and Settings\Administrator\Desktop\diagram\reduceExpr.png"/>
                    <pic:cNvPicPr>
                      <a:picLocks noChangeAspect="1" noChangeArrowheads="1"/>
                    </pic:cNvPicPr>
                  </pic:nvPicPr>
                  <pic:blipFill>
                    <a:blip r:embed="rId86" cstate="print"/>
                    <a:srcRect/>
                    <a:stretch>
                      <a:fillRect/>
                    </a:stretch>
                  </pic:blipFill>
                  <pic:spPr bwMode="auto">
                    <a:xfrm>
                      <a:off x="0" y="0"/>
                      <a:ext cx="3568700" cy="2865755"/>
                    </a:xfrm>
                    <a:prstGeom prst="rect">
                      <a:avLst/>
                    </a:prstGeom>
                    <a:noFill/>
                    <a:ln w="9525">
                      <a:noFill/>
                      <a:miter lim="800000"/>
                      <a:headEnd/>
                      <a:tailEnd/>
                    </a:ln>
                  </pic:spPr>
                </pic:pic>
              </a:graphicData>
            </a:graphic>
          </wp:inline>
        </w:drawing>
      </w:r>
    </w:p>
    <w:p w:rsidR="0051657E" w:rsidRDefault="00786BFA">
      <w:pPr>
        <w:jc w:val="center"/>
        <w:rPr>
          <w:b/>
          <w:bCs/>
          <w:szCs w:val="22"/>
        </w:rPr>
      </w:pPr>
      <w:bookmarkStart w:id="389" w:name="reduceExpr"/>
      <w:r w:rsidRPr="00786BFA">
        <w:rPr>
          <w:b/>
          <w:bCs/>
          <w:szCs w:val="22"/>
        </w:rPr>
        <w:t>-</w:t>
      </w:r>
      <w:r w:rsidRPr="00786BFA">
        <w:rPr>
          <w:b/>
          <w:bCs/>
          <w:szCs w:val="22"/>
        </w:rPr>
        <w:tab/>
      </w:r>
      <w:proofErr w:type="gramStart"/>
      <w:r w:rsidRPr="00786BFA">
        <w:rPr>
          <w:b/>
          <w:bCs/>
          <w:szCs w:val="22"/>
        </w:rPr>
        <w:t>reduceExpr</w:t>
      </w:r>
      <w:bookmarkEnd w:id="389"/>
      <w:proofErr w:type="gramEnd"/>
    </w:p>
    <w:p w:rsidR="00673EB4" w:rsidRPr="00EB0B1C" w:rsidRDefault="0051657E" w:rsidP="006635AF">
      <w:pPr>
        <w:jc w:val="center"/>
        <w:rPr>
          <w:b/>
          <w:bCs/>
          <w:szCs w:val="22"/>
        </w:rPr>
      </w:pPr>
      <w:r>
        <w:rPr>
          <w:b/>
          <w:bCs/>
          <w:noProof/>
          <w:szCs w:val="22"/>
          <w:lang w:val="en-US" w:eastAsia="en-US"/>
        </w:rPr>
        <w:drawing>
          <wp:inline distT="0" distB="0" distL="0" distR="0">
            <wp:extent cx="1590040" cy="347980"/>
            <wp:effectExtent l="19050" t="0" r="0" b="0"/>
            <wp:docPr id="207" name="Picture 82" descr="C:\Documents and Settings\Administrator\Desktop\diagram\coverage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Administrator\Desktop\diagram\coverageName.png"/>
                    <pic:cNvPicPr>
                      <a:picLocks noChangeAspect="1" noChangeArrowheads="1"/>
                    </pic:cNvPicPr>
                  </pic:nvPicPr>
                  <pic:blipFill>
                    <a:blip r:embed="rId87"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0" w:name="coverageName"/>
      <w:r w:rsidRPr="00786BFA">
        <w:rPr>
          <w:b/>
          <w:bCs/>
          <w:szCs w:val="22"/>
        </w:rPr>
        <w:t>-</w:t>
      </w:r>
      <w:r w:rsidRPr="00786BFA">
        <w:rPr>
          <w:b/>
          <w:bCs/>
          <w:szCs w:val="22"/>
        </w:rPr>
        <w:tab/>
        <w:t>coverageName</w:t>
      </w:r>
      <w:bookmarkEnd w:id="390"/>
    </w:p>
    <w:p w:rsidR="00673EB4" w:rsidRPr="00EB0B1C" w:rsidRDefault="0051657E" w:rsidP="006635AF">
      <w:pPr>
        <w:jc w:val="center"/>
        <w:rPr>
          <w:b/>
          <w:bCs/>
          <w:szCs w:val="22"/>
        </w:rPr>
      </w:pPr>
      <w:r>
        <w:rPr>
          <w:b/>
          <w:bCs/>
          <w:noProof/>
          <w:szCs w:val="22"/>
          <w:lang w:val="en-US" w:eastAsia="en-US"/>
        </w:rPr>
        <w:drawing>
          <wp:inline distT="0" distB="0" distL="0" distR="0">
            <wp:extent cx="1590040" cy="347980"/>
            <wp:effectExtent l="19050" t="0" r="0" b="0"/>
            <wp:docPr id="208" name="Picture 83" descr="C:\Documents and Settings\Administrator\Desktop\diagram\crs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Administrator\Desktop\diagram\crsName.png"/>
                    <pic:cNvPicPr>
                      <a:picLocks noChangeAspect="1" noChangeArrowheads="1"/>
                    </pic:cNvPicPr>
                  </pic:nvPicPr>
                  <pic:blipFill>
                    <a:blip r:embed="rId87"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1" w:name="crsName"/>
      <w:r w:rsidRPr="00786BFA">
        <w:rPr>
          <w:b/>
          <w:bCs/>
          <w:szCs w:val="22"/>
        </w:rPr>
        <w:t>-</w:t>
      </w:r>
      <w:r w:rsidRPr="00786BFA">
        <w:rPr>
          <w:b/>
          <w:bCs/>
          <w:szCs w:val="22"/>
        </w:rPr>
        <w:tab/>
        <w:t>crsName</w:t>
      </w:r>
      <w:bookmarkEnd w:id="391"/>
    </w:p>
    <w:p w:rsidR="00673EB4" w:rsidRPr="00EB0B1C" w:rsidRDefault="0051657E" w:rsidP="006635AF">
      <w:pPr>
        <w:jc w:val="center"/>
        <w:rPr>
          <w:b/>
          <w:bCs/>
          <w:szCs w:val="22"/>
        </w:rPr>
      </w:pPr>
      <w:r>
        <w:rPr>
          <w:b/>
          <w:bCs/>
          <w:noProof/>
          <w:szCs w:val="22"/>
          <w:lang w:val="en-US" w:eastAsia="en-US"/>
        </w:rPr>
        <w:drawing>
          <wp:inline distT="0" distB="0" distL="0" distR="0">
            <wp:extent cx="1590040" cy="347980"/>
            <wp:effectExtent l="19050" t="0" r="0" b="0"/>
            <wp:docPr id="209" name="Picture 84" descr="C:\Documents and Settings\Administrator\Desktop\diagram\axis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Administrator\Desktop\diagram\axisName.png"/>
                    <pic:cNvPicPr>
                      <a:picLocks noChangeAspect="1" noChangeArrowheads="1"/>
                    </pic:cNvPicPr>
                  </pic:nvPicPr>
                  <pic:blipFill>
                    <a:blip r:embed="rId87"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2" w:name="axisName"/>
      <w:r w:rsidRPr="00786BFA">
        <w:rPr>
          <w:b/>
          <w:bCs/>
          <w:szCs w:val="22"/>
        </w:rPr>
        <w:t>-</w:t>
      </w:r>
      <w:r w:rsidRPr="00786BFA">
        <w:rPr>
          <w:b/>
          <w:bCs/>
          <w:szCs w:val="22"/>
        </w:rPr>
        <w:tab/>
        <w:t>axisName</w:t>
      </w:r>
      <w:bookmarkEnd w:id="392"/>
    </w:p>
    <w:p w:rsidR="00673EB4" w:rsidRPr="00EB0B1C" w:rsidRDefault="0051657E" w:rsidP="006635AF">
      <w:pPr>
        <w:jc w:val="center"/>
        <w:rPr>
          <w:b/>
          <w:bCs/>
          <w:szCs w:val="22"/>
        </w:rPr>
      </w:pPr>
      <w:r>
        <w:rPr>
          <w:b/>
          <w:bCs/>
          <w:noProof/>
          <w:szCs w:val="22"/>
          <w:lang w:val="en-US" w:eastAsia="en-US"/>
        </w:rPr>
        <w:drawing>
          <wp:inline distT="0" distB="0" distL="0" distR="0">
            <wp:extent cx="1590040" cy="347980"/>
            <wp:effectExtent l="19050" t="0" r="0" b="0"/>
            <wp:docPr id="210" name="Picture 85" descr="C:\Documents and Settings\Administrator\Desktop\diagram\field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Administrator\Desktop\diagram\fieldName.png"/>
                    <pic:cNvPicPr>
                      <a:picLocks noChangeAspect="1" noChangeArrowheads="1"/>
                    </pic:cNvPicPr>
                  </pic:nvPicPr>
                  <pic:blipFill>
                    <a:blip r:embed="rId87"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3" w:name="fieldName"/>
      <w:r w:rsidRPr="00786BFA">
        <w:rPr>
          <w:b/>
          <w:bCs/>
          <w:szCs w:val="22"/>
        </w:rPr>
        <w:t>-</w:t>
      </w:r>
      <w:r w:rsidRPr="00786BFA">
        <w:rPr>
          <w:b/>
          <w:bCs/>
          <w:szCs w:val="22"/>
        </w:rPr>
        <w:tab/>
        <w:t>fieldName</w:t>
      </w:r>
      <w:bookmarkEnd w:id="393"/>
    </w:p>
    <w:p w:rsidR="00673EB4" w:rsidRPr="00EB0B1C" w:rsidRDefault="0051657E" w:rsidP="006635AF">
      <w:pPr>
        <w:jc w:val="center"/>
        <w:rPr>
          <w:b/>
          <w:bCs/>
          <w:szCs w:val="22"/>
        </w:rPr>
      </w:pPr>
      <w:r>
        <w:rPr>
          <w:b/>
          <w:bCs/>
          <w:noProof/>
          <w:szCs w:val="22"/>
          <w:lang w:val="en-US" w:eastAsia="en-US"/>
        </w:rPr>
        <w:drawing>
          <wp:inline distT="0" distB="0" distL="0" distR="0">
            <wp:extent cx="2183765" cy="2026920"/>
            <wp:effectExtent l="19050" t="0" r="6985" b="0"/>
            <wp:docPr id="211" name="Picture 86" descr="C:\Documents and Settings\Administrator\Desktop\diagram\con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ocuments and Settings\Administrator\Desktop\diagram\constant.png"/>
                    <pic:cNvPicPr>
                      <a:picLocks noChangeAspect="1" noChangeArrowheads="1"/>
                    </pic:cNvPicPr>
                  </pic:nvPicPr>
                  <pic:blipFill>
                    <a:blip r:embed="rId88" cstate="print"/>
                    <a:srcRect/>
                    <a:stretch>
                      <a:fillRect/>
                    </a:stretch>
                  </pic:blipFill>
                  <pic:spPr bwMode="auto">
                    <a:xfrm>
                      <a:off x="0" y="0"/>
                      <a:ext cx="2183765" cy="202692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4" w:name="constant"/>
      <w:r w:rsidRPr="00786BFA">
        <w:rPr>
          <w:b/>
          <w:bCs/>
          <w:szCs w:val="22"/>
        </w:rPr>
        <w:t>-</w:t>
      </w:r>
      <w:r w:rsidRPr="00786BFA">
        <w:rPr>
          <w:b/>
          <w:bCs/>
          <w:szCs w:val="22"/>
        </w:rPr>
        <w:tab/>
        <w:t>constant</w:t>
      </w:r>
      <w:bookmarkEnd w:id="394"/>
    </w:p>
    <w:p w:rsidR="00673EB4" w:rsidRPr="00EB0B1C" w:rsidRDefault="0051657E" w:rsidP="006635AF">
      <w:pPr>
        <w:jc w:val="center"/>
        <w:rPr>
          <w:b/>
          <w:bCs/>
          <w:szCs w:val="22"/>
        </w:rPr>
      </w:pPr>
      <w:r>
        <w:rPr>
          <w:b/>
          <w:bCs/>
          <w:noProof/>
          <w:szCs w:val="22"/>
          <w:lang w:val="en-US" w:eastAsia="en-US"/>
        </w:rPr>
        <w:drawing>
          <wp:inline distT="0" distB="0" distL="0" distR="0">
            <wp:extent cx="4756150" cy="770890"/>
            <wp:effectExtent l="19050" t="0" r="6350" b="0"/>
            <wp:docPr id="212" name="Picture 87" descr="C:\Documents and Settings\Administrator\Desktop\diagram\complexCon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ocuments and Settings\Administrator\Desktop\diagram\complexConstant.png"/>
                    <pic:cNvPicPr>
                      <a:picLocks noChangeAspect="1" noChangeArrowheads="1"/>
                    </pic:cNvPicPr>
                  </pic:nvPicPr>
                  <pic:blipFill>
                    <a:blip r:embed="rId89" cstate="print"/>
                    <a:srcRect/>
                    <a:stretch>
                      <a:fillRect/>
                    </a:stretch>
                  </pic:blipFill>
                  <pic:spPr bwMode="auto">
                    <a:xfrm>
                      <a:off x="0" y="0"/>
                      <a:ext cx="4756150"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5" w:name="complexConstant"/>
      <w:r w:rsidRPr="00786BFA">
        <w:rPr>
          <w:b/>
          <w:bCs/>
          <w:szCs w:val="22"/>
        </w:rPr>
        <w:t>-</w:t>
      </w:r>
      <w:r w:rsidRPr="00786BFA">
        <w:rPr>
          <w:b/>
          <w:bCs/>
          <w:szCs w:val="22"/>
        </w:rPr>
        <w:tab/>
        <w:t>complexConstant</w:t>
      </w:r>
      <w:bookmarkEnd w:id="395"/>
    </w:p>
    <w:p w:rsidR="00673EB4" w:rsidRPr="00EB0B1C" w:rsidRDefault="0051657E" w:rsidP="006635AF">
      <w:pPr>
        <w:jc w:val="center"/>
        <w:rPr>
          <w:b/>
          <w:bCs/>
          <w:szCs w:val="22"/>
        </w:rPr>
      </w:pPr>
      <w:r>
        <w:rPr>
          <w:b/>
          <w:bCs/>
          <w:noProof/>
          <w:szCs w:val="22"/>
          <w:lang w:val="en-US" w:eastAsia="en-US"/>
        </w:rPr>
        <w:drawing>
          <wp:inline distT="0" distB="0" distL="0" distR="0">
            <wp:extent cx="2026920" cy="770890"/>
            <wp:effectExtent l="19050" t="0" r="0" b="0"/>
            <wp:docPr id="213" name="Picture 88" descr="C:\Documents and Settings\Administrator\Desktop\diagram\nameOrSt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Documents and Settings\Administrator\Desktop\diagram\nameOrString.png"/>
                    <pic:cNvPicPr>
                      <a:picLocks noChangeAspect="1" noChangeArrowheads="1"/>
                    </pic:cNvPicPr>
                  </pic:nvPicPr>
                  <pic:blipFill>
                    <a:blip r:embed="rId90" cstate="print"/>
                    <a:srcRect/>
                    <a:stretch>
                      <a:fillRect/>
                    </a:stretch>
                  </pic:blipFill>
                  <pic:spPr bwMode="auto">
                    <a:xfrm>
                      <a:off x="0" y="0"/>
                      <a:ext cx="2026920"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6" w:name="nameOrString"/>
      <w:r w:rsidRPr="00786BFA">
        <w:rPr>
          <w:b/>
          <w:bCs/>
          <w:szCs w:val="22"/>
        </w:rPr>
        <w:t>-</w:t>
      </w:r>
      <w:r w:rsidRPr="00786BFA">
        <w:rPr>
          <w:b/>
          <w:bCs/>
          <w:szCs w:val="22"/>
        </w:rPr>
        <w:tab/>
        <w:t>nameOrString</w:t>
      </w:r>
      <w:bookmarkEnd w:id="396"/>
    </w:p>
    <w:p w:rsidR="0051657E" w:rsidRDefault="0051657E">
      <w:pPr>
        <w:jc w:val="center"/>
        <w:rPr>
          <w:b/>
          <w:bCs/>
          <w:szCs w:val="22"/>
        </w:rPr>
      </w:pPr>
    </w:p>
    <w:p w:rsidR="00E45288" w:rsidRDefault="001E7F5F" w:rsidP="00E45288">
      <w:r>
        <w:br w:type="column"/>
      </w:r>
    </w:p>
    <w:p w:rsidR="00E45288" w:rsidRPr="00C40CAD" w:rsidRDefault="00E45288" w:rsidP="00E45288"/>
    <w:p w:rsidR="00E45288" w:rsidRPr="00AC3023" w:rsidRDefault="00E45288" w:rsidP="00B10E4A">
      <w:pPr>
        <w:pStyle w:val="ANNEX"/>
        <w:numPr>
          <w:ilvl w:val="0"/>
          <w:numId w:val="3"/>
        </w:numPr>
        <w:tabs>
          <w:tab w:val="clear" w:pos="560"/>
          <w:tab w:val="left" w:pos="630"/>
        </w:tabs>
        <w:jc w:val="center"/>
      </w:pPr>
      <w:r w:rsidRPr="00AC3023">
        <w:br/>
      </w:r>
      <w:bookmarkStart w:id="397" w:name="_Toc118358112"/>
      <w:r w:rsidRPr="00AC3023">
        <w:rPr>
          <w:b w:val="0"/>
        </w:rPr>
        <w:t>(</w:t>
      </w:r>
      <w:r>
        <w:rPr>
          <w:b w:val="0"/>
        </w:rPr>
        <w:t>non-</w:t>
      </w:r>
      <w:r w:rsidRPr="00AC3023">
        <w:rPr>
          <w:b w:val="0"/>
        </w:rPr>
        <w:t>normative)</w:t>
      </w:r>
      <w:r w:rsidRPr="00AC3023">
        <w:rPr>
          <w:b w:val="0"/>
        </w:rPr>
        <w:br/>
      </w:r>
      <w:r w:rsidRPr="00AC3023">
        <w:br/>
      </w:r>
      <w:r w:rsidR="009128C9">
        <w:rPr>
          <w:lang w:val="fr-FR"/>
        </w:rPr>
        <w:t xml:space="preserve">Sample </w:t>
      </w:r>
      <w:r w:rsidR="00703306">
        <w:rPr>
          <w:lang w:val="fr-FR"/>
        </w:rPr>
        <w:t>s</w:t>
      </w:r>
      <w:r w:rsidR="00703306" w:rsidRPr="00913411">
        <w:rPr>
          <w:lang w:val="fr-FR"/>
        </w:rPr>
        <w:t xml:space="preserve">ervice </w:t>
      </w:r>
      <w:bookmarkEnd w:id="397"/>
      <w:r w:rsidR="00703306">
        <w:rPr>
          <w:lang w:val="fr-FR"/>
        </w:rPr>
        <w:t>d</w:t>
      </w:r>
      <w:r w:rsidR="00703306" w:rsidRPr="00913411">
        <w:rPr>
          <w:lang w:val="fr-FR"/>
        </w:rPr>
        <w:t>escriptions</w:t>
      </w:r>
    </w:p>
    <w:p w:rsidR="00E45288" w:rsidRDefault="00E45288" w:rsidP="00E45288">
      <w:pPr>
        <w:pStyle w:val="ANNEX"/>
        <w:tabs>
          <w:tab w:val="clear" w:pos="560"/>
        </w:tabs>
        <w:rPr>
          <w:bCs/>
          <w:lang w:val="en-US"/>
        </w:rPr>
      </w:pPr>
      <w:bookmarkStart w:id="398" w:name="_Toc118358113"/>
      <w:r>
        <w:rPr>
          <w:bCs/>
          <w:lang w:val="en-US"/>
        </w:rPr>
        <w:t>Overview</w:t>
      </w:r>
      <w:bookmarkEnd w:id="398"/>
    </w:p>
    <w:p w:rsidR="00E45288" w:rsidRDefault="00E45288" w:rsidP="00E45288">
      <w:pPr>
        <w:rPr>
          <w:lang w:val="en-US"/>
        </w:rPr>
      </w:pPr>
      <w:r>
        <w:rPr>
          <w:lang w:val="en-US"/>
        </w:rPr>
        <w:t xml:space="preserve">This Annex presents, as an example of using the coverage </w:t>
      </w:r>
      <w:r w:rsidR="0072595F">
        <w:rPr>
          <w:lang w:val="en-US"/>
        </w:rPr>
        <w:t xml:space="preserve">processing </w:t>
      </w:r>
      <w:r>
        <w:rPr>
          <w:lang w:val="en-US"/>
        </w:rPr>
        <w:t xml:space="preserve">language, </w:t>
      </w:r>
      <w:r w:rsidR="005760AB">
        <w:rPr>
          <w:lang w:val="en-US"/>
        </w:rPr>
        <w:t xml:space="preserve">the </w:t>
      </w:r>
      <w:r>
        <w:rPr>
          <w:lang w:val="en-US"/>
        </w:rPr>
        <w:t xml:space="preserve">specification of the OGC Web Coverage Service (WCS) </w:t>
      </w:r>
      <w:r w:rsidR="00056B64">
        <w:rPr>
          <w:lang w:val="en-US"/>
        </w:rPr>
        <w:fldChar w:fldCharType="begin"/>
      </w:r>
      <w:r w:rsidR="004D0110">
        <w:rPr>
          <w:lang w:val="en-US"/>
        </w:rPr>
        <w:instrText xml:space="preserve"> REF _Ref80552350 \r \h </w:instrText>
      </w:r>
      <w:r w:rsidR="00056B64">
        <w:rPr>
          <w:lang w:val="en-US"/>
        </w:rPr>
      </w:r>
      <w:r w:rsidR="00056B64">
        <w:rPr>
          <w:lang w:val="en-US"/>
        </w:rPr>
        <w:fldChar w:fldCharType="separate"/>
      </w:r>
      <w:r w:rsidR="006145AA">
        <w:rPr>
          <w:lang w:val="en-US"/>
        </w:rPr>
        <w:t>[3]</w:t>
      </w:r>
      <w:r w:rsidR="00056B64">
        <w:rPr>
          <w:lang w:val="en-US"/>
        </w:rPr>
        <w:fldChar w:fldCharType="end"/>
      </w:r>
      <w:r w:rsidR="00C57CBA">
        <w:rPr>
          <w:lang w:val="en-US"/>
        </w:rPr>
        <w:t xml:space="preserve"> </w:t>
      </w:r>
      <w:r>
        <w:rPr>
          <w:lang w:val="en-US"/>
        </w:rPr>
        <w:t xml:space="preserve">semantics through coverage expressions. </w:t>
      </w:r>
      <w:r w:rsidR="004D0110">
        <w:rPr>
          <w:lang w:val="en-US"/>
        </w:rPr>
        <w:t>WCS-</w:t>
      </w:r>
      <w:r>
        <w:rPr>
          <w:lang w:val="en-US"/>
        </w:rPr>
        <w:t>Core and several of its extensions are modeled.</w:t>
      </w:r>
    </w:p>
    <w:p w:rsidR="00E45288" w:rsidRDefault="00E45288" w:rsidP="00E45288">
      <w:pPr>
        <w:pStyle w:val="ANNEX"/>
        <w:tabs>
          <w:tab w:val="clear" w:pos="560"/>
        </w:tabs>
        <w:rPr>
          <w:lang w:val="en-US"/>
        </w:rPr>
      </w:pPr>
      <w:bookmarkStart w:id="399" w:name="_Toc118358114"/>
      <w:r>
        <w:rPr>
          <w:lang w:val="en-US"/>
        </w:rPr>
        <w:t>WCS-Core</w:t>
      </w:r>
      <w:bookmarkEnd w:id="399"/>
    </w:p>
    <w:p w:rsidR="00CD1B92" w:rsidRDefault="00E45288" w:rsidP="00E45288">
      <w:pPr>
        <w:rPr>
          <w:lang w:val="en-US"/>
        </w:rPr>
      </w:pPr>
      <w:r>
        <w:rPr>
          <w:lang w:val="en-US"/>
        </w:rPr>
        <w:t>WCS-Core defines access to a coverage, subsetting, and output format encoding</w:t>
      </w:r>
      <w:r w:rsidR="00CD1B92">
        <w:rPr>
          <w:lang w:val="en-US"/>
        </w:rPr>
        <w:t xml:space="preserve"> in the </w:t>
      </w:r>
      <w:r w:rsidR="00CD1B92" w:rsidRPr="00CD1B92">
        <w:rPr>
          <w:i/>
          <w:lang w:val="en-US"/>
        </w:rPr>
        <w:t>GetCoverage</w:t>
      </w:r>
      <w:r w:rsidR="00CD1B92">
        <w:rPr>
          <w:lang w:val="en-US"/>
        </w:rPr>
        <w:t xml:space="preserve"> request</w:t>
      </w:r>
      <w:r>
        <w:rPr>
          <w:lang w:val="en-US"/>
        </w:rPr>
        <w:t>.</w:t>
      </w:r>
    </w:p>
    <w:p w:rsidR="00E45288" w:rsidRDefault="00CD1B92" w:rsidP="00E45288">
      <w:pPr>
        <w:rPr>
          <w:lang w:val="en-US"/>
        </w:rPr>
      </w:pPr>
      <w:r>
        <w:rPr>
          <w:lang w:val="en-US"/>
        </w:rPr>
        <w:t xml:space="preserve">Extensions below often extend the </w:t>
      </w:r>
      <w:r w:rsidRPr="00CD1B92">
        <w:rPr>
          <w:i/>
          <w:lang w:val="en-US"/>
        </w:rPr>
        <w:t>GetCoverage</w:t>
      </w:r>
      <w:r>
        <w:rPr>
          <w:lang w:val="en-US"/>
        </w:rPr>
        <w:t xml:space="preserve"> request with additional parameters triggering the additional functionality in the server. Therefore, when such extension functionality is used the resulting 19123-1 expression describing the semantics will be a functional merge of </w:t>
      </w:r>
      <w:r w:rsidRPr="00DD382E">
        <w:rPr>
          <w:lang w:val="en-US"/>
        </w:rPr>
        <w:t xml:space="preserve">all individual </w:t>
      </w:r>
      <w:r w:rsidR="00DD382E" w:rsidRPr="00DD382E">
        <w:rPr>
          <w:lang w:val="en-US"/>
        </w:rPr>
        <w:t xml:space="preserve">WCS </w:t>
      </w:r>
      <w:r w:rsidRPr="00DD382E">
        <w:rPr>
          <w:lang w:val="en-US"/>
        </w:rPr>
        <w:t xml:space="preserve">Core’s and </w:t>
      </w:r>
      <w:proofErr w:type="gramStart"/>
      <w:r w:rsidRPr="00DD382E">
        <w:rPr>
          <w:lang w:val="en-US"/>
        </w:rPr>
        <w:t>extensions’  expressions</w:t>
      </w:r>
      <w:proofErr w:type="gramEnd"/>
      <w:r w:rsidRPr="00DD382E">
        <w:rPr>
          <w:lang w:val="en-US"/>
        </w:rPr>
        <w:t xml:space="preserve"> involved.</w:t>
      </w:r>
    </w:p>
    <w:p w:rsidR="00E45288" w:rsidRDefault="00E45288" w:rsidP="00E45288">
      <w:pPr>
        <w:rPr>
          <w:lang w:val="en-US"/>
        </w:rPr>
      </w:pPr>
      <w:r>
        <w:rPr>
          <w:lang w:val="en-US"/>
        </w:rPr>
        <w:t>Input parameters:</w:t>
      </w:r>
    </w:p>
    <w:p w:rsidR="00E45288" w:rsidRPr="00E45288" w:rsidRDefault="00E45288" w:rsidP="001F7FFA">
      <w:pPr>
        <w:pStyle w:val="ListParagraph"/>
        <w:numPr>
          <w:ilvl w:val="0"/>
          <w:numId w:val="18"/>
        </w:numPr>
        <w:rPr>
          <w:lang w:val="en-US"/>
        </w:rPr>
      </w:pPr>
      <w:r w:rsidRPr="00E45288">
        <w:rPr>
          <w:lang w:val="en-US"/>
        </w:rPr>
        <w:t>{cov}</w:t>
      </w:r>
    </w:p>
    <w:p w:rsidR="00E45288" w:rsidRPr="00E45288" w:rsidRDefault="00E45288" w:rsidP="001F7FFA">
      <w:pPr>
        <w:pStyle w:val="ListParagraph"/>
        <w:numPr>
          <w:ilvl w:val="0"/>
          <w:numId w:val="18"/>
        </w:numPr>
        <w:rPr>
          <w:lang w:val="en-US"/>
        </w:rPr>
      </w:pPr>
      <w:r w:rsidRPr="00E45288">
        <w:rPr>
          <w:lang w:val="en-US"/>
        </w:rPr>
        <w:t>{subset</w:t>
      </w:r>
      <w:r w:rsidR="00074CFD">
        <w:rPr>
          <w:lang w:val="en-US"/>
        </w:rPr>
        <w:t>-axis1</w:t>
      </w:r>
      <w:r w:rsidRPr="00E45288">
        <w:rPr>
          <w:lang w:val="en-US"/>
        </w:rPr>
        <w:t>}</w:t>
      </w:r>
      <w:r w:rsidR="00074CFD">
        <w:rPr>
          <w:lang w:val="en-US"/>
        </w:rPr>
        <w:t xml:space="preserve">, </w:t>
      </w:r>
      <w:r w:rsidR="00074CFD" w:rsidRPr="00E45288">
        <w:rPr>
          <w:lang w:val="en-US"/>
        </w:rPr>
        <w:t>{subset</w:t>
      </w:r>
      <w:r w:rsidR="00074CFD">
        <w:rPr>
          <w:lang w:val="en-US"/>
        </w:rPr>
        <w:t>-axis2</w:t>
      </w:r>
      <w:r w:rsidR="00074CFD" w:rsidRPr="00E45288">
        <w:rPr>
          <w:lang w:val="en-US"/>
        </w:rPr>
        <w:t>}</w:t>
      </w:r>
      <w:r w:rsidR="00074CFD">
        <w:rPr>
          <w:lang w:val="en-US"/>
        </w:rPr>
        <w:t>, …</w:t>
      </w:r>
    </w:p>
    <w:p w:rsidR="00E45288" w:rsidRPr="00E45288" w:rsidRDefault="00E45288" w:rsidP="001F7FFA">
      <w:pPr>
        <w:pStyle w:val="ListParagraph"/>
        <w:numPr>
          <w:ilvl w:val="0"/>
          <w:numId w:val="18"/>
        </w:numPr>
        <w:rPr>
          <w:lang w:val="en-US"/>
        </w:rPr>
      </w:pPr>
      <w:r w:rsidRPr="00E45288">
        <w:rPr>
          <w:lang w:val="en-US"/>
        </w:rPr>
        <w:t>{fmt}</w:t>
      </w:r>
      <w:r w:rsidR="00D12F6D">
        <w:rPr>
          <w:lang w:val="en-US"/>
        </w:rPr>
        <w:t xml:space="preserve"> (default: coverage native format)</w:t>
      </w:r>
    </w:p>
    <w:p w:rsidR="00074CFD" w:rsidRDefault="00074CFD" w:rsidP="00E45288">
      <w:pPr>
        <w:rPr>
          <w:lang w:val="en-US"/>
        </w:rPr>
      </w:pPr>
      <w:r>
        <w:rPr>
          <w:lang w:val="en-US"/>
        </w:rPr>
        <w:t xml:space="preserve">WCS </w:t>
      </w:r>
      <w:r w:rsidRPr="00074CFD">
        <w:rPr>
          <w:i/>
          <w:lang w:val="en-US"/>
        </w:rPr>
        <w:t>GetCoverage</w:t>
      </w:r>
      <w:r>
        <w:rPr>
          <w:lang w:val="en-US"/>
        </w:rPr>
        <w:t xml:space="preserve"> request in GET/KVP syntax:</w:t>
      </w:r>
    </w:p>
    <w:p w:rsidR="00074CFD" w:rsidRDefault="00074CFD" w:rsidP="00074CF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SUBSET=</w:t>
      </w:r>
      <w:r w:rsidRPr="00E45288">
        <w:rPr>
          <w:lang w:val="en-US"/>
        </w:rPr>
        <w:t>{subset</w:t>
      </w:r>
      <w:r>
        <w:rPr>
          <w:lang w:val="en-US"/>
        </w:rPr>
        <w:t>-axis1</w:t>
      </w:r>
      <w:r w:rsidRPr="00E45288">
        <w:rPr>
          <w:lang w:val="en-US"/>
        </w:rPr>
        <w:t>}</w:t>
      </w:r>
      <w:r>
        <w:rPr>
          <w:lang w:val="en-US"/>
        </w:rPr>
        <w:t>&amp;SUBSET=</w:t>
      </w:r>
      <w:r w:rsidRPr="00E45288">
        <w:rPr>
          <w:lang w:val="en-US"/>
        </w:rPr>
        <w:t>{subset</w:t>
      </w:r>
      <w:r>
        <w:rPr>
          <w:lang w:val="en-US"/>
        </w:rPr>
        <w:t>-axis2</w:t>
      </w:r>
      <w:r w:rsidRPr="00E45288">
        <w:rPr>
          <w:lang w:val="en-US"/>
        </w:rPr>
        <w:t>}</w:t>
      </w:r>
      <w:r>
        <w:rPr>
          <w:lang w:val="en-US"/>
        </w:rPr>
        <w:t>&amp;...&amp;</w:t>
      </w:r>
      <w:r>
        <w:rPr>
          <w:lang w:val="en-US"/>
        </w:rPr>
        <w:br/>
      </w:r>
      <w:r>
        <w:rPr>
          <w:lang w:val="en-US"/>
        </w:rPr>
        <w:tab/>
        <w:t>FORMAT={fmt}</w:t>
      </w:r>
    </w:p>
    <w:p w:rsidR="00074CFD" w:rsidRDefault="00074CFD" w:rsidP="00074CFD">
      <w:pPr>
        <w:pStyle w:val="Note"/>
        <w:rPr>
          <w:lang w:val="en-US"/>
        </w:rPr>
      </w:pPr>
      <w:r>
        <w:rPr>
          <w:lang w:val="en-US"/>
        </w:rPr>
        <w:t>Note</w:t>
      </w:r>
      <w:r>
        <w:rPr>
          <w:lang w:val="en-US"/>
        </w:rPr>
        <w:tab/>
        <w:t>The SUBSET parameter gets broken down into a trim or slice on the axes addressed</w:t>
      </w:r>
    </w:p>
    <w:p w:rsidR="00E45288" w:rsidRDefault="00E45288" w:rsidP="00E45288">
      <w:pPr>
        <w:rPr>
          <w:lang w:val="en-US"/>
        </w:rPr>
      </w:pPr>
      <w:r>
        <w:rPr>
          <w:lang w:val="en-US"/>
        </w:rPr>
        <w:t>Semantics:</w:t>
      </w:r>
    </w:p>
    <w:p w:rsidR="00E45288" w:rsidRPr="00E45288" w:rsidRDefault="00E45288" w:rsidP="00D12F6D">
      <w:pPr>
        <w:ind w:firstLine="403"/>
        <w:rPr>
          <w:lang w:val="en-US"/>
        </w:rPr>
      </w:pPr>
      <w:proofErr w:type="gramStart"/>
      <w:r w:rsidRPr="0022380C">
        <w:rPr>
          <w:b/>
          <w:lang w:val="en-US"/>
        </w:rPr>
        <w:t>for</w:t>
      </w:r>
      <w:proofErr w:type="gramEnd"/>
      <w:r w:rsidRPr="00E45288">
        <w:rPr>
          <w:lang w:val="en-US"/>
        </w:rPr>
        <w:t xml:space="preserve"> $c </w:t>
      </w:r>
      <w:r w:rsidRPr="0022380C">
        <w:rPr>
          <w:b/>
          <w:lang w:val="en-US"/>
        </w:rPr>
        <w:t>in</w:t>
      </w:r>
      <w:r w:rsidRPr="00E45288">
        <w:rPr>
          <w:lang w:val="en-US"/>
        </w:rPr>
        <w:t xml:space="preserve"> ( {cov} ) </w:t>
      </w:r>
      <w:r w:rsidRPr="0022380C">
        <w:rPr>
          <w:b/>
          <w:lang w:val="en-US"/>
        </w:rPr>
        <w:t>return</w:t>
      </w:r>
      <w:r w:rsidRPr="00E45288">
        <w:rPr>
          <w:lang w:val="en-US"/>
        </w:rPr>
        <w:t xml:space="preserve"> encode( {cov} {subset}, {fmt} ) </w:t>
      </w:r>
    </w:p>
    <w:p w:rsidR="00E45288" w:rsidRDefault="00E45288" w:rsidP="00E45288">
      <w:pPr>
        <w:pStyle w:val="ANNEX"/>
        <w:tabs>
          <w:tab w:val="clear" w:pos="560"/>
        </w:tabs>
        <w:rPr>
          <w:lang w:val="en-US"/>
        </w:rPr>
      </w:pPr>
      <w:bookmarkStart w:id="400" w:name="_Toc118358115"/>
      <w:r>
        <w:rPr>
          <w:lang w:val="en-US"/>
        </w:rPr>
        <w:t>WCS-</w:t>
      </w:r>
      <w:r w:rsidR="00F13394">
        <w:rPr>
          <w:lang w:val="en-US"/>
        </w:rPr>
        <w:t>Range-Subsetting</w:t>
      </w:r>
      <w:bookmarkEnd w:id="400"/>
    </w:p>
    <w:p w:rsidR="00D12F6D" w:rsidRDefault="00D12F6D" w:rsidP="00D12F6D">
      <w:pPr>
        <w:rPr>
          <w:lang w:val="en-US"/>
        </w:rPr>
      </w:pPr>
      <w:r>
        <w:rPr>
          <w:lang w:val="en-US"/>
        </w:rPr>
        <w:t xml:space="preserve">WCS-Range-Subsetting is an optional WCS extension which allows extraction of range components (in various application domains also called “bands”, “variables”, etc.). Technically, an additional parameter extends the WCS-Core </w:t>
      </w:r>
      <w:r w:rsidRPr="00D12F6D">
        <w:rPr>
          <w:i/>
          <w:lang w:val="en-US"/>
        </w:rPr>
        <w:t>GetCoverage</w:t>
      </w:r>
      <w:r>
        <w:rPr>
          <w:lang w:val="en-US"/>
        </w:rPr>
        <w:t xml:space="preserve"> request.</w:t>
      </w:r>
    </w:p>
    <w:p w:rsidR="00D12F6D" w:rsidRDefault="00D12F6D" w:rsidP="00D12F6D">
      <w:pPr>
        <w:rPr>
          <w:lang w:val="en-US"/>
        </w:rPr>
      </w:pPr>
      <w:r>
        <w:rPr>
          <w:lang w:val="en-US"/>
        </w:rPr>
        <w:t>Input parameters:</w:t>
      </w:r>
    </w:p>
    <w:p w:rsidR="00D12F6D" w:rsidRPr="00E45288" w:rsidRDefault="00D12F6D" w:rsidP="001F7FFA">
      <w:pPr>
        <w:pStyle w:val="ListParagraph"/>
        <w:numPr>
          <w:ilvl w:val="0"/>
          <w:numId w:val="18"/>
        </w:numPr>
        <w:rPr>
          <w:lang w:val="en-US"/>
        </w:rPr>
      </w:pPr>
      <w:r w:rsidRPr="00E45288">
        <w:rPr>
          <w:lang w:val="en-US"/>
        </w:rPr>
        <w:t>{cov}</w:t>
      </w:r>
    </w:p>
    <w:p w:rsidR="00D12F6D" w:rsidRPr="00E45288" w:rsidRDefault="00D12F6D" w:rsidP="001F7FFA">
      <w:pPr>
        <w:pStyle w:val="ListParagraph"/>
        <w:numPr>
          <w:ilvl w:val="0"/>
          <w:numId w:val="18"/>
        </w:numPr>
        <w:rPr>
          <w:lang w:val="en-US"/>
        </w:rPr>
      </w:pPr>
      <w:r w:rsidRPr="00E45288">
        <w:rPr>
          <w:lang w:val="en-US"/>
        </w:rPr>
        <w:t>{</w:t>
      </w:r>
      <w:r>
        <w:rPr>
          <w:lang w:val="en-US"/>
        </w:rPr>
        <w:t>range</w:t>
      </w:r>
      <w:r w:rsidR="00074CFD">
        <w:rPr>
          <w:lang w:val="en-US"/>
        </w:rPr>
        <w:t>-</w:t>
      </w:r>
      <w:r w:rsidRPr="00E45288">
        <w:rPr>
          <w:lang w:val="en-US"/>
        </w:rPr>
        <w:t>subset}</w:t>
      </w:r>
    </w:p>
    <w:p w:rsidR="00074CFD" w:rsidRPr="00074CFD" w:rsidRDefault="00074CFD" w:rsidP="00074CFD">
      <w:pPr>
        <w:rPr>
          <w:lang w:val="en-US"/>
        </w:rPr>
      </w:pPr>
      <w:r w:rsidRPr="00074CFD">
        <w:rPr>
          <w:lang w:val="en-US"/>
        </w:rPr>
        <w:t xml:space="preserve">WCS </w:t>
      </w:r>
      <w:r w:rsidRPr="00074CFD">
        <w:rPr>
          <w:i/>
          <w:lang w:val="en-US"/>
        </w:rPr>
        <w:t>GetCoverage</w:t>
      </w:r>
      <w:r w:rsidRPr="00074CFD">
        <w:rPr>
          <w:lang w:val="en-US"/>
        </w:rPr>
        <w:t xml:space="preserve"> request in GET/KVP syntax:</w:t>
      </w:r>
    </w:p>
    <w:p w:rsidR="00074CFD" w:rsidRDefault="00074CFD" w:rsidP="00074CF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RANGESUBSET=</w:t>
      </w:r>
      <w:r w:rsidRPr="00E45288">
        <w:rPr>
          <w:lang w:val="en-US"/>
        </w:rPr>
        <w:t>{</w:t>
      </w:r>
      <w:r>
        <w:rPr>
          <w:lang w:val="en-US"/>
        </w:rPr>
        <w:t>range-</w:t>
      </w:r>
      <w:r w:rsidRPr="00E45288">
        <w:rPr>
          <w:lang w:val="en-US"/>
        </w:rPr>
        <w:t>subset}</w:t>
      </w:r>
    </w:p>
    <w:p w:rsidR="008A5AD5" w:rsidRPr="008A5AD5" w:rsidRDefault="008A5AD5" w:rsidP="008A5AD5">
      <w:pPr>
        <w:rPr>
          <w:lang w:val="en-US"/>
        </w:rPr>
      </w:pPr>
      <w:r w:rsidRPr="008A5AD5">
        <w:rPr>
          <w:lang w:val="en-US"/>
        </w:rPr>
        <w:t>Semantics:</w:t>
      </w:r>
    </w:p>
    <w:p w:rsidR="00F13394" w:rsidRPr="00F13394" w:rsidRDefault="00F13394" w:rsidP="008A5AD5">
      <w:pPr>
        <w:ind w:firstLine="403"/>
        <w:rPr>
          <w:lang w:val="en-US"/>
        </w:rPr>
      </w:pPr>
      <w:proofErr w:type="gramStart"/>
      <w:r w:rsidRPr="0022380C">
        <w:rPr>
          <w:b/>
          <w:lang w:val="en-US"/>
        </w:rPr>
        <w:t>for</w:t>
      </w:r>
      <w:proofErr w:type="gramEnd"/>
      <w:r w:rsidRPr="00E45288">
        <w:rPr>
          <w:lang w:val="en-US"/>
        </w:rPr>
        <w:t xml:space="preserve"> $c </w:t>
      </w:r>
      <w:r w:rsidRPr="0022380C">
        <w:rPr>
          <w:b/>
          <w:lang w:val="en-US"/>
        </w:rPr>
        <w:t>in</w:t>
      </w:r>
      <w:r w:rsidRPr="00E45288">
        <w:rPr>
          <w:lang w:val="en-US"/>
        </w:rPr>
        <w:t xml:space="preserve"> ( {cov} ) </w:t>
      </w:r>
      <w:r w:rsidRPr="0022380C">
        <w:rPr>
          <w:b/>
          <w:lang w:val="en-US"/>
        </w:rPr>
        <w:t>return</w:t>
      </w:r>
      <w:r w:rsidRPr="00E45288">
        <w:rPr>
          <w:lang w:val="en-US"/>
        </w:rPr>
        <w:t xml:space="preserve"> encode( {cov}</w:t>
      </w:r>
      <w:r w:rsidR="00D12F6D">
        <w:rPr>
          <w:lang w:val="en-US"/>
        </w:rPr>
        <w:t>.</w:t>
      </w:r>
      <w:r w:rsidRPr="00E45288">
        <w:rPr>
          <w:lang w:val="en-US"/>
        </w:rPr>
        <w:t xml:space="preserve"> {</w:t>
      </w:r>
      <w:r>
        <w:rPr>
          <w:lang w:val="en-US"/>
        </w:rPr>
        <w:t>range-subset</w:t>
      </w:r>
      <w:r w:rsidRPr="00E45288">
        <w:rPr>
          <w:lang w:val="en-US"/>
        </w:rPr>
        <w:t>}, {fmt</w:t>
      </w:r>
      <w:proofErr w:type="gramStart"/>
      <w:r w:rsidRPr="00E45288">
        <w:rPr>
          <w:lang w:val="en-US"/>
        </w:rPr>
        <w:t>} )</w:t>
      </w:r>
      <w:proofErr w:type="gramEnd"/>
    </w:p>
    <w:p w:rsidR="00BE792D" w:rsidRDefault="00BE792D" w:rsidP="00BE792D">
      <w:pPr>
        <w:pStyle w:val="ANNEX"/>
        <w:tabs>
          <w:tab w:val="clear" w:pos="560"/>
        </w:tabs>
        <w:rPr>
          <w:lang w:val="en-US"/>
        </w:rPr>
      </w:pPr>
      <w:bookmarkStart w:id="401" w:name="_Toc118358116"/>
      <w:r>
        <w:rPr>
          <w:lang w:val="en-US"/>
        </w:rPr>
        <w:t>WCS-Scaling</w:t>
      </w:r>
      <w:bookmarkEnd w:id="401"/>
    </w:p>
    <w:p w:rsidR="00BE792D" w:rsidRPr="00D12F6D" w:rsidRDefault="00BE792D" w:rsidP="00BE792D">
      <w:pPr>
        <w:rPr>
          <w:lang w:val="en-US"/>
        </w:rPr>
      </w:pPr>
      <w:r w:rsidRPr="00D12F6D">
        <w:rPr>
          <w:lang w:val="en-US"/>
        </w:rPr>
        <w:t>WCS-</w:t>
      </w:r>
      <w:r>
        <w:rPr>
          <w:lang w:val="en-US"/>
        </w:rPr>
        <w:t>Scaling</w:t>
      </w:r>
      <w:r w:rsidRPr="00D12F6D">
        <w:rPr>
          <w:lang w:val="en-US"/>
        </w:rPr>
        <w:t xml:space="preserve"> is an optional WCS extension which allows </w:t>
      </w:r>
      <w:r>
        <w:rPr>
          <w:lang w:val="en-US"/>
        </w:rPr>
        <w:t xml:space="preserve">reducing the resolution of </w:t>
      </w:r>
      <w:proofErr w:type="gramStart"/>
      <w:r>
        <w:rPr>
          <w:lang w:val="en-US"/>
        </w:rPr>
        <w:t>a grid</w:t>
      </w:r>
      <w:proofErr w:type="gramEnd"/>
      <w:r>
        <w:rPr>
          <w:lang w:val="en-US"/>
        </w:rPr>
        <w:t xml:space="preserve"> coverage</w:t>
      </w:r>
      <w:r w:rsidRPr="00D12F6D">
        <w:rPr>
          <w:lang w:val="en-US"/>
        </w:rPr>
        <w:t>. Technically, additional parameter</w:t>
      </w:r>
      <w:r>
        <w:rPr>
          <w:lang w:val="en-US"/>
        </w:rPr>
        <w:t>s extend</w:t>
      </w:r>
      <w:r w:rsidRPr="00D12F6D">
        <w:rPr>
          <w:lang w:val="en-US"/>
        </w:rPr>
        <w:t xml:space="preserve"> the WCS-Core </w:t>
      </w:r>
      <w:r w:rsidRPr="00D12F6D">
        <w:rPr>
          <w:i/>
          <w:lang w:val="en-US"/>
        </w:rPr>
        <w:t>GetCoverage</w:t>
      </w:r>
      <w:r w:rsidRPr="00D12F6D">
        <w:rPr>
          <w:lang w:val="en-US"/>
        </w:rPr>
        <w:t xml:space="preserve"> request.</w:t>
      </w:r>
      <w:r>
        <w:rPr>
          <w:lang w:val="en-US"/>
        </w:rPr>
        <w:t xml:space="preserve"> Here, one of the several scaling variants is described:</w:t>
      </w:r>
    </w:p>
    <w:p w:rsidR="00BE792D" w:rsidRDefault="00BE792D" w:rsidP="00BE792D">
      <w:pPr>
        <w:rPr>
          <w:lang w:val="en-US"/>
        </w:rPr>
      </w:pPr>
      <w:r>
        <w:rPr>
          <w:lang w:val="en-US"/>
        </w:rPr>
        <w:t>Input parameters:</w:t>
      </w:r>
    </w:p>
    <w:p w:rsidR="00BE792D" w:rsidRPr="00E45288" w:rsidRDefault="00BE792D" w:rsidP="001F7FFA">
      <w:pPr>
        <w:pStyle w:val="ListParagraph"/>
        <w:numPr>
          <w:ilvl w:val="0"/>
          <w:numId w:val="18"/>
        </w:numPr>
        <w:rPr>
          <w:lang w:val="en-US"/>
        </w:rPr>
      </w:pPr>
      <w:r w:rsidRPr="00E45288">
        <w:rPr>
          <w:lang w:val="en-US"/>
        </w:rPr>
        <w:t>{cov}</w:t>
      </w:r>
      <w:r>
        <w:rPr>
          <w:lang w:val="en-US"/>
        </w:rPr>
        <w:t xml:space="preserve"> (as per WCS-Core)</w:t>
      </w:r>
    </w:p>
    <w:p w:rsidR="00BE792D" w:rsidRPr="00E45288" w:rsidRDefault="00BE792D" w:rsidP="001F7FFA">
      <w:pPr>
        <w:pStyle w:val="ListParagraph"/>
        <w:numPr>
          <w:ilvl w:val="0"/>
          <w:numId w:val="18"/>
        </w:numPr>
        <w:rPr>
          <w:lang w:val="en-US"/>
        </w:rPr>
      </w:pPr>
      <w:r w:rsidRPr="00E45288">
        <w:rPr>
          <w:lang w:val="en-US"/>
        </w:rPr>
        <w:t>{</w:t>
      </w:r>
      <w:r>
        <w:rPr>
          <w:lang w:val="en-US"/>
        </w:rPr>
        <w:t>scale-factor</w:t>
      </w:r>
      <w:r w:rsidRPr="00E45288">
        <w:rPr>
          <w:lang w:val="en-US"/>
        </w:rPr>
        <w:t>}</w:t>
      </w:r>
    </w:p>
    <w:p w:rsidR="00BE792D" w:rsidRDefault="00BE792D" w:rsidP="00BE792D">
      <w:pPr>
        <w:rPr>
          <w:lang w:val="en-US"/>
        </w:rPr>
      </w:pPr>
      <w:r>
        <w:rPr>
          <w:lang w:val="en-US"/>
        </w:rPr>
        <w:t xml:space="preserve">WCS </w:t>
      </w:r>
      <w:r w:rsidRPr="00074CFD">
        <w:rPr>
          <w:i/>
          <w:lang w:val="en-US"/>
        </w:rPr>
        <w:t>GetCoverage</w:t>
      </w:r>
      <w:r>
        <w:rPr>
          <w:lang w:val="en-US"/>
        </w:rPr>
        <w:t xml:space="preserve"> request in GET/KVP syntax:</w:t>
      </w:r>
    </w:p>
    <w:p w:rsidR="00BE792D" w:rsidRDefault="00BE792D" w:rsidP="00BE792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SCALEFACTOR={scale-factor}</w:t>
      </w:r>
    </w:p>
    <w:p w:rsidR="00BE792D" w:rsidRPr="008A5AD5" w:rsidRDefault="00BE792D" w:rsidP="00BE792D">
      <w:pPr>
        <w:rPr>
          <w:lang w:val="en-US"/>
        </w:rPr>
      </w:pPr>
      <w:r w:rsidRPr="008A5AD5">
        <w:rPr>
          <w:lang w:val="en-US"/>
        </w:rPr>
        <w:t>Semantics:</w:t>
      </w:r>
    </w:p>
    <w:p w:rsidR="00BE792D" w:rsidRPr="00F13394" w:rsidRDefault="00BE792D" w:rsidP="00BE792D">
      <w:pPr>
        <w:ind w:firstLine="403"/>
        <w:rPr>
          <w:lang w:val="en-US"/>
        </w:rPr>
      </w:pPr>
      <w:proofErr w:type="gramStart"/>
      <w:r w:rsidRPr="0022380C">
        <w:rPr>
          <w:b/>
          <w:lang w:val="en-US"/>
        </w:rPr>
        <w:t>for</w:t>
      </w:r>
      <w:proofErr w:type="gramEnd"/>
      <w:r w:rsidRPr="00E45288">
        <w:rPr>
          <w:lang w:val="en-US"/>
        </w:rPr>
        <w:t xml:space="preserve"> $c </w:t>
      </w:r>
      <w:r w:rsidRPr="0022380C">
        <w:rPr>
          <w:b/>
          <w:lang w:val="en-US"/>
        </w:rPr>
        <w:t>in</w:t>
      </w:r>
      <w:r w:rsidRPr="00E45288">
        <w:rPr>
          <w:lang w:val="en-US"/>
        </w:rPr>
        <w:t xml:space="preserve"> ( {cov} ) </w:t>
      </w:r>
      <w:r w:rsidRPr="0022380C">
        <w:rPr>
          <w:b/>
          <w:lang w:val="en-US"/>
        </w:rPr>
        <w:t>return</w:t>
      </w:r>
      <w:r w:rsidRPr="00E45288">
        <w:rPr>
          <w:lang w:val="en-US"/>
        </w:rPr>
        <w:t xml:space="preserve"> encode( </w:t>
      </w:r>
      <w:r>
        <w:rPr>
          <w:lang w:val="en-US"/>
        </w:rPr>
        <w:t xml:space="preserve">scale( </w:t>
      </w:r>
      <w:r w:rsidRPr="00E45288">
        <w:rPr>
          <w:lang w:val="en-US"/>
        </w:rPr>
        <w:t>{cov} {</w:t>
      </w:r>
      <w:r>
        <w:rPr>
          <w:lang w:val="en-US"/>
        </w:rPr>
        <w:t>scale-factor</w:t>
      </w:r>
      <w:r w:rsidRPr="00E45288">
        <w:rPr>
          <w:lang w:val="en-US"/>
        </w:rPr>
        <w:t>}</w:t>
      </w:r>
      <w:r>
        <w:rPr>
          <w:lang w:val="en-US"/>
        </w:rPr>
        <w:t xml:space="preserve"> )</w:t>
      </w:r>
      <w:r w:rsidRPr="00E45288">
        <w:rPr>
          <w:lang w:val="en-US"/>
        </w:rPr>
        <w:t>, {fmt} )</w:t>
      </w:r>
    </w:p>
    <w:p w:rsidR="00F13394" w:rsidRDefault="00F13394" w:rsidP="00F13394">
      <w:pPr>
        <w:pStyle w:val="ANNEX"/>
        <w:tabs>
          <w:tab w:val="clear" w:pos="560"/>
        </w:tabs>
        <w:rPr>
          <w:lang w:val="en-US"/>
        </w:rPr>
      </w:pPr>
      <w:bookmarkStart w:id="402" w:name="_Toc118358117"/>
      <w:r>
        <w:rPr>
          <w:lang w:val="en-US"/>
        </w:rPr>
        <w:t>WCS-</w:t>
      </w:r>
      <w:r w:rsidR="00BE792D">
        <w:rPr>
          <w:lang w:val="en-US"/>
        </w:rPr>
        <w:t>CRS</w:t>
      </w:r>
      <w:bookmarkEnd w:id="402"/>
    </w:p>
    <w:p w:rsidR="00D12F6D" w:rsidRPr="00D12F6D" w:rsidRDefault="00D12F6D" w:rsidP="008A5AD5">
      <w:pPr>
        <w:rPr>
          <w:lang w:val="en-US"/>
        </w:rPr>
      </w:pPr>
      <w:r w:rsidRPr="00D12F6D">
        <w:rPr>
          <w:lang w:val="en-US"/>
        </w:rPr>
        <w:t>WCS-</w:t>
      </w:r>
      <w:r w:rsidR="00BE792D">
        <w:rPr>
          <w:lang w:val="en-US"/>
        </w:rPr>
        <w:t>CRS</w:t>
      </w:r>
      <w:r w:rsidRPr="00D12F6D">
        <w:rPr>
          <w:lang w:val="en-US"/>
        </w:rPr>
        <w:t xml:space="preserve"> is an optional WCS extension which allows </w:t>
      </w:r>
      <w:r w:rsidR="00BE792D">
        <w:rPr>
          <w:lang w:val="en-US"/>
        </w:rPr>
        <w:t xml:space="preserve">reprojection of </w:t>
      </w:r>
      <w:proofErr w:type="gramStart"/>
      <w:r w:rsidR="00BE792D">
        <w:rPr>
          <w:lang w:val="en-US"/>
        </w:rPr>
        <w:t xml:space="preserve">a </w:t>
      </w:r>
      <w:r w:rsidR="008A5AD5">
        <w:rPr>
          <w:lang w:val="en-US"/>
        </w:rPr>
        <w:t>coverage</w:t>
      </w:r>
      <w:proofErr w:type="gramEnd"/>
      <w:r w:rsidR="00BE792D">
        <w:rPr>
          <w:lang w:val="en-US"/>
        </w:rPr>
        <w:t xml:space="preserve"> into a different CRS</w:t>
      </w:r>
      <w:r w:rsidR="00A5737D">
        <w:rPr>
          <w:lang w:val="en-US"/>
        </w:rPr>
        <w:t xml:space="preserve"> (and formulate a subsetting request in a CRS different from the coverage’s CRS – this is omitted here</w:t>
      </w:r>
      <w:r w:rsidR="00A622E6">
        <w:rPr>
          <w:lang w:val="en-US"/>
        </w:rPr>
        <w:t xml:space="preserve"> for simplicity</w:t>
      </w:r>
      <w:r w:rsidR="00A5737D">
        <w:rPr>
          <w:lang w:val="en-US"/>
        </w:rPr>
        <w:t>)</w:t>
      </w:r>
      <w:r w:rsidRPr="00D12F6D">
        <w:rPr>
          <w:lang w:val="en-US"/>
        </w:rPr>
        <w:t>. Technically, additional parameter</w:t>
      </w:r>
      <w:r w:rsidR="00CD1B92">
        <w:rPr>
          <w:lang w:val="en-US"/>
        </w:rPr>
        <w:t>s extend</w:t>
      </w:r>
      <w:r w:rsidRPr="00D12F6D">
        <w:rPr>
          <w:lang w:val="en-US"/>
        </w:rPr>
        <w:t xml:space="preserve"> the WCS-Core </w:t>
      </w:r>
      <w:r w:rsidRPr="00D12F6D">
        <w:rPr>
          <w:i/>
          <w:lang w:val="en-US"/>
        </w:rPr>
        <w:t>GetCoverage</w:t>
      </w:r>
      <w:r w:rsidRPr="00D12F6D">
        <w:rPr>
          <w:lang w:val="en-US"/>
        </w:rPr>
        <w:t xml:space="preserve"> request.</w:t>
      </w:r>
    </w:p>
    <w:p w:rsidR="008A5AD5" w:rsidRDefault="008A5AD5" w:rsidP="008A5AD5">
      <w:pPr>
        <w:rPr>
          <w:lang w:val="en-US"/>
        </w:rPr>
      </w:pPr>
      <w:r>
        <w:rPr>
          <w:lang w:val="en-US"/>
        </w:rPr>
        <w:t>Input parameters:</w:t>
      </w:r>
    </w:p>
    <w:p w:rsidR="008A5AD5" w:rsidRPr="00E45288" w:rsidRDefault="008A5AD5" w:rsidP="001F7FFA">
      <w:pPr>
        <w:pStyle w:val="ListParagraph"/>
        <w:numPr>
          <w:ilvl w:val="0"/>
          <w:numId w:val="18"/>
        </w:numPr>
        <w:rPr>
          <w:lang w:val="en-US"/>
        </w:rPr>
      </w:pPr>
      <w:r w:rsidRPr="00E45288">
        <w:rPr>
          <w:lang w:val="en-US"/>
        </w:rPr>
        <w:t>{cov}</w:t>
      </w:r>
      <w:r w:rsidR="00074CFD">
        <w:rPr>
          <w:lang w:val="en-US"/>
        </w:rPr>
        <w:t xml:space="preserve"> (as per WCS-Core)</w:t>
      </w:r>
    </w:p>
    <w:p w:rsidR="008A5AD5" w:rsidRDefault="008A5AD5" w:rsidP="001F7FFA">
      <w:pPr>
        <w:pStyle w:val="ListParagraph"/>
        <w:numPr>
          <w:ilvl w:val="0"/>
          <w:numId w:val="18"/>
        </w:numPr>
        <w:rPr>
          <w:lang w:val="en-US"/>
        </w:rPr>
      </w:pPr>
      <w:r w:rsidRPr="00E45288">
        <w:rPr>
          <w:lang w:val="en-US"/>
        </w:rPr>
        <w:t>{</w:t>
      </w:r>
      <w:r w:rsidR="00BE792D">
        <w:rPr>
          <w:lang w:val="en-US"/>
        </w:rPr>
        <w:t>output-crs</w:t>
      </w:r>
      <w:r w:rsidRPr="00E45288">
        <w:rPr>
          <w:lang w:val="en-US"/>
        </w:rPr>
        <w:t>}</w:t>
      </w:r>
      <w:r w:rsidR="00AC1BB6">
        <w:rPr>
          <w:lang w:val="en-US"/>
        </w:rPr>
        <w:t xml:space="preserve"> CRS into which coverage is transformed</w:t>
      </w:r>
    </w:p>
    <w:p w:rsidR="00AC1BB6" w:rsidRPr="00E45288" w:rsidRDefault="00AC1BB6" w:rsidP="001F7FFA">
      <w:pPr>
        <w:pStyle w:val="ListParagraph"/>
        <w:numPr>
          <w:ilvl w:val="0"/>
          <w:numId w:val="18"/>
        </w:numPr>
        <w:rPr>
          <w:lang w:val="en-US"/>
        </w:rPr>
      </w:pPr>
      <w:r>
        <w:rPr>
          <w:lang w:val="en-US"/>
        </w:rPr>
        <w:t>{format} encoding format in which result is returned</w:t>
      </w:r>
    </w:p>
    <w:p w:rsidR="00074CFD" w:rsidRDefault="00074CFD" w:rsidP="00074CFD">
      <w:pPr>
        <w:rPr>
          <w:lang w:val="en-US"/>
        </w:rPr>
      </w:pPr>
      <w:r>
        <w:rPr>
          <w:lang w:val="en-US"/>
        </w:rPr>
        <w:t xml:space="preserve">WCS </w:t>
      </w:r>
      <w:r w:rsidRPr="00074CFD">
        <w:rPr>
          <w:i/>
          <w:lang w:val="en-US"/>
        </w:rPr>
        <w:t>GetCoverage</w:t>
      </w:r>
      <w:r>
        <w:rPr>
          <w:lang w:val="en-US"/>
        </w:rPr>
        <w:t xml:space="preserve"> request in GET/KVP syntax:</w:t>
      </w:r>
    </w:p>
    <w:p w:rsidR="00074CFD" w:rsidRDefault="00074CFD" w:rsidP="007E52AA">
      <w:pPr>
        <w:pStyle w:val="Code-einrck"/>
        <w:rPr>
          <w:lang w:val="en-US"/>
        </w:rPr>
      </w:pPr>
      <w:r>
        <w:rPr>
          <w:lang w:val="en-US"/>
        </w:rPr>
        <w:t>https://acme.com/wcs?SERVICE=WCS&amp;VERSION=2.0&amp;REQUEST=GetCoverage&amp;</w:t>
      </w:r>
      <w:r>
        <w:rPr>
          <w:lang w:val="en-US"/>
        </w:rPr>
        <w:br/>
      </w:r>
      <w:r>
        <w:rPr>
          <w:lang w:val="en-US"/>
        </w:rPr>
        <w:tab/>
        <w:t>COVERAGEID={cov}&amp;</w:t>
      </w:r>
      <w:r w:rsidR="00A5737D">
        <w:rPr>
          <w:lang w:val="en-US"/>
        </w:rPr>
        <w:br/>
      </w:r>
      <w:r w:rsidR="00BE792D">
        <w:rPr>
          <w:lang w:val="en-US"/>
        </w:rPr>
        <w:tab/>
        <w:t>OUTPUTCRS={output-crs}</w:t>
      </w:r>
    </w:p>
    <w:p w:rsidR="008A5AD5" w:rsidRPr="008A5AD5" w:rsidRDefault="008A5AD5" w:rsidP="008A5AD5">
      <w:pPr>
        <w:rPr>
          <w:lang w:val="en-US"/>
        </w:rPr>
      </w:pPr>
      <w:r w:rsidRPr="008A5AD5">
        <w:rPr>
          <w:lang w:val="en-US"/>
        </w:rPr>
        <w:t>Semantics:</w:t>
      </w:r>
    </w:p>
    <w:p w:rsidR="00F13394" w:rsidRDefault="00F13394" w:rsidP="008A5AD5">
      <w:pPr>
        <w:ind w:firstLine="403"/>
        <w:rPr>
          <w:lang w:val="en-US"/>
        </w:rPr>
      </w:pPr>
      <w:proofErr w:type="gramStart"/>
      <w:r w:rsidRPr="0022380C">
        <w:rPr>
          <w:b/>
          <w:lang w:val="en-US"/>
        </w:rPr>
        <w:t>for</w:t>
      </w:r>
      <w:proofErr w:type="gramEnd"/>
      <w:r w:rsidRPr="00E45288">
        <w:rPr>
          <w:lang w:val="en-US"/>
        </w:rPr>
        <w:t xml:space="preserve"> $c </w:t>
      </w:r>
      <w:r w:rsidRPr="0022380C">
        <w:rPr>
          <w:b/>
          <w:lang w:val="en-US"/>
        </w:rPr>
        <w:t>in</w:t>
      </w:r>
      <w:r w:rsidRPr="00E45288">
        <w:rPr>
          <w:lang w:val="en-US"/>
        </w:rPr>
        <w:t xml:space="preserve"> ( {cov} ) </w:t>
      </w:r>
      <w:r w:rsidRPr="0022380C">
        <w:rPr>
          <w:b/>
          <w:lang w:val="en-US"/>
        </w:rPr>
        <w:t>return</w:t>
      </w:r>
      <w:r w:rsidRPr="00E45288">
        <w:rPr>
          <w:lang w:val="en-US"/>
        </w:rPr>
        <w:t xml:space="preserve"> encode( </w:t>
      </w:r>
      <w:r w:rsidR="00BE792D">
        <w:rPr>
          <w:lang w:val="en-US"/>
        </w:rPr>
        <w:t>crsTransform</w:t>
      </w:r>
      <w:r w:rsidR="00CD1B92">
        <w:rPr>
          <w:lang w:val="en-US"/>
        </w:rPr>
        <w:t xml:space="preserve">( </w:t>
      </w:r>
      <w:r w:rsidRPr="00E45288">
        <w:rPr>
          <w:lang w:val="en-US"/>
        </w:rPr>
        <w:t>{cov}</w:t>
      </w:r>
      <w:r w:rsidR="00AC1BB6">
        <w:rPr>
          <w:lang w:val="en-US"/>
        </w:rPr>
        <w:t>,</w:t>
      </w:r>
      <w:r w:rsidRPr="00E45288">
        <w:rPr>
          <w:lang w:val="en-US"/>
        </w:rPr>
        <w:t xml:space="preserve"> </w:t>
      </w:r>
      <w:r w:rsidR="00BE792D">
        <w:rPr>
          <w:lang w:val="en-US"/>
        </w:rPr>
        <w:t xml:space="preserve">{output-crs} </w:t>
      </w:r>
      <w:r w:rsidR="00CD1B92">
        <w:rPr>
          <w:lang w:val="en-US"/>
        </w:rPr>
        <w:t>)</w:t>
      </w:r>
      <w:r w:rsidR="00AC1BB6">
        <w:rPr>
          <w:lang w:val="en-US"/>
        </w:rPr>
        <w:t>, {format}</w:t>
      </w:r>
      <w:r w:rsidRPr="00E45288">
        <w:rPr>
          <w:lang w:val="en-US"/>
        </w:rPr>
        <w:t xml:space="preserve"> )</w:t>
      </w:r>
    </w:p>
    <w:p w:rsidR="00E45288" w:rsidRDefault="00E45288" w:rsidP="00E45288">
      <w:pPr>
        <w:pStyle w:val="ANNEX"/>
        <w:tabs>
          <w:tab w:val="clear" w:pos="560"/>
        </w:tabs>
        <w:rPr>
          <w:lang w:val="en-US"/>
        </w:rPr>
      </w:pPr>
      <w:bookmarkStart w:id="403" w:name="_Toc118358118"/>
      <w:r>
        <w:rPr>
          <w:lang w:val="en-US"/>
        </w:rPr>
        <w:t>WCS-Processing</w:t>
      </w:r>
      <w:bookmarkEnd w:id="403"/>
    </w:p>
    <w:p w:rsidR="008A5AD5" w:rsidRPr="008A5AD5" w:rsidRDefault="008A5AD5" w:rsidP="008A5AD5">
      <w:pPr>
        <w:rPr>
          <w:lang w:val="en-US"/>
        </w:rPr>
      </w:pPr>
      <w:r w:rsidRPr="008A5AD5">
        <w:rPr>
          <w:lang w:val="en-US"/>
        </w:rPr>
        <w:t>WCS-</w:t>
      </w:r>
      <w:r>
        <w:rPr>
          <w:lang w:val="en-US"/>
        </w:rPr>
        <w:t>Processing</w:t>
      </w:r>
      <w:r w:rsidRPr="008A5AD5">
        <w:rPr>
          <w:lang w:val="en-US"/>
        </w:rPr>
        <w:t xml:space="preserve"> is </w:t>
      </w:r>
      <w:proofErr w:type="gramStart"/>
      <w:r w:rsidRPr="008A5AD5">
        <w:rPr>
          <w:lang w:val="en-US"/>
        </w:rPr>
        <w:t xml:space="preserve">an optional WCS extension which allows </w:t>
      </w:r>
      <w:r>
        <w:rPr>
          <w:lang w:val="en-US"/>
        </w:rPr>
        <w:t>sending an OGC WCPS request to a server and obtain</w:t>
      </w:r>
      <w:proofErr w:type="gramEnd"/>
      <w:r>
        <w:rPr>
          <w:lang w:val="en-US"/>
        </w:rPr>
        <w:t xml:space="preserve"> the evaluation result</w:t>
      </w:r>
      <w:r w:rsidRPr="008A5AD5">
        <w:rPr>
          <w:lang w:val="en-US"/>
        </w:rPr>
        <w:t xml:space="preserve">. </w:t>
      </w:r>
      <w:r w:rsidR="001D4B98">
        <w:rPr>
          <w:lang w:val="en-US"/>
        </w:rPr>
        <w:t xml:space="preserve">WCPS is based on the OGC </w:t>
      </w:r>
      <w:r w:rsidR="006145AA">
        <w:rPr>
          <w:lang w:val="en-US"/>
        </w:rPr>
        <w:t>Coverage Implementation Schema (</w:t>
      </w:r>
      <w:r w:rsidR="001D4B98">
        <w:rPr>
          <w:lang w:val="en-US"/>
        </w:rPr>
        <w:t>CIS</w:t>
      </w:r>
      <w:r w:rsidR="006145AA">
        <w:rPr>
          <w:lang w:val="en-US"/>
        </w:rPr>
        <w:t>)</w:t>
      </w:r>
      <w:r w:rsidR="001D4B98">
        <w:rPr>
          <w:lang w:val="en-US"/>
        </w:rPr>
        <w:t xml:space="preserve"> model which is identical to ISO 19123-2, a concretization of the 19123-1 data model. </w:t>
      </w:r>
      <w:r w:rsidRPr="008A5AD5">
        <w:rPr>
          <w:lang w:val="en-US"/>
        </w:rPr>
        <w:t xml:space="preserve">Technically, an additional </w:t>
      </w:r>
      <w:r>
        <w:rPr>
          <w:lang w:val="en-US"/>
        </w:rPr>
        <w:t xml:space="preserve">request </w:t>
      </w:r>
      <w:r w:rsidR="001D4B98">
        <w:rPr>
          <w:lang w:val="en-US"/>
        </w:rPr>
        <w:t xml:space="preserve">type </w:t>
      </w:r>
      <w:r>
        <w:rPr>
          <w:lang w:val="en-US"/>
        </w:rPr>
        <w:t xml:space="preserve">is added to WCS named </w:t>
      </w:r>
      <w:r w:rsidRPr="008A5AD5">
        <w:rPr>
          <w:i/>
          <w:lang w:val="en-US"/>
        </w:rPr>
        <w:t>ProcessCoverages</w:t>
      </w:r>
      <w:r w:rsidRPr="008A5AD5">
        <w:rPr>
          <w:lang w:val="en-US"/>
        </w:rPr>
        <w:t>.</w:t>
      </w:r>
      <w:r w:rsidR="006145AA">
        <w:rPr>
          <w:lang w:val="en-US"/>
        </w:rPr>
        <w:t xml:space="preserve"> </w:t>
      </w:r>
      <w:r>
        <w:rPr>
          <w:lang w:val="en-US"/>
        </w:rPr>
        <w:t>For the overlapping part of both languages</w:t>
      </w:r>
      <w:r w:rsidR="001D4B98">
        <w:rPr>
          <w:lang w:val="en-US"/>
        </w:rPr>
        <w:t xml:space="preserve"> and assuming </w:t>
      </w:r>
      <w:r w:rsidR="006145AA">
        <w:rPr>
          <w:lang w:val="en-US"/>
        </w:rPr>
        <w:t xml:space="preserve">the </w:t>
      </w:r>
      <w:r w:rsidR="00F562EA">
        <w:rPr>
          <w:lang w:val="en-US"/>
        </w:rPr>
        <w:t xml:space="preserve">ISO </w:t>
      </w:r>
      <w:r w:rsidR="001D4B98">
        <w:rPr>
          <w:lang w:val="en-US"/>
        </w:rPr>
        <w:t>19123-2 coverage model</w:t>
      </w:r>
      <w:r>
        <w:rPr>
          <w:lang w:val="en-US"/>
        </w:rPr>
        <w:t>, translation is 1:1.</w:t>
      </w:r>
    </w:p>
    <w:p w:rsidR="008A5AD5" w:rsidRDefault="008A5AD5" w:rsidP="008A5AD5">
      <w:pPr>
        <w:rPr>
          <w:lang w:val="en-US"/>
        </w:rPr>
      </w:pPr>
      <w:r>
        <w:rPr>
          <w:lang w:val="en-US"/>
        </w:rPr>
        <w:t>Input parameters:</w:t>
      </w:r>
    </w:p>
    <w:p w:rsidR="008A5AD5" w:rsidRPr="00E45288" w:rsidRDefault="008A5AD5" w:rsidP="001F7FFA">
      <w:pPr>
        <w:pStyle w:val="ListParagraph"/>
        <w:numPr>
          <w:ilvl w:val="0"/>
          <w:numId w:val="18"/>
        </w:numPr>
        <w:rPr>
          <w:lang w:val="en-US"/>
        </w:rPr>
      </w:pPr>
      <w:r w:rsidRPr="00E45288">
        <w:rPr>
          <w:lang w:val="en-US"/>
        </w:rPr>
        <w:t>{</w:t>
      </w:r>
      <w:r>
        <w:rPr>
          <w:lang w:val="en-US"/>
        </w:rPr>
        <w:t>wcps-expression</w:t>
      </w:r>
      <w:r w:rsidRPr="00E45288">
        <w:rPr>
          <w:lang w:val="en-US"/>
        </w:rPr>
        <w:t>}</w:t>
      </w:r>
    </w:p>
    <w:p w:rsidR="00074CFD" w:rsidRDefault="00074CFD" w:rsidP="00074CFD">
      <w:pPr>
        <w:rPr>
          <w:lang w:val="en-US"/>
        </w:rPr>
      </w:pPr>
      <w:r>
        <w:rPr>
          <w:lang w:val="en-US"/>
        </w:rPr>
        <w:t xml:space="preserve">WCS </w:t>
      </w:r>
      <w:r>
        <w:rPr>
          <w:i/>
          <w:lang w:val="en-US"/>
        </w:rPr>
        <w:t>Process</w:t>
      </w:r>
      <w:r w:rsidRPr="00074CFD">
        <w:rPr>
          <w:i/>
          <w:lang w:val="en-US"/>
        </w:rPr>
        <w:t>Coverage</w:t>
      </w:r>
      <w:r>
        <w:rPr>
          <w:lang w:val="en-US"/>
        </w:rPr>
        <w:t xml:space="preserve"> request in GET/KVP syntax:</w:t>
      </w:r>
    </w:p>
    <w:p w:rsidR="00074CFD" w:rsidRPr="001E7891" w:rsidRDefault="002D530F" w:rsidP="00074CFD">
      <w:pPr>
        <w:pStyle w:val="Code-einrck"/>
        <w:rPr>
          <w:lang w:val="fr-CA"/>
        </w:rPr>
      </w:pPr>
      <w:r w:rsidRPr="002D530F">
        <w:rPr>
          <w:lang w:val="fr-CA"/>
        </w:rPr>
        <w:t>https://acme.com/wcs?SERVICE=WCS&amp;VERSION=2.0&amp;REQUEST=ProcessCoverage&amp;</w:t>
      </w:r>
      <w:r w:rsidRPr="002D530F">
        <w:rPr>
          <w:lang w:val="fr-CA"/>
        </w:rPr>
        <w:br/>
      </w:r>
      <w:r w:rsidRPr="002D530F">
        <w:rPr>
          <w:lang w:val="fr-CA"/>
        </w:rPr>
        <w:tab/>
        <w:t>QUERY={wcps-expression}</w:t>
      </w:r>
    </w:p>
    <w:p w:rsidR="008A5AD5" w:rsidRPr="008A5AD5" w:rsidRDefault="008A5AD5" w:rsidP="008A5AD5">
      <w:pPr>
        <w:rPr>
          <w:lang w:val="en-US"/>
        </w:rPr>
      </w:pPr>
      <w:r w:rsidRPr="008A5AD5">
        <w:rPr>
          <w:lang w:val="en-US"/>
        </w:rPr>
        <w:t>Semantics:</w:t>
      </w:r>
    </w:p>
    <w:p w:rsidR="00E45288" w:rsidRDefault="00E45288" w:rsidP="008A5AD5">
      <w:pPr>
        <w:ind w:firstLine="403"/>
        <w:rPr>
          <w:lang w:val="en-US"/>
        </w:rPr>
      </w:pPr>
      <w:r>
        <w:rPr>
          <w:lang w:val="en-US"/>
        </w:rPr>
        <w:t>{</w:t>
      </w:r>
      <w:proofErr w:type="gramStart"/>
      <w:r w:rsidR="008A5AD5">
        <w:rPr>
          <w:lang w:val="en-US"/>
        </w:rPr>
        <w:t>wcps</w:t>
      </w:r>
      <w:r>
        <w:rPr>
          <w:lang w:val="en-US"/>
        </w:rPr>
        <w:t>-expression</w:t>
      </w:r>
      <w:proofErr w:type="gramEnd"/>
      <w:r>
        <w:rPr>
          <w:lang w:val="en-US"/>
        </w:rPr>
        <w:t>}</w:t>
      </w:r>
    </w:p>
    <w:p w:rsidR="00E45288" w:rsidRDefault="00E45288" w:rsidP="00E45288">
      <w:pPr>
        <w:rPr>
          <w:lang w:val="en-US"/>
        </w:rPr>
      </w:pPr>
    </w:p>
    <w:p w:rsidR="00CE56E4" w:rsidRDefault="001B0F3E" w:rsidP="00CE56E4">
      <w:pPr>
        <w:pStyle w:val="zzBiblio"/>
        <w:rPr>
          <w:lang w:val="en-US"/>
        </w:rPr>
      </w:pPr>
      <w:r>
        <w:rPr>
          <w:lang w:val="en-US"/>
        </w:rPr>
        <w:br/>
      </w:r>
      <w:r>
        <w:rPr>
          <w:lang w:val="en-US"/>
        </w:rPr>
        <w:br/>
      </w:r>
      <w:bookmarkStart w:id="404" w:name="_Toc118358119"/>
      <w:r w:rsidR="00CE56E4">
        <w:rPr>
          <w:lang w:val="en-US"/>
        </w:rPr>
        <w:t>Bibliography</w:t>
      </w:r>
      <w:bookmarkEnd w:id="404"/>
    </w:p>
    <w:p w:rsidR="00CE56E4" w:rsidRDefault="00CE56E4" w:rsidP="00695C07">
      <w:pPr>
        <w:pStyle w:val="Bibliography2"/>
        <w:numPr>
          <w:ilvl w:val="0"/>
          <w:numId w:val="2"/>
        </w:numPr>
        <w:tabs>
          <w:tab w:val="clear" w:pos="360"/>
        </w:tabs>
        <w:ind w:left="660" w:hanging="660"/>
      </w:pPr>
      <w:r w:rsidRPr="003E1D34">
        <w:t>Baumann</w:t>
      </w:r>
      <w:r>
        <w:t>, P.</w:t>
      </w:r>
      <w:r w:rsidRPr="003E1D34">
        <w:t>: The OGC Web Coverage Processing Service (</w:t>
      </w:r>
      <w:r w:rsidR="00046F2E">
        <w:t>WCPS</w:t>
      </w:r>
      <w:r w:rsidRPr="003E1D34">
        <w:t>) Standard. Geoinformatica, 14(4)2010, pp 447-479</w:t>
      </w:r>
    </w:p>
    <w:p w:rsidR="001A0142" w:rsidRPr="008D5383" w:rsidRDefault="0094107C" w:rsidP="00695C07">
      <w:pPr>
        <w:pStyle w:val="Bibliography2"/>
        <w:numPr>
          <w:ilvl w:val="0"/>
          <w:numId w:val="2"/>
        </w:numPr>
        <w:tabs>
          <w:tab w:val="clear" w:pos="360"/>
        </w:tabs>
        <w:ind w:left="660" w:hanging="660"/>
      </w:pPr>
      <w:r>
        <w:t xml:space="preserve">Baumann, P.: </w:t>
      </w:r>
      <w:r w:rsidR="001A0142">
        <w:t xml:space="preserve">OGC </w:t>
      </w:r>
      <w:r>
        <w:t>Web Coverage Processing Service (</w:t>
      </w:r>
      <w:r w:rsidR="001A0142">
        <w:t>WCPS</w:t>
      </w:r>
      <w:r>
        <w:t xml:space="preserve">) Language Interface Standard. </w:t>
      </w:r>
      <w:r w:rsidR="002D530F" w:rsidRPr="002D530F">
        <w:rPr>
          <w:lang w:val="fr-CA"/>
        </w:rPr>
        <w:t xml:space="preserve">OGC document 08-068r3, </w:t>
      </w:r>
      <w:hyperlink r:id="rId91" w:history="1">
        <w:r w:rsidR="002D530F" w:rsidRPr="002D530F">
          <w:rPr>
            <w:rStyle w:val="Hyperlink"/>
            <w:lang w:val="fr-CA"/>
          </w:rPr>
          <w:t>https://docs.ogc.org/is/08-068r3/08-068r3.html</w:t>
        </w:r>
      </w:hyperlink>
    </w:p>
    <w:p w:rsidR="008D5383" w:rsidRPr="001E7891" w:rsidRDefault="008D5383" w:rsidP="00695C07">
      <w:pPr>
        <w:pStyle w:val="Bibliography2"/>
        <w:numPr>
          <w:ilvl w:val="0"/>
          <w:numId w:val="2"/>
        </w:numPr>
        <w:tabs>
          <w:tab w:val="clear" w:pos="360"/>
        </w:tabs>
        <w:ind w:left="660" w:hanging="660"/>
        <w:rPr>
          <w:lang w:val="fr-CA"/>
        </w:rPr>
      </w:pPr>
      <w:r w:rsidRPr="008D5383">
        <w:rPr>
          <w:lang w:val="fr-CA"/>
        </w:rPr>
        <w:t>P. Baumann: Towards a Model-Driven Datacube Analytics Language. Proc. IEEE Big Spatial Data Workshop, December 17, 2021</w:t>
      </w:r>
      <w:r>
        <w:rPr>
          <w:lang w:val="fr-CA"/>
        </w:rPr>
        <w:t xml:space="preserve">, </w:t>
      </w:r>
      <w:hyperlink r:id="rId92" w:history="1">
        <w:r w:rsidRPr="00271A9D">
          <w:rPr>
            <w:rStyle w:val="Hyperlink"/>
            <w:lang w:val="fr-CA"/>
          </w:rPr>
          <w:t>http://localhost/public_html/Website-IUB/iu-bremen.de_pbaumann//Papers/2021/IEEE-BigSpatialData_WCPS.pdf</w:t>
        </w:r>
      </w:hyperlink>
      <w:r>
        <w:rPr>
          <w:lang w:val="fr-CA"/>
        </w:rPr>
        <w:t xml:space="preserve"> </w:t>
      </w:r>
    </w:p>
    <w:p w:rsidR="001A0142" w:rsidRPr="00794F09" w:rsidRDefault="0094107C" w:rsidP="00695C07">
      <w:pPr>
        <w:pStyle w:val="Bibliography2"/>
        <w:numPr>
          <w:ilvl w:val="0"/>
          <w:numId w:val="2"/>
        </w:numPr>
        <w:tabs>
          <w:tab w:val="clear" w:pos="360"/>
        </w:tabs>
        <w:ind w:left="660" w:hanging="660"/>
      </w:pPr>
      <w:bookmarkStart w:id="405" w:name="_Ref80552350"/>
      <w:r>
        <w:t xml:space="preserve">Baumann, P.: </w:t>
      </w:r>
      <w:r w:rsidR="0022380C">
        <w:t xml:space="preserve">OGC </w:t>
      </w:r>
      <w:r w:rsidR="003F26E8">
        <w:t>Web</w:t>
      </w:r>
      <w:r>
        <w:t xml:space="preserve"> Coverage Service (</w:t>
      </w:r>
      <w:r w:rsidR="0022380C">
        <w:t>WCS</w:t>
      </w:r>
      <w:r>
        <w:t xml:space="preserve">) Interface Standard – Core. </w:t>
      </w:r>
      <w:r w:rsidR="002D530F" w:rsidRPr="002D530F">
        <w:rPr>
          <w:lang w:val="fr-CA"/>
        </w:rPr>
        <w:t xml:space="preserve">OGC document 17-089r1, </w:t>
      </w:r>
      <w:hyperlink r:id="rId93" w:history="1">
        <w:r w:rsidR="002D530F" w:rsidRPr="002D530F">
          <w:rPr>
            <w:rStyle w:val="Hyperlink"/>
            <w:lang w:val="fr-CA"/>
          </w:rPr>
          <w:t>http://docs.opengeospatial.org/is/17-089r1/17-089r1.html</w:t>
        </w:r>
      </w:hyperlink>
      <w:bookmarkEnd w:id="405"/>
    </w:p>
    <w:p w:rsidR="00794F09" w:rsidRPr="00794F09" w:rsidRDefault="00794F09" w:rsidP="00695C07">
      <w:pPr>
        <w:pStyle w:val="Bibliography2"/>
        <w:numPr>
          <w:ilvl w:val="0"/>
          <w:numId w:val="2"/>
        </w:numPr>
        <w:tabs>
          <w:tab w:val="clear" w:pos="360"/>
        </w:tabs>
        <w:ind w:left="660" w:hanging="660"/>
      </w:pPr>
      <w:r w:rsidRPr="00794F09">
        <w:t>ISO/IEC 19123:2022, Geographic information —Schema for coverage geometry and functions — Part 1: Fundamentals</w:t>
      </w:r>
    </w:p>
    <w:p w:rsidR="00A028F1" w:rsidRDefault="00A028F1" w:rsidP="00695C07">
      <w:pPr>
        <w:pStyle w:val="Bibliography2"/>
        <w:numPr>
          <w:ilvl w:val="0"/>
          <w:numId w:val="2"/>
        </w:numPr>
        <w:tabs>
          <w:tab w:val="clear" w:pos="360"/>
        </w:tabs>
        <w:ind w:left="660" w:hanging="660"/>
      </w:pPr>
      <w:bookmarkStart w:id="406" w:name="_Ref81313361"/>
      <w:r>
        <w:t xml:space="preserve">W3C: </w:t>
      </w:r>
      <w:r w:rsidRPr="00A028F1">
        <w:t>XQuery 1.0: An XML Query Language (Second Edition)</w:t>
      </w:r>
      <w:r>
        <w:t xml:space="preserve">. </w:t>
      </w:r>
      <w:hyperlink r:id="rId94" w:history="1">
        <w:r w:rsidRPr="0009592A">
          <w:rPr>
            <w:rStyle w:val="Hyperlink"/>
            <w:lang w:val="en-GB"/>
          </w:rPr>
          <w:t>https://www.w3.org/TR/2010/REC-xquery-20101214</w:t>
        </w:r>
      </w:hyperlink>
      <w:bookmarkEnd w:id="406"/>
    </w:p>
    <w:p w:rsidR="001E3316" w:rsidRDefault="001E3316" w:rsidP="001E3316">
      <w:pPr>
        <w:pStyle w:val="Bibliography2"/>
        <w:numPr>
          <w:ilvl w:val="0"/>
          <w:numId w:val="2"/>
        </w:numPr>
        <w:tabs>
          <w:tab w:val="clear" w:pos="360"/>
        </w:tabs>
        <w:ind w:left="660" w:hanging="660"/>
      </w:pPr>
      <w:r>
        <w:t>ISO/IEC 19123-2:2019</w:t>
      </w:r>
      <w:r w:rsidRPr="00794F09">
        <w:t xml:space="preserve">, </w:t>
      </w:r>
      <w:r>
        <w:t>Geographic information — Schema for coverage geometry and functions — Part 2: Coverage implementation schema</w:t>
      </w:r>
    </w:p>
    <w:p w:rsidR="00AD5D82" w:rsidRPr="006755F6" w:rsidRDefault="00AD5D82" w:rsidP="002C7C1D">
      <w:pPr>
        <w:pStyle w:val="Index1"/>
        <w:tabs>
          <w:tab w:val="right" w:leader="dot" w:pos="4511"/>
        </w:tabs>
      </w:pPr>
    </w:p>
    <w:sectPr w:rsidR="00AD5D82" w:rsidRPr="006755F6" w:rsidSect="00D152CF">
      <w:footerReference w:type="even" r:id="rId95"/>
      <w:footerReference w:type="default" r:id="rId96"/>
      <w:headerReference w:type="first" r:id="rId97"/>
      <w:footerReference w:type="first" r:id="rId98"/>
      <w:pgSz w:w="11906" w:h="16838"/>
      <w:pgMar w:top="794" w:right="737" w:bottom="567" w:left="851" w:header="709" w:footer="284" w:gutter="567"/>
      <w:pgNumType w:start="1"/>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3" w:author="Peter Baumann" w:date="2022-11-02T18:15:00Z" w:initials="PB">
    <w:p w:rsidR="0051657E" w:rsidRDefault="0051657E">
      <w:pPr>
        <w:pStyle w:val="CommentText"/>
      </w:pPr>
      <w:r>
        <w:rPr>
          <w:rStyle w:val="CommentReference"/>
        </w:rPr>
        <w:annotationRef/>
      </w:r>
      <w:r>
        <w:t>To be updated</w:t>
      </w:r>
    </w:p>
  </w:comment>
  <w:comment w:id="70" w:author="Peter Baumann" w:date="2022-10-03T12:19:00Z" w:initials="PB">
    <w:p w:rsidR="0051657E" w:rsidRDefault="0051657E">
      <w:pPr>
        <w:pStyle w:val="CommentText"/>
      </w:pPr>
      <w:r>
        <w:rPr>
          <w:rStyle w:val="CommentReference"/>
        </w:rPr>
        <w:annotationRef/>
      </w:r>
      <w:proofErr w:type="gramStart"/>
      <w:r>
        <w:t>duplicate</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7E" w:rsidRDefault="0051657E" w:rsidP="005D722D">
      <w:pPr>
        <w:spacing w:after="0" w:line="240" w:lineRule="auto"/>
      </w:pPr>
      <w:r>
        <w:separator/>
      </w:r>
    </w:p>
  </w:endnote>
  <w:endnote w:type="continuationSeparator" w:id="0">
    <w:p w:rsidR="0051657E" w:rsidRDefault="0051657E" w:rsidP="005D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Univers">
    <w:altName w:val="Arial"/>
    <w:charset w:val="00"/>
    <w:family w:val="swiss"/>
    <w:pitch w:val="variable"/>
    <w:sig w:usb0="80000287" w:usb1="00000000" w:usb2="00000000" w:usb3="00000000" w:csb0="0000000F" w:csb1="00000000"/>
  </w:font>
  <w:font w:name="Arial Black">
    <w:panose1 w:val="020B0A04020102020204"/>
    <w:charset w:val="00"/>
    <w:family w:val="swiss"/>
    <w:pitch w:val="variable"/>
    <w:sig w:usb0="00000287" w:usb1="00000000" w:usb2="00000000" w:usb3="00000000" w:csb0="0000009F" w:csb1="00000000"/>
  </w:font>
  <w:font w:name="Malgun Gothic">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7E" w:rsidRPr="00C058AA" w:rsidRDefault="0051657E" w:rsidP="005D722D">
    <w:pPr>
      <w:pStyle w:val="Footer"/>
      <w:rPr>
        <w:lang w:val="fr-CA"/>
      </w:rPr>
    </w:pPr>
    <w:r w:rsidRPr="00C058AA">
      <w:rPr>
        <w:lang w:val="fr-CA"/>
      </w:rPr>
      <w:t>Document type:   </w:t>
    </w:r>
    <w:r w:rsidR="00056B64" w:rsidRPr="005D722D">
      <w:fldChar w:fldCharType="begin"/>
    </w:r>
    <w:r w:rsidRPr="00C058AA">
      <w:rPr>
        <w:lang w:val="fr-CA"/>
      </w:rPr>
      <w:instrText xml:space="preserve"> REF DDDocType \* CHARFORMAT  </w:instrText>
    </w:r>
    <w:r w:rsidR="00056B64" w:rsidRPr="005D722D">
      <w:fldChar w:fldCharType="separate"/>
    </w:r>
    <w:r w:rsidRPr="00C058AA">
      <w:rPr>
        <w:lang w:val="fr-CA"/>
      </w:rPr>
      <w:t>International Standard</w:t>
    </w:r>
    <w:r w:rsidR="00056B64" w:rsidRPr="005D722D">
      <w:fldChar w:fldCharType="end"/>
    </w:r>
  </w:p>
  <w:p w:rsidR="0051657E" w:rsidRPr="00C058AA" w:rsidRDefault="0051657E" w:rsidP="005D722D">
    <w:pPr>
      <w:pStyle w:val="Footer"/>
      <w:rPr>
        <w:lang w:val="fr-CA"/>
      </w:rPr>
    </w:pPr>
    <w:r w:rsidRPr="00C058AA">
      <w:rPr>
        <w:lang w:val="fr-CA"/>
      </w:rPr>
      <w:t>Document subtype:   </w:t>
    </w:r>
    <w:r w:rsidR="00056B64" w:rsidRPr="005D722D">
      <w:fldChar w:fldCharType="begin"/>
    </w:r>
    <w:r w:rsidRPr="00C058AA">
      <w:rPr>
        <w:lang w:val="fr-CA"/>
      </w:rPr>
      <w:instrText xml:space="preserve"> REF DDDocSubType \* CHARFORMAT  </w:instrText>
    </w:r>
    <w:r w:rsidR="00056B64" w:rsidRPr="005D722D">
      <w:fldChar w:fldCharType="end"/>
    </w:r>
  </w:p>
  <w:p w:rsidR="0051657E" w:rsidRPr="00C058AA" w:rsidRDefault="0051657E" w:rsidP="005D722D">
    <w:pPr>
      <w:pStyle w:val="Footer"/>
      <w:rPr>
        <w:lang w:val="fr-CA"/>
      </w:rPr>
    </w:pPr>
    <w:r w:rsidRPr="00C058AA">
      <w:rPr>
        <w:lang w:val="fr-CA"/>
      </w:rPr>
      <w:t>Document stage:   </w:t>
    </w:r>
    <w:r w:rsidR="00056B64" w:rsidRPr="00C379A5">
      <w:rPr>
        <w:highlight w:val="yellow"/>
      </w:rPr>
      <w:fldChar w:fldCharType="begin"/>
    </w:r>
    <w:r w:rsidRPr="00C379A5">
      <w:rPr>
        <w:highlight w:val="yellow"/>
        <w:lang w:val="fr-CA"/>
      </w:rPr>
      <w:instrText xml:space="preserve"> REF DDDocStage \* CHARFORMAT  </w:instrText>
    </w:r>
    <w:r>
      <w:rPr>
        <w:highlight w:val="yellow"/>
        <w:lang w:val="fr-CA"/>
      </w:rPr>
      <w:instrText xml:space="preserve"> \* MERGEFORMAT </w:instrText>
    </w:r>
    <w:r w:rsidR="00056B64" w:rsidRPr="00C379A5">
      <w:rPr>
        <w:highlight w:val="yellow"/>
      </w:rPr>
      <w:fldChar w:fldCharType="separate"/>
    </w:r>
    <w:r w:rsidRPr="00C379A5">
      <w:rPr>
        <w:highlight w:val="yellow"/>
        <w:lang w:val="fr-CA"/>
      </w:rPr>
      <w:t>(90.92) Revision</w:t>
    </w:r>
    <w:r w:rsidR="00056B64" w:rsidRPr="00C379A5">
      <w:rPr>
        <w:highlight w:val="yellow"/>
      </w:rPr>
      <w:fldChar w:fldCharType="end"/>
    </w:r>
  </w:p>
  <w:p w:rsidR="0051657E" w:rsidRPr="00C058AA" w:rsidRDefault="0051657E" w:rsidP="005D722D">
    <w:pPr>
      <w:pStyle w:val="Footer"/>
      <w:rPr>
        <w:lang w:val="fr-CA"/>
      </w:rPr>
    </w:pPr>
    <w:r w:rsidRPr="00C058AA">
      <w:rPr>
        <w:lang w:val="fr-CA"/>
      </w:rPr>
      <w:t>Document language:   </w:t>
    </w:r>
    <w:r w:rsidR="00056B64" w:rsidRPr="005D722D">
      <w:fldChar w:fldCharType="begin"/>
    </w:r>
    <w:r w:rsidRPr="00C058AA">
      <w:rPr>
        <w:lang w:val="fr-CA"/>
      </w:rPr>
      <w:instrText xml:space="preserve"> REF DDDocLanguage \* CHARFORMAT  </w:instrText>
    </w:r>
    <w:r w:rsidR="00056B64" w:rsidRPr="005D722D">
      <w:fldChar w:fldCharType="separate"/>
    </w:r>
    <w:r w:rsidRPr="00C058AA">
      <w:rPr>
        <w:lang w:val="fr-CA"/>
      </w:rPr>
      <w:t>E</w:t>
    </w:r>
    <w:r w:rsidR="00056B64" w:rsidRPr="005D722D">
      <w:fldChar w:fldCharType="end"/>
    </w:r>
  </w:p>
  <w:p w:rsidR="0051657E" w:rsidRPr="00C058AA" w:rsidRDefault="0051657E" w:rsidP="005D722D">
    <w:pPr>
      <w:pStyle w:val="Footer"/>
      <w:rPr>
        <w:lang w:val="fr-CA"/>
      </w:rPr>
    </w:pPr>
  </w:p>
  <w:p w:rsidR="0051657E" w:rsidRPr="00C058AA" w:rsidRDefault="0051657E">
    <w:pPr>
      <w:pStyle w:val="Footer"/>
      <w:rPr>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trPr>
        <w:cantSplit/>
        <w:jc w:val="center"/>
      </w:trPr>
      <w:tc>
        <w:tcPr>
          <w:tcW w:w="4876" w:type="dxa"/>
        </w:tcPr>
        <w:p w:rsidR="0051657E" w:rsidRDefault="00056B64">
          <w:pPr>
            <w:pStyle w:val="Footer"/>
            <w:spacing w:before="540"/>
            <w:rPr>
              <w:lang w:val="fr-FR"/>
            </w:rPr>
          </w:pPr>
          <w:r>
            <w:fldChar w:fldCharType="begin"/>
          </w:r>
          <w:r w:rsidR="0051657E">
            <w:rPr>
              <w:lang w:val="fr-FR"/>
            </w:rPr>
            <w:instrText xml:space="preserve">\PAGE \* ROMAN \* LOWER \* CHARFORMAT </w:instrText>
          </w:r>
          <w:r>
            <w:fldChar w:fldCharType="separate"/>
          </w:r>
          <w:r w:rsidR="008A0AA9">
            <w:rPr>
              <w:noProof/>
              <w:lang w:val="fr-FR"/>
            </w:rPr>
            <w:t>vi</w:t>
          </w:r>
          <w:r>
            <w:fldChar w:fldCharType="end"/>
          </w:r>
        </w:p>
      </w:tc>
      <w:tc>
        <w:tcPr>
          <w:tcW w:w="4876" w:type="dxa"/>
        </w:tcPr>
        <w:p w:rsidR="0051657E" w:rsidRDefault="00056B64" w:rsidP="00FA1718">
          <w:pPr>
            <w:pStyle w:val="Footer"/>
            <w:spacing w:before="540"/>
            <w:jc w:val="right"/>
            <w:rPr>
              <w:sz w:val="16"/>
            </w:rPr>
          </w:pPr>
          <w:r w:rsidRPr="00056B64">
            <w:rPr>
              <w:sz w:val="16"/>
            </w:rPr>
            <w:fldChar w:fldCharType="begin"/>
          </w:r>
          <w:r w:rsidR="0051657E">
            <w:rPr>
              <w:sz w:val="16"/>
            </w:rPr>
            <w:instrText xml:space="preserve"> REF DDOrganization \* CHARFORMAT   </w:instrText>
          </w:r>
          <w:r w:rsidRPr="00056B64">
            <w:rPr>
              <w:sz w:val="16"/>
            </w:rPr>
            <w:fldChar w:fldCharType="separate"/>
          </w:r>
          <w:r w:rsidR="0051657E" w:rsidRPr="00AC0F82">
            <w:rPr>
              <w:sz w:val="16"/>
            </w:rPr>
            <w:t>© ISO 202</w:t>
          </w:r>
          <w:r w:rsidR="0051657E">
            <w:rPr>
              <w:sz w:val="16"/>
            </w:rPr>
            <w:t>1</w:t>
          </w:r>
          <w:r w:rsidR="0051657E" w:rsidRPr="00AC0F82">
            <w:rPr>
              <w:sz w:val="16"/>
            </w:rPr>
            <w:t>– All rights reserved</w:t>
          </w:r>
          <w:r>
            <w:fldChar w:fldCharType="end"/>
          </w:r>
        </w:p>
      </w:tc>
    </w:tr>
  </w:tbl>
  <w:p w:rsidR="0051657E" w:rsidRDefault="0051657E">
    <w:pPr>
      <w:pStyle w:val="Foote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trPr>
        <w:cantSplit/>
        <w:jc w:val="center"/>
      </w:trPr>
      <w:tc>
        <w:tcPr>
          <w:tcW w:w="4876" w:type="dxa"/>
        </w:tcPr>
        <w:p w:rsidR="0051657E" w:rsidRDefault="00056B64" w:rsidP="00FA1718">
          <w:pPr>
            <w:pStyle w:val="Footer"/>
            <w:spacing w:before="540"/>
            <w:rPr>
              <w:b/>
              <w:sz w:val="16"/>
            </w:rPr>
          </w:pPr>
          <w:r w:rsidRPr="00056B64">
            <w:rPr>
              <w:sz w:val="16"/>
            </w:rPr>
            <w:fldChar w:fldCharType="begin"/>
          </w:r>
          <w:r w:rsidR="0051657E">
            <w:rPr>
              <w:sz w:val="16"/>
            </w:rPr>
            <w:instrText xml:space="preserve"> REF DDOrganization \* CHARFORMAT   </w:instrText>
          </w:r>
          <w:r w:rsidRPr="00056B64">
            <w:rPr>
              <w:sz w:val="16"/>
            </w:rPr>
            <w:fldChar w:fldCharType="separate"/>
          </w:r>
          <w:r w:rsidR="0051657E" w:rsidRPr="00AC0F82">
            <w:rPr>
              <w:sz w:val="16"/>
            </w:rPr>
            <w:t>© ISO 202</w:t>
          </w:r>
          <w:r w:rsidR="0051657E">
            <w:rPr>
              <w:sz w:val="16"/>
            </w:rPr>
            <w:t>1</w:t>
          </w:r>
          <w:r w:rsidR="0051657E" w:rsidRPr="00AC0F82">
            <w:rPr>
              <w:sz w:val="16"/>
            </w:rPr>
            <w:t>– All rights reserved</w:t>
          </w:r>
          <w:r>
            <w:fldChar w:fldCharType="end"/>
          </w:r>
        </w:p>
      </w:tc>
      <w:tc>
        <w:tcPr>
          <w:tcW w:w="4876" w:type="dxa"/>
        </w:tcPr>
        <w:p w:rsidR="0051657E" w:rsidRDefault="00056B64">
          <w:pPr>
            <w:pStyle w:val="Footer"/>
            <w:spacing w:before="540"/>
            <w:jc w:val="right"/>
          </w:pPr>
          <w:fldSimple w:instr="\PAGE \* ROMAN \* LOWER \* CHARFORMAT ">
            <w:r w:rsidR="008A0AA9">
              <w:rPr>
                <w:noProof/>
              </w:rPr>
              <w:t>vii</w:t>
            </w:r>
          </w:fldSimple>
        </w:p>
      </w:tc>
    </w:tr>
  </w:tbl>
  <w:p w:rsidR="0051657E" w:rsidRDefault="0051657E">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trPr>
        <w:cantSplit/>
        <w:jc w:val="center"/>
      </w:trPr>
      <w:tc>
        <w:tcPr>
          <w:tcW w:w="4876" w:type="dxa"/>
        </w:tcPr>
        <w:p w:rsidR="0051657E" w:rsidRDefault="00056B64">
          <w:pPr>
            <w:pStyle w:val="Footer"/>
            <w:spacing w:before="540"/>
            <w:rPr>
              <w:lang w:val="fr-FR"/>
            </w:rPr>
          </w:pPr>
          <w:r>
            <w:fldChar w:fldCharType="begin"/>
          </w:r>
          <w:r w:rsidR="0051657E">
            <w:rPr>
              <w:lang w:val="fr-FR"/>
            </w:rPr>
            <w:instrText xml:space="preserve">\PAGE \* ROMAN \* LOWER \* CHARFORMAT </w:instrText>
          </w:r>
          <w:r>
            <w:fldChar w:fldCharType="separate"/>
          </w:r>
          <w:r w:rsidR="0051657E">
            <w:rPr>
              <w:lang w:val="fr-FR" w:eastAsia="en-US"/>
            </w:rPr>
            <w:t>i</w:t>
          </w:r>
          <w:r>
            <w:fldChar w:fldCharType="end"/>
          </w:r>
        </w:p>
      </w:tc>
      <w:tc>
        <w:tcPr>
          <w:tcW w:w="4876" w:type="dxa"/>
        </w:tcPr>
        <w:p w:rsidR="0051657E" w:rsidRDefault="00056B64">
          <w:pPr>
            <w:pStyle w:val="Footer"/>
            <w:spacing w:before="540"/>
            <w:jc w:val="right"/>
            <w:rPr>
              <w:sz w:val="16"/>
            </w:rPr>
          </w:pPr>
          <w:r w:rsidRPr="00056B64">
            <w:rPr>
              <w:sz w:val="16"/>
            </w:rPr>
            <w:fldChar w:fldCharType="begin"/>
          </w:r>
          <w:r w:rsidR="0051657E">
            <w:rPr>
              <w:sz w:val="16"/>
            </w:rPr>
            <w:instrText xml:space="preserve"> REF DDOrganization \* CHARFORMAT   </w:instrText>
          </w:r>
          <w:r w:rsidRPr="00056B64">
            <w:rPr>
              <w:sz w:val="16"/>
            </w:rPr>
            <w:fldChar w:fldCharType="separate"/>
          </w:r>
          <w:r w:rsidR="0051657E" w:rsidRPr="00A94930">
            <w:rPr>
              <w:sz w:val="16"/>
            </w:rPr>
            <w:t>© ISO 2005 – All rights reserved</w:t>
          </w:r>
          <w:r>
            <w:fldChar w:fldCharType="end"/>
          </w:r>
        </w:p>
      </w:tc>
    </w:tr>
  </w:tbl>
  <w:p w:rsidR="0051657E" w:rsidRDefault="0051657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rsidRPr="00214269">
      <w:trPr>
        <w:cantSplit/>
        <w:jc w:val="center"/>
      </w:trPr>
      <w:tc>
        <w:tcPr>
          <w:tcW w:w="4876" w:type="dxa"/>
        </w:tcPr>
        <w:p w:rsidR="0051657E" w:rsidRDefault="00056B64" w:rsidP="00E8062E">
          <w:pPr>
            <w:pStyle w:val="Footer"/>
            <w:spacing w:before="540" w:after="60" w:line="190" w:lineRule="atLeast"/>
            <w:jc w:val="left"/>
            <w:rPr>
              <w:b/>
              <w:lang w:val="fr-FR"/>
            </w:rPr>
          </w:pPr>
          <w:r>
            <w:rPr>
              <w:b/>
            </w:rPr>
            <w:fldChar w:fldCharType="begin"/>
          </w:r>
          <w:r w:rsidR="0051657E">
            <w:rPr>
              <w:b/>
              <w:lang w:val="fr-FR"/>
            </w:rPr>
            <w:instrText xml:space="preserve">PAGE \* ARABIC \* CHARFORMAT </w:instrText>
          </w:r>
          <w:r>
            <w:rPr>
              <w:b/>
            </w:rPr>
            <w:fldChar w:fldCharType="separate"/>
          </w:r>
          <w:r w:rsidR="008A0AA9">
            <w:rPr>
              <w:b/>
              <w:noProof/>
              <w:lang w:val="fr-FR"/>
            </w:rPr>
            <w:t>8</w:t>
          </w:r>
          <w:r>
            <w:rPr>
              <w:b/>
            </w:rPr>
            <w:fldChar w:fldCharType="end"/>
          </w:r>
        </w:p>
      </w:tc>
      <w:tc>
        <w:tcPr>
          <w:tcW w:w="4876" w:type="dxa"/>
        </w:tcPr>
        <w:p w:rsidR="0051657E" w:rsidRDefault="00056B64" w:rsidP="00E8062E">
          <w:pPr>
            <w:pStyle w:val="Footer"/>
            <w:spacing w:before="540" w:after="60" w:line="190" w:lineRule="atLeast"/>
            <w:jc w:val="right"/>
            <w:rPr>
              <w:sz w:val="16"/>
            </w:rPr>
          </w:pPr>
          <w:r w:rsidRPr="00214269">
            <w:rPr>
              <w:sz w:val="16"/>
            </w:rPr>
            <w:fldChar w:fldCharType="begin"/>
          </w:r>
          <w:r w:rsidR="0051657E">
            <w:rPr>
              <w:sz w:val="16"/>
            </w:rPr>
            <w:instrText xml:space="preserve"> REF DDOrganization \* CHARFORMAT    \* MERGEFORMAT </w:instrText>
          </w:r>
          <w:r w:rsidRPr="00214269">
            <w:rPr>
              <w:sz w:val="16"/>
            </w:rPr>
            <w:fldChar w:fldCharType="separate"/>
          </w:r>
          <w:r w:rsidR="0051657E">
            <w:rPr>
              <w:sz w:val="16"/>
            </w:rPr>
            <w:t>© ISO 2021</w:t>
          </w:r>
          <w:r w:rsidR="0051657E" w:rsidRPr="00AC0F82">
            <w:rPr>
              <w:sz w:val="16"/>
            </w:rPr>
            <w:t>– All rights reserved</w:t>
          </w:r>
          <w:r w:rsidRPr="00214269">
            <w:rPr>
              <w:sz w:val="16"/>
            </w:rPr>
            <w:fldChar w:fldCharType="end"/>
          </w:r>
        </w:p>
      </w:tc>
    </w:tr>
  </w:tbl>
  <w:p w:rsidR="0051657E" w:rsidRPr="005D722D" w:rsidRDefault="0051657E" w:rsidP="005D722D">
    <w:pPr>
      <w:pStyle w:val="Foote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rsidRPr="00214269">
      <w:trPr>
        <w:cantSplit/>
        <w:jc w:val="center"/>
      </w:trPr>
      <w:tc>
        <w:tcPr>
          <w:tcW w:w="4876" w:type="dxa"/>
        </w:tcPr>
        <w:p w:rsidR="0051657E" w:rsidRDefault="00056B64" w:rsidP="00E8062E">
          <w:pPr>
            <w:pStyle w:val="Footer"/>
            <w:spacing w:before="540" w:after="60" w:line="190" w:lineRule="atLeast"/>
            <w:jc w:val="left"/>
            <w:rPr>
              <w:b/>
              <w:sz w:val="16"/>
            </w:rPr>
          </w:pPr>
          <w:r w:rsidRPr="00214269">
            <w:rPr>
              <w:sz w:val="16"/>
            </w:rPr>
            <w:fldChar w:fldCharType="begin"/>
          </w:r>
          <w:r w:rsidR="0051657E">
            <w:rPr>
              <w:sz w:val="16"/>
            </w:rPr>
            <w:instrText xml:space="preserve"> REF DDOrganization \* CHARFORMAT    \* MERGEFORMAT </w:instrText>
          </w:r>
          <w:r w:rsidRPr="00214269">
            <w:rPr>
              <w:sz w:val="16"/>
            </w:rPr>
            <w:fldChar w:fldCharType="separate"/>
          </w:r>
          <w:r w:rsidR="0051657E">
            <w:rPr>
              <w:sz w:val="16"/>
            </w:rPr>
            <w:t>© ISO 2021</w:t>
          </w:r>
          <w:r w:rsidR="0051657E" w:rsidRPr="00AC0F82">
            <w:rPr>
              <w:sz w:val="16"/>
            </w:rPr>
            <w:t>– All rights reserved</w:t>
          </w:r>
          <w:r w:rsidRPr="00214269">
            <w:rPr>
              <w:sz w:val="16"/>
            </w:rPr>
            <w:fldChar w:fldCharType="end"/>
          </w:r>
        </w:p>
      </w:tc>
      <w:tc>
        <w:tcPr>
          <w:tcW w:w="4876" w:type="dxa"/>
        </w:tcPr>
        <w:p w:rsidR="0051657E" w:rsidRDefault="00056B64" w:rsidP="00E8062E">
          <w:pPr>
            <w:pStyle w:val="Footer"/>
            <w:spacing w:before="540" w:after="60" w:line="190" w:lineRule="atLeast"/>
            <w:jc w:val="right"/>
            <w:rPr>
              <w:b/>
            </w:rPr>
          </w:pPr>
          <w:r>
            <w:rPr>
              <w:b/>
            </w:rPr>
            <w:fldChar w:fldCharType="begin"/>
          </w:r>
          <w:r w:rsidR="0051657E">
            <w:rPr>
              <w:b/>
            </w:rPr>
            <w:instrText xml:space="preserve">PAGE \* ARABIC \* CHARFORMAT </w:instrText>
          </w:r>
          <w:r>
            <w:rPr>
              <w:b/>
            </w:rPr>
            <w:fldChar w:fldCharType="separate"/>
          </w:r>
          <w:r w:rsidR="008A0AA9">
            <w:rPr>
              <w:b/>
              <w:noProof/>
            </w:rPr>
            <w:t>3</w:t>
          </w:r>
          <w:r>
            <w:rPr>
              <w:b/>
            </w:rPr>
            <w:fldChar w:fldCharType="end"/>
          </w:r>
        </w:p>
      </w:tc>
    </w:tr>
  </w:tbl>
  <w:p w:rsidR="0051657E" w:rsidRPr="005D722D" w:rsidRDefault="00056B64" w:rsidP="005D722D">
    <w:pPr>
      <w:pStyle w:val="Footer"/>
      <w:jc w:val="right"/>
    </w:pPr>
    <w:r w:rsidRPr="00056B64">
      <w:rPr>
        <w:noProof/>
        <w:sz w:val="16"/>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6865" type="#_x0000_t136" style="position:absolute;left:0;text-align:left;margin-left:236.1pt;margin-top:817.75pt;width:284.05pt;height:16.75pt;z-index:251658240;mso-position-horizontal-relative:page;mso-position-vertical-relative:page"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rsidRPr="00214269">
      <w:trPr>
        <w:cantSplit/>
        <w:jc w:val="center"/>
      </w:trPr>
      <w:tc>
        <w:tcPr>
          <w:tcW w:w="4876" w:type="dxa"/>
        </w:tcPr>
        <w:p w:rsidR="0051657E" w:rsidRDefault="00056B64" w:rsidP="00E8062E">
          <w:pPr>
            <w:pStyle w:val="Footer"/>
            <w:spacing w:before="540" w:after="60" w:line="190" w:lineRule="atLeast"/>
            <w:jc w:val="left"/>
            <w:rPr>
              <w:b/>
              <w:sz w:val="16"/>
            </w:rPr>
          </w:pPr>
          <w:r w:rsidRPr="00214269">
            <w:rPr>
              <w:sz w:val="16"/>
            </w:rPr>
            <w:fldChar w:fldCharType="begin"/>
          </w:r>
          <w:r w:rsidR="0051657E">
            <w:rPr>
              <w:sz w:val="16"/>
            </w:rPr>
            <w:instrText xml:space="preserve"> REF DDOrganization \* CHARFORMAT    \* MERGEFORMAT </w:instrText>
          </w:r>
          <w:r w:rsidRPr="00214269">
            <w:rPr>
              <w:sz w:val="16"/>
            </w:rPr>
            <w:fldChar w:fldCharType="separate"/>
          </w:r>
          <w:r w:rsidR="0051657E">
            <w:rPr>
              <w:sz w:val="16"/>
            </w:rPr>
            <w:t>© ISO 2021</w:t>
          </w:r>
          <w:r w:rsidR="0051657E" w:rsidRPr="00E82849">
            <w:rPr>
              <w:sz w:val="16"/>
            </w:rPr>
            <w:t> – All rights reserved</w:t>
          </w:r>
          <w:r w:rsidRPr="00214269">
            <w:rPr>
              <w:sz w:val="16"/>
            </w:rPr>
            <w:fldChar w:fldCharType="end"/>
          </w:r>
        </w:p>
      </w:tc>
      <w:tc>
        <w:tcPr>
          <w:tcW w:w="4876" w:type="dxa"/>
        </w:tcPr>
        <w:p w:rsidR="0051657E" w:rsidRDefault="00056B64" w:rsidP="00E8062E">
          <w:pPr>
            <w:pStyle w:val="Footer"/>
            <w:spacing w:before="540" w:after="60" w:line="190" w:lineRule="atLeast"/>
            <w:jc w:val="right"/>
            <w:rPr>
              <w:b/>
            </w:rPr>
          </w:pPr>
          <w:r>
            <w:rPr>
              <w:b/>
            </w:rPr>
            <w:fldChar w:fldCharType="begin"/>
          </w:r>
          <w:r w:rsidR="0051657E">
            <w:rPr>
              <w:b/>
            </w:rPr>
            <w:instrText xml:space="preserve">PAGE \* ARABIC \* CHARFORMAT </w:instrText>
          </w:r>
          <w:r>
            <w:rPr>
              <w:b/>
            </w:rPr>
            <w:fldChar w:fldCharType="separate"/>
          </w:r>
          <w:r w:rsidR="008A0AA9">
            <w:rPr>
              <w:b/>
              <w:noProof/>
            </w:rPr>
            <w:t>1</w:t>
          </w:r>
          <w:r>
            <w:rPr>
              <w:b/>
            </w:rPr>
            <w:fldChar w:fldCharType="end"/>
          </w:r>
        </w:p>
      </w:tc>
    </w:tr>
  </w:tbl>
  <w:p w:rsidR="0051657E" w:rsidRPr="005D722D" w:rsidRDefault="0051657E" w:rsidP="005D722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7E" w:rsidRDefault="0051657E" w:rsidP="005D722D">
      <w:pPr>
        <w:spacing w:after="0" w:line="240" w:lineRule="auto"/>
      </w:pPr>
      <w:r>
        <w:separator/>
      </w:r>
    </w:p>
  </w:footnote>
  <w:footnote w:type="continuationSeparator" w:id="0">
    <w:p w:rsidR="0051657E" w:rsidRDefault="0051657E" w:rsidP="005D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7E" w:rsidRDefault="00056B64">
    <w:pPr>
      <w:pStyle w:val="Header"/>
    </w:pPr>
    <w:r>
      <w:fldChar w:fldCharType="begin"/>
    </w:r>
    <w:r w:rsidR="0051657E">
      <w:instrText xml:space="preserve"> REF LibEnteteISO \* CHARFORMAT </w:instrText>
    </w:r>
    <w:r>
      <w:fldChar w:fldCharType="separate"/>
    </w:r>
    <w:r w:rsidR="0051657E">
      <w:t>ISO/DIS 19123-</w:t>
    </w:r>
    <w:proofErr w:type="gramStart"/>
    <w:r w:rsidR="0051657E">
      <w:t>3:20xx(</w:t>
    </w:r>
    <w:proofErr w:type="gramEnd"/>
    <w:r w:rsidR="0051657E">
      <w:t>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7E" w:rsidRDefault="00056B64">
    <w:pPr>
      <w:pStyle w:val="Header"/>
      <w:jc w:val="right"/>
    </w:pPr>
    <w:r>
      <w:fldChar w:fldCharType="begin"/>
    </w:r>
    <w:r w:rsidR="0051657E">
      <w:instrText xml:space="preserve"> REF LibEnteteISO \* CHARFORMAT </w:instrText>
    </w:r>
    <w:r>
      <w:fldChar w:fldCharType="separate"/>
    </w:r>
    <w:r w:rsidR="0051657E">
      <w:t>ISO/DIS 19123-</w:t>
    </w:r>
    <w:proofErr w:type="gramStart"/>
    <w:r w:rsidR="0051657E">
      <w:t>3:20xx(</w:t>
    </w:r>
    <w:proofErr w:type="gramEnd"/>
    <w:r w:rsidR="0051657E">
      <w:t>E)</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7E" w:rsidRDefault="00056B64">
    <w:pPr>
      <w:pStyle w:val="Header"/>
    </w:pPr>
    <w:r>
      <w:fldChar w:fldCharType="begin"/>
    </w:r>
    <w:r w:rsidR="0051657E">
      <w:instrText xml:space="preserve"> REF LibEnteteISO \* CHARFORMAT </w:instrText>
    </w:r>
    <w:r>
      <w:fldChar w:fldCharType="separate"/>
    </w:r>
    <w:r w:rsidR="0051657E" w:rsidRPr="00F43B64">
      <w:t>ISO 19123</w:t>
    </w:r>
    <w:r w:rsidR="0051657E">
      <w:t>-</w:t>
    </w:r>
    <w:proofErr w:type="gramStart"/>
    <w:r w:rsidR="0051657E">
      <w:t>1</w:t>
    </w:r>
    <w:r w:rsidR="0051657E" w:rsidRPr="00A94930">
      <w:t>:20</w:t>
    </w:r>
    <w:r w:rsidR="0051657E">
      <w:t>xx</w:t>
    </w:r>
    <w:r w:rsidR="0051657E" w:rsidRPr="00A94930">
      <w:t>(</w:t>
    </w:r>
    <w:proofErr w:type="gramEnd"/>
    <w:r w:rsidR="0051657E">
      <w:t>WD</w:t>
    </w:r>
    <w:r w:rsidR="0051657E" w:rsidRPr="00A94930">
      <w:t>)</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387"/>
      <w:gridCol w:w="4366"/>
    </w:tblGrid>
    <w:tr w:rsidR="0051657E" w:rsidRPr="00D739D8">
      <w:trPr>
        <w:cantSplit/>
      </w:trPr>
      <w:tc>
        <w:tcPr>
          <w:tcW w:w="5387" w:type="dxa"/>
          <w:tcBorders>
            <w:top w:val="single" w:sz="18" w:space="0" w:color="auto"/>
            <w:bottom w:val="single" w:sz="18" w:space="0" w:color="auto"/>
          </w:tcBorders>
          <w:vAlign w:val="center"/>
        </w:tcPr>
        <w:p w:rsidR="0051657E" w:rsidRPr="00214269" w:rsidRDefault="00056B64" w:rsidP="00E8062E">
          <w:pPr>
            <w:pStyle w:val="Header"/>
            <w:widowControl w:val="0"/>
            <w:spacing w:before="120" w:after="120" w:line="230" w:lineRule="exact"/>
            <w:jc w:val="left"/>
            <w:rPr>
              <w:sz w:val="32"/>
            </w:rPr>
          </w:pPr>
          <w:r w:rsidRPr="00214269">
            <w:rPr>
              <w:sz w:val="32"/>
            </w:rPr>
            <w:fldChar w:fldCharType="begin"/>
          </w:r>
          <w:r w:rsidR="0051657E" w:rsidRPr="00214269">
            <w:rPr>
              <w:sz w:val="32"/>
            </w:rPr>
            <w:instrText xml:space="preserve"> REF DDHeadingPage1 \* CHARFORMAT  \* MERGEFORMAT </w:instrText>
          </w:r>
          <w:r w:rsidRPr="00214269">
            <w:rPr>
              <w:sz w:val="32"/>
            </w:rPr>
            <w:fldChar w:fldCharType="separate"/>
          </w:r>
          <w:r w:rsidR="0051657E" w:rsidRPr="00E82849">
            <w:rPr>
              <w:sz w:val="32"/>
            </w:rPr>
            <w:t>INTERNATIONAL STANDARD</w:t>
          </w:r>
          <w:r w:rsidRPr="00214269">
            <w:rPr>
              <w:sz w:val="32"/>
            </w:rPr>
            <w:fldChar w:fldCharType="end"/>
          </w:r>
        </w:p>
      </w:tc>
      <w:tc>
        <w:tcPr>
          <w:tcW w:w="4366" w:type="dxa"/>
          <w:tcBorders>
            <w:top w:val="single" w:sz="18" w:space="0" w:color="auto"/>
            <w:bottom w:val="single" w:sz="18" w:space="0" w:color="auto"/>
          </w:tcBorders>
          <w:vAlign w:val="center"/>
        </w:tcPr>
        <w:p w:rsidR="0051657E" w:rsidRPr="00D739D8" w:rsidRDefault="00056B64" w:rsidP="004C39A8">
          <w:pPr>
            <w:pStyle w:val="Header"/>
            <w:widowControl w:val="0"/>
            <w:spacing w:before="120" w:after="120" w:line="230" w:lineRule="exact"/>
            <w:jc w:val="right"/>
            <w:rPr>
              <w:sz w:val="32"/>
              <w:highlight w:val="yellow"/>
            </w:rPr>
          </w:pPr>
          <w:r w:rsidRPr="00D739D8">
            <w:rPr>
              <w:sz w:val="32"/>
              <w:highlight w:val="yellow"/>
            </w:rPr>
            <w:fldChar w:fldCharType="begin"/>
          </w:r>
          <w:r w:rsidR="0051657E" w:rsidRPr="00D739D8">
            <w:rPr>
              <w:sz w:val="32"/>
              <w:highlight w:val="yellow"/>
            </w:rPr>
            <w:instrText xml:space="preserve"> REF LibEnteteISO \* CHARFORMAT   </w:instrText>
          </w:r>
          <w:r w:rsidR="0051657E">
            <w:rPr>
              <w:sz w:val="32"/>
              <w:highlight w:val="yellow"/>
            </w:rPr>
            <w:instrText xml:space="preserve"> \* MERGEFORMAT </w:instrText>
          </w:r>
          <w:r w:rsidRPr="00D739D8">
            <w:rPr>
              <w:sz w:val="32"/>
              <w:highlight w:val="yellow"/>
            </w:rPr>
            <w:fldChar w:fldCharType="separate"/>
          </w:r>
          <w:r w:rsidR="0051657E" w:rsidRPr="00D739D8">
            <w:rPr>
              <w:sz w:val="32"/>
              <w:highlight w:val="yellow"/>
            </w:rPr>
            <w:t>ISO 19123-</w:t>
          </w:r>
          <w:r w:rsidR="0051657E">
            <w:rPr>
              <w:sz w:val="32"/>
              <w:highlight w:val="yellow"/>
            </w:rPr>
            <w:t>3</w:t>
          </w:r>
          <w:r w:rsidR="0051657E" w:rsidRPr="00D739D8">
            <w:rPr>
              <w:sz w:val="32"/>
              <w:highlight w:val="yellow"/>
            </w:rPr>
            <w:t>:20XX(E)</w:t>
          </w:r>
          <w:r w:rsidRPr="00D739D8">
            <w:rPr>
              <w:sz w:val="32"/>
              <w:highlight w:val="yellow"/>
            </w:rPr>
            <w:fldChar w:fldCharType="end"/>
          </w:r>
        </w:p>
      </w:tc>
    </w:tr>
  </w:tbl>
  <w:p w:rsidR="0051657E" w:rsidRPr="005D722D" w:rsidRDefault="0051657E" w:rsidP="005D7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4"/>
    <w:multiLevelType w:val="multilevel"/>
    <w:tmpl w:val="00000004"/>
    <w:name w:val="WW8Num2"/>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5"/>
    <w:multiLevelType w:val="multilevel"/>
    <w:tmpl w:val="00000005"/>
    <w:name w:val="WW8Num3"/>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nsid w:val="00000006"/>
    <w:multiLevelType w:val="multilevel"/>
    <w:tmpl w:val="00000006"/>
    <w:name w:val="WW8Num4"/>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nsid w:val="00000007"/>
    <w:multiLevelType w:val="multilevel"/>
    <w:tmpl w:val="00000007"/>
    <w:name w:val="WW8Num5"/>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nsid w:val="00000008"/>
    <w:multiLevelType w:val="multilevel"/>
    <w:tmpl w:val="00000008"/>
    <w:name w:val="WW8Num6"/>
    <w:lvl w:ilvl="0">
      <w:start w:val="1"/>
      <w:numFmt w:val="decimal"/>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nsid w:val="00000009"/>
    <w:multiLevelType w:val="multilevel"/>
    <w:tmpl w:val="00000009"/>
    <w:name w:val="WW8Num7"/>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nsid w:val="0000000A"/>
    <w:multiLevelType w:val="multilevel"/>
    <w:tmpl w:val="0000000A"/>
    <w:name w:val="WW8Num8"/>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
    <w:nsid w:val="0000000B"/>
    <w:multiLevelType w:val="multilevel"/>
    <w:tmpl w:val="0000000B"/>
    <w:name w:val="WW8Num9"/>
    <w:lvl w:ilvl="0">
      <w:start w:val="1"/>
      <w:numFmt w:val="bullet"/>
      <w:lvlText w:val="·"/>
      <w:lvlJc w:val="left"/>
      <w:pPr>
        <w:tabs>
          <w:tab w:val="num" w:pos="-720"/>
        </w:tabs>
      </w:pPr>
      <w:rPr>
        <w:rFonts w:ascii="Symbol" w:hAnsi="Symbol"/>
      </w:rPr>
    </w:lvl>
    <w:lvl w:ilvl="1">
      <w:start w:val="1"/>
      <w:numFmt w:val="decimal"/>
      <w:lvlText w:val="%2."/>
      <w:lvlJc w:val="left"/>
      <w:pPr>
        <w:tabs>
          <w:tab w:val="num" w:pos="-153"/>
        </w:tabs>
      </w:pPr>
    </w:lvl>
    <w:lvl w:ilvl="2">
      <w:start w:val="1"/>
      <w:numFmt w:val="decimal"/>
      <w:lvlText w:val="%3."/>
      <w:lvlJc w:val="left"/>
      <w:pPr>
        <w:tabs>
          <w:tab w:val="num" w:pos="130"/>
        </w:tabs>
      </w:pPr>
    </w:lvl>
    <w:lvl w:ilvl="3">
      <w:start w:val="1"/>
      <w:numFmt w:val="decimal"/>
      <w:lvlText w:val="%4."/>
      <w:lvlJc w:val="left"/>
      <w:pPr>
        <w:tabs>
          <w:tab w:val="num" w:pos="414"/>
        </w:tabs>
      </w:pPr>
    </w:lvl>
    <w:lvl w:ilvl="4">
      <w:start w:val="1"/>
      <w:numFmt w:val="decimal"/>
      <w:lvlText w:val="%5."/>
      <w:lvlJc w:val="left"/>
      <w:pPr>
        <w:tabs>
          <w:tab w:val="num" w:pos="697"/>
        </w:tabs>
      </w:pPr>
    </w:lvl>
    <w:lvl w:ilvl="5">
      <w:start w:val="1"/>
      <w:numFmt w:val="decimal"/>
      <w:lvlText w:val="%6."/>
      <w:lvlJc w:val="left"/>
      <w:pPr>
        <w:tabs>
          <w:tab w:val="num" w:pos="981"/>
        </w:tabs>
      </w:pPr>
    </w:lvl>
    <w:lvl w:ilvl="6">
      <w:start w:val="1"/>
      <w:numFmt w:val="decimal"/>
      <w:lvlText w:val="%7."/>
      <w:lvlJc w:val="left"/>
      <w:pPr>
        <w:tabs>
          <w:tab w:val="num" w:pos="1264"/>
        </w:tabs>
      </w:pPr>
    </w:lvl>
    <w:lvl w:ilvl="7">
      <w:start w:val="1"/>
      <w:numFmt w:val="decimal"/>
      <w:lvlText w:val="%8."/>
      <w:lvlJc w:val="left"/>
      <w:pPr>
        <w:tabs>
          <w:tab w:val="num" w:pos="1548"/>
        </w:tabs>
      </w:pPr>
    </w:lvl>
    <w:lvl w:ilvl="8">
      <w:start w:val="1"/>
      <w:numFmt w:val="decimal"/>
      <w:lvlText w:val="%9."/>
      <w:lvlJc w:val="left"/>
      <w:pPr>
        <w:tabs>
          <w:tab w:val="num" w:pos="1831"/>
        </w:tabs>
      </w:pPr>
    </w:lvl>
  </w:abstractNum>
  <w:abstractNum w:abstractNumId="9">
    <w:nsid w:val="0000000C"/>
    <w:multiLevelType w:val="multilevel"/>
    <w:tmpl w:val="0000000C"/>
    <w:name w:val="WW8Num10"/>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lowerRoman"/>
      <w:lvlText w:val="%3)"/>
      <w:lvlJc w:val="left"/>
      <w:pPr>
        <w:tabs>
          <w:tab w:val="num" w:pos="0"/>
        </w:tabs>
      </w:pPr>
    </w:lvl>
    <w:lvl w:ilvl="3">
      <w:start w:val="1"/>
      <w:numFmt w:val="upperRoman"/>
      <w:lvlText w:val="%4)"/>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lowerRoman"/>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10">
    <w:nsid w:val="0000000D"/>
    <w:multiLevelType w:val="multilevel"/>
    <w:tmpl w:val="0000000D"/>
    <w:name w:val="WW8Num11"/>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11">
    <w:nsid w:val="0000000E"/>
    <w:multiLevelType w:val="multilevel"/>
    <w:tmpl w:val="0000000E"/>
    <w:name w:val="WW8Num12"/>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0F"/>
    <w:multiLevelType w:val="multilevel"/>
    <w:tmpl w:val="0000000F"/>
    <w:name w:val="WW8Num13"/>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3">
    <w:nsid w:val="00000010"/>
    <w:multiLevelType w:val="multilevel"/>
    <w:tmpl w:val="7826CEEC"/>
    <w:name w:val="WW8Num14"/>
    <w:lvl w:ilvl="0">
      <w:start w:val="1"/>
      <w:numFmt w:val="bullet"/>
      <w:pStyle w:val="algorithm"/>
      <w:lvlText w:val=""/>
      <w:lvlJc w:val="left"/>
      <w:pPr>
        <w:tabs>
          <w:tab w:val="num" w:pos="2061"/>
        </w:tabs>
        <w:ind w:left="2061" w:hanging="360"/>
      </w:pPr>
      <w:rPr>
        <w:rFonts w:ascii="Wingdings" w:hAnsi="Wingdings" w:hint="default"/>
      </w:rPr>
    </w:lvl>
    <w:lvl w:ilvl="1">
      <w:start w:val="1"/>
      <w:numFmt w:val="decimal"/>
      <w:pStyle w:val="algorithm"/>
      <w:lvlText w:val="%2."/>
      <w:lvlJc w:val="left"/>
      <w:pPr>
        <w:tabs>
          <w:tab w:val="num" w:pos="927"/>
        </w:tabs>
        <w:ind w:left="0" w:firstLine="567"/>
      </w:pPr>
      <w:rPr>
        <w:rFonts w:hint="default"/>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nsid w:val="00000011"/>
    <w:multiLevelType w:val="multilevel"/>
    <w:tmpl w:val="00000011"/>
    <w:name w:val="WW8Num15"/>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nsid w:val="00000012"/>
    <w:multiLevelType w:val="multilevel"/>
    <w:tmpl w:val="00000012"/>
    <w:name w:val="WW8Num16"/>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6">
    <w:nsid w:val="00000013"/>
    <w:multiLevelType w:val="multilevel"/>
    <w:tmpl w:val="00000013"/>
    <w:name w:val="WW8Num17"/>
    <w:lvl w:ilvl="0">
      <w:start w:val="1"/>
      <w:numFmt w:val="lowerRoman"/>
      <w:lvlText w:val="%1."/>
      <w:lvlJc w:val="righ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7">
    <w:nsid w:val="00000014"/>
    <w:multiLevelType w:val="multilevel"/>
    <w:tmpl w:val="00000014"/>
    <w:name w:val="WW8Num18"/>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nsid w:val="00000015"/>
    <w:multiLevelType w:val="multilevel"/>
    <w:tmpl w:val="00000015"/>
    <w:name w:val="WW8Num19"/>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Symbol" w:hAnsi="Symbol"/>
        <w:sz w:val="18"/>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16"/>
    <w:multiLevelType w:val="multilevel"/>
    <w:tmpl w:val="00000016"/>
    <w:name w:val="WW8Num20"/>
    <w:lvl w:ilvl="0">
      <w:start w:val="2"/>
      <w:numFmt w:val="decimal"/>
      <w:lvlText w:val="A.%1."/>
      <w:lvlJc w:val="left"/>
      <w:pPr>
        <w:tabs>
          <w:tab w:val="num" w:pos="0"/>
        </w:tabs>
      </w:pPr>
    </w:lvl>
    <w:lvl w:ilvl="1">
      <w:start w:val="1"/>
      <w:numFmt w:val="decimal"/>
      <w:lvlText w:val="A.%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nsid w:val="00000018"/>
    <w:multiLevelType w:val="multilevel"/>
    <w:tmpl w:val="2DD00A7E"/>
    <w:name w:val="WW8Num2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1">
    <w:nsid w:val="00000019"/>
    <w:multiLevelType w:val="multilevel"/>
    <w:tmpl w:val="368864C8"/>
    <w:name w:val="WW8Num22"/>
    <w:lvl w:ilvl="0">
      <w:start w:val="1"/>
      <w:numFmt w:val="decimal"/>
      <w:lvlText w:val="%1"/>
      <w:lvlJc w:val="left"/>
      <w:pPr>
        <w:tabs>
          <w:tab w:val="num" w:pos="864"/>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2">
    <w:nsid w:val="0000001A"/>
    <w:multiLevelType w:val="multilevel"/>
    <w:tmpl w:val="04090025"/>
    <w:name w:val="WW8Num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0000001B"/>
    <w:multiLevelType w:val="multilevel"/>
    <w:tmpl w:val="0000001B"/>
    <w:name w:val="WW8Num27"/>
    <w:lvl w:ilvl="0">
      <w:start w:val="1"/>
      <w:numFmt w:val="decimal"/>
      <w:lvlText w:val="%1"/>
      <w:lvlJc w:val="left"/>
      <w:pPr>
        <w:tabs>
          <w:tab w:val="num" w:pos="432"/>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2016"/>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24">
    <w:nsid w:val="00015D79"/>
    <w:multiLevelType w:val="singleLevel"/>
    <w:tmpl w:val="35C2B1A6"/>
    <w:name w:val="WW8Num29"/>
    <w:lvl w:ilvl="0">
      <w:start w:val="1"/>
      <w:numFmt w:val="lowerRoman"/>
      <w:lvlText w:val="%1."/>
      <w:lvlJc w:val="right"/>
      <w:pPr>
        <w:tabs>
          <w:tab w:val="num" w:pos="504"/>
        </w:tabs>
        <w:ind w:left="504" w:hanging="504"/>
      </w:pPr>
      <w:rPr>
        <w:rFonts w:hint="default"/>
      </w:rPr>
    </w:lvl>
  </w:abstractNum>
  <w:abstractNum w:abstractNumId="25">
    <w:nsid w:val="05F252BD"/>
    <w:multiLevelType w:val="singleLevel"/>
    <w:tmpl w:val="074C56F8"/>
    <w:name w:val="WW8Num252"/>
    <w:lvl w:ilvl="0">
      <w:start w:val="1"/>
      <w:numFmt w:val="decimal"/>
      <w:lvlText w:val="[%1]"/>
      <w:lvlJc w:val="left"/>
      <w:pPr>
        <w:tabs>
          <w:tab w:val="num" w:pos="360"/>
        </w:tabs>
        <w:ind w:left="360" w:hanging="360"/>
      </w:pPr>
    </w:lvl>
  </w:abstractNum>
  <w:abstractNum w:abstractNumId="26">
    <w:nsid w:val="07810E5A"/>
    <w:multiLevelType w:val="hybridMultilevel"/>
    <w:tmpl w:val="67769FD0"/>
    <w:name w:val="WW8Num25"/>
    <w:lvl w:ilvl="0" w:tplc="FD1CACFA">
      <w:start w:val="1"/>
      <w:numFmt w:val="bullet"/>
      <w:lvlText w:val=""/>
      <w:lvlJc w:val="left"/>
      <w:pPr>
        <w:tabs>
          <w:tab w:val="num" w:pos="360"/>
        </w:tabs>
        <w:ind w:left="360" w:hanging="360"/>
      </w:pPr>
      <w:rPr>
        <w:rFonts w:ascii="Symbol" w:hAnsi="Symbol" w:hint="default"/>
        <w:b w:val="0"/>
        <w:i w:val="0"/>
        <w:sz w:val="12"/>
      </w:rPr>
    </w:lvl>
    <w:lvl w:ilvl="1" w:tplc="60F64958" w:tentative="1">
      <w:start w:val="1"/>
      <w:numFmt w:val="bullet"/>
      <w:lvlText w:val="o"/>
      <w:lvlJc w:val="left"/>
      <w:pPr>
        <w:tabs>
          <w:tab w:val="num" w:pos="1080"/>
        </w:tabs>
        <w:ind w:left="1080" w:hanging="360"/>
      </w:pPr>
      <w:rPr>
        <w:rFonts w:ascii="Courier New" w:hAnsi="Courier New" w:hint="default"/>
      </w:rPr>
    </w:lvl>
    <w:lvl w:ilvl="2" w:tplc="40BAAF74" w:tentative="1">
      <w:start w:val="1"/>
      <w:numFmt w:val="bullet"/>
      <w:lvlText w:val=""/>
      <w:lvlJc w:val="left"/>
      <w:pPr>
        <w:tabs>
          <w:tab w:val="num" w:pos="1800"/>
        </w:tabs>
        <w:ind w:left="1800" w:hanging="360"/>
      </w:pPr>
      <w:rPr>
        <w:rFonts w:ascii="Wingdings" w:hAnsi="Wingdings" w:hint="default"/>
      </w:rPr>
    </w:lvl>
    <w:lvl w:ilvl="3" w:tplc="A0A6931E" w:tentative="1">
      <w:start w:val="1"/>
      <w:numFmt w:val="bullet"/>
      <w:lvlText w:val=""/>
      <w:lvlJc w:val="left"/>
      <w:pPr>
        <w:tabs>
          <w:tab w:val="num" w:pos="2520"/>
        </w:tabs>
        <w:ind w:left="2520" w:hanging="360"/>
      </w:pPr>
      <w:rPr>
        <w:rFonts w:ascii="Symbol" w:hAnsi="Symbol" w:hint="default"/>
      </w:rPr>
    </w:lvl>
    <w:lvl w:ilvl="4" w:tplc="570A9F3C" w:tentative="1">
      <w:start w:val="1"/>
      <w:numFmt w:val="bullet"/>
      <w:lvlText w:val="o"/>
      <w:lvlJc w:val="left"/>
      <w:pPr>
        <w:tabs>
          <w:tab w:val="num" w:pos="3240"/>
        </w:tabs>
        <w:ind w:left="3240" w:hanging="360"/>
      </w:pPr>
      <w:rPr>
        <w:rFonts w:ascii="Courier New" w:hAnsi="Courier New" w:hint="default"/>
      </w:rPr>
    </w:lvl>
    <w:lvl w:ilvl="5" w:tplc="3076730A" w:tentative="1">
      <w:start w:val="1"/>
      <w:numFmt w:val="bullet"/>
      <w:lvlText w:val=""/>
      <w:lvlJc w:val="left"/>
      <w:pPr>
        <w:tabs>
          <w:tab w:val="num" w:pos="3960"/>
        </w:tabs>
        <w:ind w:left="3960" w:hanging="360"/>
      </w:pPr>
      <w:rPr>
        <w:rFonts w:ascii="Wingdings" w:hAnsi="Wingdings" w:hint="default"/>
      </w:rPr>
    </w:lvl>
    <w:lvl w:ilvl="6" w:tplc="BA5284B0" w:tentative="1">
      <w:start w:val="1"/>
      <w:numFmt w:val="bullet"/>
      <w:lvlText w:val=""/>
      <w:lvlJc w:val="left"/>
      <w:pPr>
        <w:tabs>
          <w:tab w:val="num" w:pos="4680"/>
        </w:tabs>
        <w:ind w:left="4680" w:hanging="360"/>
      </w:pPr>
      <w:rPr>
        <w:rFonts w:ascii="Symbol" w:hAnsi="Symbol" w:hint="default"/>
      </w:rPr>
    </w:lvl>
    <w:lvl w:ilvl="7" w:tplc="C44AC632" w:tentative="1">
      <w:start w:val="1"/>
      <w:numFmt w:val="bullet"/>
      <w:lvlText w:val="o"/>
      <w:lvlJc w:val="left"/>
      <w:pPr>
        <w:tabs>
          <w:tab w:val="num" w:pos="5400"/>
        </w:tabs>
        <w:ind w:left="5400" w:hanging="360"/>
      </w:pPr>
      <w:rPr>
        <w:rFonts w:ascii="Courier New" w:hAnsi="Courier New" w:hint="default"/>
      </w:rPr>
    </w:lvl>
    <w:lvl w:ilvl="8" w:tplc="180260EE" w:tentative="1">
      <w:start w:val="1"/>
      <w:numFmt w:val="bullet"/>
      <w:lvlText w:val=""/>
      <w:lvlJc w:val="left"/>
      <w:pPr>
        <w:tabs>
          <w:tab w:val="num" w:pos="6120"/>
        </w:tabs>
        <w:ind w:left="6120" w:hanging="360"/>
      </w:pPr>
      <w:rPr>
        <w:rFonts w:ascii="Wingdings" w:hAnsi="Wingdings" w:hint="default"/>
      </w:rPr>
    </w:lvl>
  </w:abstractNum>
  <w:abstractNum w:abstractNumId="27">
    <w:nsid w:val="08A55008"/>
    <w:multiLevelType w:val="multilevel"/>
    <w:tmpl w:val="838620E6"/>
    <w:lvl w:ilvl="0">
      <w:start w:val="1"/>
      <w:numFmt w:val="upperLetter"/>
      <w:suff w:val="nothing"/>
      <w:lvlText w:val="Annex %1"/>
      <w:lvlJc w:val="left"/>
      <w:pPr>
        <w:ind w:left="0" w:firstLine="0"/>
      </w:pPr>
      <w:rPr>
        <w:rFonts w:ascii="Arial" w:hAnsi="Arial" w:cs="Times New Roman" w:hint="default"/>
        <w:b/>
        <w:i w:val="0"/>
        <w:sz w:val="28"/>
      </w:rPr>
    </w:lvl>
    <w:lvl w:ilvl="1">
      <w:start w:val="1"/>
      <w:numFmt w:val="decimal"/>
      <w:pStyle w:val="ANNEX"/>
      <w:lvlText w:val="%1.%2"/>
      <w:lvlJc w:val="left"/>
      <w:pPr>
        <w:tabs>
          <w:tab w:val="num" w:pos="360"/>
        </w:tabs>
        <w:ind w:left="0" w:firstLine="0"/>
      </w:pPr>
      <w:rPr>
        <w:rFonts w:cs="Times New Roman" w:hint="default"/>
        <w:b/>
        <w:i w:val="0"/>
      </w:rPr>
    </w:lvl>
    <w:lvl w:ilvl="2">
      <w:start w:val="1"/>
      <w:numFmt w:val="decimal"/>
      <w:lvlText w:val="%1.%2.%3"/>
      <w:lvlJc w:val="left"/>
      <w:pPr>
        <w:tabs>
          <w:tab w:val="num" w:pos="720"/>
        </w:tabs>
        <w:ind w:left="0" w:firstLine="0"/>
      </w:pPr>
      <w:rPr>
        <w:rFonts w:cs="Times New Roman" w:hint="default"/>
        <w:b/>
        <w:i w:val="0"/>
      </w:rPr>
    </w:lvl>
    <w:lvl w:ilvl="3">
      <w:start w:val="1"/>
      <w:numFmt w:val="decimal"/>
      <w:lvlText w:val="%1.%2.%3.%4"/>
      <w:lvlJc w:val="left"/>
      <w:pPr>
        <w:tabs>
          <w:tab w:val="num" w:pos="1080"/>
        </w:tabs>
        <w:ind w:left="0" w:firstLine="0"/>
      </w:pPr>
      <w:rPr>
        <w:rFonts w:cs="Times New Roman" w:hint="default"/>
        <w:b/>
        <w:i w:val="0"/>
      </w:rPr>
    </w:lvl>
    <w:lvl w:ilvl="4">
      <w:start w:val="1"/>
      <w:numFmt w:val="decimal"/>
      <w:lvlText w:val="%1.%2.%3.%4.%5"/>
      <w:lvlJc w:val="left"/>
      <w:pPr>
        <w:tabs>
          <w:tab w:val="num" w:pos="1080"/>
        </w:tabs>
        <w:ind w:left="0" w:firstLine="0"/>
      </w:pPr>
      <w:rPr>
        <w:rFonts w:cs="Times New Roman" w:hint="default"/>
        <w:b/>
        <w:i w:val="0"/>
      </w:rPr>
    </w:lvl>
    <w:lvl w:ilvl="5">
      <w:start w:val="1"/>
      <w:numFmt w:val="decimal"/>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8">
    <w:nsid w:val="1D5F7A87"/>
    <w:multiLevelType w:val="singleLevel"/>
    <w:tmpl w:val="2D4AF56E"/>
    <w:lvl w:ilvl="0">
      <w:start w:val="1"/>
      <w:numFmt w:val="lowerLetter"/>
      <w:pStyle w:val="List1"/>
      <w:lvlText w:val="%1)"/>
      <w:lvlJc w:val="left"/>
      <w:pPr>
        <w:tabs>
          <w:tab w:val="num" w:pos="720"/>
        </w:tabs>
        <w:ind w:left="720" w:hanging="360"/>
      </w:pPr>
    </w:lvl>
  </w:abstractNum>
  <w:abstractNum w:abstractNumId="29">
    <w:nsid w:val="1DFA2A50"/>
    <w:multiLevelType w:val="hybridMultilevel"/>
    <w:tmpl w:val="AD4E3112"/>
    <w:lvl w:ilvl="0" w:tplc="04090001">
      <w:start w:val="1"/>
      <w:numFmt w:val="bullet"/>
      <w:lvlText w:val=""/>
      <w:lvlJc w:val="left"/>
      <w:pPr>
        <w:tabs>
          <w:tab w:val="num" w:pos="720"/>
        </w:tabs>
        <w:ind w:left="720" w:hanging="360"/>
      </w:pPr>
      <w:rPr>
        <w:rFonts w:ascii="Symbol" w:hAnsi="Symbol" w:hint="default"/>
      </w:rPr>
    </w:lvl>
    <w:lvl w:ilvl="1" w:tplc="90DA89F2">
      <w:numFmt w:val="bullet"/>
      <w:lvlText w:val="-"/>
      <w:lvlJc w:val="left"/>
      <w:pPr>
        <w:tabs>
          <w:tab w:val="num" w:pos="1440"/>
        </w:tabs>
        <w:ind w:left="1440" w:hanging="360"/>
      </w:pPr>
      <w:rPr>
        <w:rFonts w:ascii="Times New Roman" w:eastAsia="Times New Roman" w:hAnsi="Times New Roman" w:cs="Times New Roman" w:hint="default"/>
      </w:rPr>
    </w:lvl>
    <w:lvl w:ilvl="2" w:tplc="8F0E9DBC" w:tentative="1">
      <w:start w:val="1"/>
      <w:numFmt w:val="bullet"/>
      <w:lvlText w:val=""/>
      <w:lvlJc w:val="left"/>
      <w:pPr>
        <w:tabs>
          <w:tab w:val="num" w:pos="2160"/>
        </w:tabs>
        <w:ind w:left="2160" w:hanging="360"/>
      </w:pPr>
      <w:rPr>
        <w:rFonts w:ascii="Wingdings" w:hAnsi="Wingdings" w:hint="default"/>
      </w:rPr>
    </w:lvl>
    <w:lvl w:ilvl="3" w:tplc="E6A03B18" w:tentative="1">
      <w:start w:val="1"/>
      <w:numFmt w:val="bullet"/>
      <w:lvlText w:val=""/>
      <w:lvlJc w:val="left"/>
      <w:pPr>
        <w:tabs>
          <w:tab w:val="num" w:pos="2880"/>
        </w:tabs>
        <w:ind w:left="2880" w:hanging="360"/>
      </w:pPr>
      <w:rPr>
        <w:rFonts w:ascii="Symbol" w:hAnsi="Symbol" w:hint="default"/>
      </w:rPr>
    </w:lvl>
    <w:lvl w:ilvl="4" w:tplc="5532F578" w:tentative="1">
      <w:start w:val="1"/>
      <w:numFmt w:val="bullet"/>
      <w:lvlText w:val="o"/>
      <w:lvlJc w:val="left"/>
      <w:pPr>
        <w:tabs>
          <w:tab w:val="num" w:pos="3600"/>
        </w:tabs>
        <w:ind w:left="3600" w:hanging="360"/>
      </w:pPr>
      <w:rPr>
        <w:rFonts w:ascii="Courier New" w:hAnsi="Courier New" w:hint="default"/>
      </w:rPr>
    </w:lvl>
    <w:lvl w:ilvl="5" w:tplc="A75AA73A" w:tentative="1">
      <w:start w:val="1"/>
      <w:numFmt w:val="bullet"/>
      <w:lvlText w:val=""/>
      <w:lvlJc w:val="left"/>
      <w:pPr>
        <w:tabs>
          <w:tab w:val="num" w:pos="4320"/>
        </w:tabs>
        <w:ind w:left="4320" w:hanging="360"/>
      </w:pPr>
      <w:rPr>
        <w:rFonts w:ascii="Wingdings" w:hAnsi="Wingdings" w:hint="default"/>
      </w:rPr>
    </w:lvl>
    <w:lvl w:ilvl="6" w:tplc="FD82EC46" w:tentative="1">
      <w:start w:val="1"/>
      <w:numFmt w:val="bullet"/>
      <w:lvlText w:val=""/>
      <w:lvlJc w:val="left"/>
      <w:pPr>
        <w:tabs>
          <w:tab w:val="num" w:pos="5040"/>
        </w:tabs>
        <w:ind w:left="5040" w:hanging="360"/>
      </w:pPr>
      <w:rPr>
        <w:rFonts w:ascii="Symbol" w:hAnsi="Symbol" w:hint="default"/>
      </w:rPr>
    </w:lvl>
    <w:lvl w:ilvl="7" w:tplc="DE5C1150" w:tentative="1">
      <w:start w:val="1"/>
      <w:numFmt w:val="bullet"/>
      <w:lvlText w:val="o"/>
      <w:lvlJc w:val="left"/>
      <w:pPr>
        <w:tabs>
          <w:tab w:val="num" w:pos="5760"/>
        </w:tabs>
        <w:ind w:left="5760" w:hanging="360"/>
      </w:pPr>
      <w:rPr>
        <w:rFonts w:ascii="Courier New" w:hAnsi="Courier New" w:hint="default"/>
      </w:rPr>
    </w:lvl>
    <w:lvl w:ilvl="8" w:tplc="AA7ABDC6" w:tentative="1">
      <w:start w:val="1"/>
      <w:numFmt w:val="bullet"/>
      <w:lvlText w:val=""/>
      <w:lvlJc w:val="left"/>
      <w:pPr>
        <w:tabs>
          <w:tab w:val="num" w:pos="6480"/>
        </w:tabs>
        <w:ind w:left="6480" w:hanging="360"/>
      </w:pPr>
      <w:rPr>
        <w:rFonts w:ascii="Wingdings" w:hAnsi="Wingdings" w:hint="default"/>
      </w:rPr>
    </w:lvl>
  </w:abstractNum>
  <w:abstractNum w:abstractNumId="30">
    <w:nsid w:val="1E2414AA"/>
    <w:multiLevelType w:val="hybridMultilevel"/>
    <w:tmpl w:val="B742F018"/>
    <w:lvl w:ilvl="0" w:tplc="ADA0429C">
      <w:start w:val="1"/>
      <w:numFmt w:val="decimal"/>
      <w:lvlText w:val="Figure C.%1"/>
      <w:lvlJc w:val="center"/>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32">
    <w:nsid w:val="35397A9B"/>
    <w:multiLevelType w:val="hybridMultilevel"/>
    <w:tmpl w:val="0D2A69DC"/>
    <w:lvl w:ilvl="0" w:tplc="B2783502">
      <w:start w:val="1"/>
      <w:numFmt w:val="decimal"/>
      <w:lvlText w:val="Figure %1"/>
      <w:lvlJc w:val="center"/>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37660336"/>
    <w:multiLevelType w:val="hybridMultilevel"/>
    <w:tmpl w:val="78D27160"/>
    <w:lvl w:ilvl="0" w:tplc="89A27306">
      <w:start w:val="1"/>
      <w:numFmt w:val="bullet"/>
      <w:pStyle w:val="bulletlist"/>
      <w:lvlText w:val=""/>
      <w:lvlJc w:val="left"/>
      <w:pPr>
        <w:tabs>
          <w:tab w:val="num" w:pos="648"/>
        </w:tabs>
        <w:ind w:left="648" w:hanging="360"/>
      </w:pPr>
      <w:rPr>
        <w:rFonts w:ascii="Symbol" w:hAnsi="Symbol" w:hint="default"/>
      </w:rPr>
    </w:lvl>
    <w:lvl w:ilvl="1" w:tplc="0928BF60">
      <w:start w:val="1"/>
      <w:numFmt w:val="bullet"/>
      <w:lvlText w:val="o"/>
      <w:lvlJc w:val="left"/>
      <w:pPr>
        <w:tabs>
          <w:tab w:val="num" w:pos="1440"/>
        </w:tabs>
        <w:ind w:left="1440" w:hanging="360"/>
      </w:pPr>
      <w:rPr>
        <w:rFonts w:ascii="Courier New" w:hAnsi="Courier New" w:hint="default"/>
      </w:rPr>
    </w:lvl>
    <w:lvl w:ilvl="2" w:tplc="7BFCDA5C">
      <w:start w:val="1"/>
      <w:numFmt w:val="bullet"/>
      <w:lvlText w:val=""/>
      <w:lvlJc w:val="left"/>
      <w:pPr>
        <w:tabs>
          <w:tab w:val="num" w:pos="2160"/>
        </w:tabs>
        <w:ind w:left="2160" w:hanging="360"/>
      </w:pPr>
      <w:rPr>
        <w:rFonts w:ascii="Wingdings" w:hAnsi="Wingdings" w:hint="default"/>
      </w:rPr>
    </w:lvl>
    <w:lvl w:ilvl="3" w:tplc="82F0AC30">
      <w:start w:val="1"/>
      <w:numFmt w:val="bullet"/>
      <w:lvlText w:val=""/>
      <w:lvlJc w:val="left"/>
      <w:pPr>
        <w:tabs>
          <w:tab w:val="num" w:pos="2880"/>
        </w:tabs>
        <w:ind w:left="2880" w:hanging="360"/>
      </w:pPr>
      <w:rPr>
        <w:rFonts w:ascii="Symbol" w:hAnsi="Symbol" w:hint="default"/>
      </w:rPr>
    </w:lvl>
    <w:lvl w:ilvl="4" w:tplc="40D24B58">
      <w:start w:val="1"/>
      <w:numFmt w:val="bullet"/>
      <w:lvlText w:val="o"/>
      <w:lvlJc w:val="left"/>
      <w:pPr>
        <w:tabs>
          <w:tab w:val="num" w:pos="3600"/>
        </w:tabs>
        <w:ind w:left="3600" w:hanging="360"/>
      </w:pPr>
      <w:rPr>
        <w:rFonts w:ascii="Courier New" w:hAnsi="Courier New" w:hint="default"/>
      </w:rPr>
    </w:lvl>
    <w:lvl w:ilvl="5" w:tplc="F2C27D36">
      <w:start w:val="1"/>
      <w:numFmt w:val="bullet"/>
      <w:lvlText w:val=""/>
      <w:lvlJc w:val="left"/>
      <w:pPr>
        <w:tabs>
          <w:tab w:val="num" w:pos="4320"/>
        </w:tabs>
        <w:ind w:left="4320" w:hanging="360"/>
      </w:pPr>
      <w:rPr>
        <w:rFonts w:ascii="Wingdings" w:hAnsi="Wingdings" w:hint="default"/>
      </w:rPr>
    </w:lvl>
    <w:lvl w:ilvl="6" w:tplc="177EACA0">
      <w:start w:val="1"/>
      <w:numFmt w:val="bullet"/>
      <w:lvlText w:val=""/>
      <w:lvlJc w:val="left"/>
      <w:pPr>
        <w:tabs>
          <w:tab w:val="num" w:pos="5040"/>
        </w:tabs>
        <w:ind w:left="5040" w:hanging="360"/>
      </w:pPr>
      <w:rPr>
        <w:rFonts w:ascii="Symbol" w:hAnsi="Symbol" w:hint="default"/>
      </w:rPr>
    </w:lvl>
    <w:lvl w:ilvl="7" w:tplc="2B8C21C4">
      <w:start w:val="1"/>
      <w:numFmt w:val="bullet"/>
      <w:lvlText w:val="o"/>
      <w:lvlJc w:val="left"/>
      <w:pPr>
        <w:tabs>
          <w:tab w:val="num" w:pos="5760"/>
        </w:tabs>
        <w:ind w:left="5760" w:hanging="360"/>
      </w:pPr>
      <w:rPr>
        <w:rFonts w:ascii="Courier New" w:hAnsi="Courier New" w:hint="default"/>
      </w:rPr>
    </w:lvl>
    <w:lvl w:ilvl="8" w:tplc="A3B6FC0A">
      <w:start w:val="1"/>
      <w:numFmt w:val="bullet"/>
      <w:lvlText w:val=""/>
      <w:lvlJc w:val="left"/>
      <w:pPr>
        <w:tabs>
          <w:tab w:val="num" w:pos="6480"/>
        </w:tabs>
        <w:ind w:left="6480" w:hanging="360"/>
      </w:pPr>
      <w:rPr>
        <w:rFonts w:ascii="Wingdings" w:hAnsi="Wingdings" w:hint="default"/>
      </w:rPr>
    </w:lvl>
  </w:abstractNum>
  <w:abstractNum w:abstractNumId="34">
    <w:nsid w:val="384901E4"/>
    <w:multiLevelType w:val="hybridMultilevel"/>
    <w:tmpl w:val="439AD370"/>
    <w:lvl w:ilvl="0" w:tplc="305EE69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39F069FD"/>
    <w:multiLevelType w:val="singleLevel"/>
    <w:tmpl w:val="9B14B830"/>
    <w:lvl w:ilvl="0">
      <w:start w:val="1"/>
      <w:numFmt w:val="decimal"/>
      <w:pStyle w:val="Bibliography3"/>
      <w:lvlText w:val="[%1]"/>
      <w:lvlJc w:val="left"/>
      <w:pPr>
        <w:tabs>
          <w:tab w:val="num" w:pos="540"/>
        </w:tabs>
        <w:ind w:left="540" w:hanging="540"/>
      </w:pPr>
    </w:lvl>
  </w:abstractNum>
  <w:abstractNum w:abstractNumId="36">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A67216"/>
    <w:multiLevelType w:val="hybridMultilevel"/>
    <w:tmpl w:val="17CAE0A4"/>
    <w:name w:val="WW8Num2532"/>
    <w:lvl w:ilvl="0" w:tplc="FFFFFFF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475D08DA"/>
    <w:multiLevelType w:val="hybridMultilevel"/>
    <w:tmpl w:val="809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0B6A0C"/>
    <w:multiLevelType w:val="hybridMultilevel"/>
    <w:tmpl w:val="54CA58F4"/>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4C8378A5"/>
    <w:multiLevelType w:val="hybridMultilevel"/>
    <w:tmpl w:val="0D2A69DC"/>
    <w:lvl w:ilvl="0" w:tplc="B2783502">
      <w:start w:val="1"/>
      <w:numFmt w:val="decimal"/>
      <w:lvlText w:val="Figure %1"/>
      <w:lvlJc w:val="center"/>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nsid w:val="5CC24CE7"/>
    <w:multiLevelType w:val="hybridMultilevel"/>
    <w:tmpl w:val="DF88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97221A"/>
    <w:multiLevelType w:val="hybridMultilevel"/>
    <w:tmpl w:val="001A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0B4E58"/>
    <w:multiLevelType w:val="multilevel"/>
    <w:tmpl w:val="9B10340C"/>
    <w:name w:val="heading"/>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8F30B86"/>
    <w:multiLevelType w:val="multilevel"/>
    <w:tmpl w:val="0152084E"/>
    <w:name w:val="WW8Num2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9DC6616"/>
    <w:multiLevelType w:val="hybridMultilevel"/>
    <w:tmpl w:val="6966FA64"/>
    <w:name w:val="WW8Num253"/>
    <w:lvl w:ilvl="0" w:tplc="E4FEA6E8">
      <w:start w:val="1"/>
      <w:numFmt w:val="bullet"/>
      <w:lvlText w:val=""/>
      <w:lvlJc w:val="left"/>
      <w:pPr>
        <w:ind w:left="720" w:hanging="360"/>
      </w:pPr>
      <w:rPr>
        <w:rFonts w:ascii="Symbol" w:hAnsi="Symbol" w:hint="default"/>
      </w:rPr>
    </w:lvl>
    <w:lvl w:ilvl="1" w:tplc="844E2240" w:tentative="1">
      <w:start w:val="1"/>
      <w:numFmt w:val="bullet"/>
      <w:lvlText w:val="o"/>
      <w:lvlJc w:val="left"/>
      <w:pPr>
        <w:ind w:left="1440" w:hanging="360"/>
      </w:pPr>
      <w:rPr>
        <w:rFonts w:ascii="Courier New" w:hAnsi="Courier New" w:cs="Courier New" w:hint="default"/>
      </w:rPr>
    </w:lvl>
    <w:lvl w:ilvl="2" w:tplc="5666FCDC" w:tentative="1">
      <w:start w:val="1"/>
      <w:numFmt w:val="bullet"/>
      <w:lvlText w:val=""/>
      <w:lvlJc w:val="left"/>
      <w:pPr>
        <w:ind w:left="2160" w:hanging="360"/>
      </w:pPr>
      <w:rPr>
        <w:rFonts w:ascii="Wingdings" w:hAnsi="Wingdings" w:hint="default"/>
      </w:rPr>
    </w:lvl>
    <w:lvl w:ilvl="3" w:tplc="52609FF2" w:tentative="1">
      <w:start w:val="1"/>
      <w:numFmt w:val="bullet"/>
      <w:lvlText w:val=""/>
      <w:lvlJc w:val="left"/>
      <w:pPr>
        <w:ind w:left="2880" w:hanging="360"/>
      </w:pPr>
      <w:rPr>
        <w:rFonts w:ascii="Symbol" w:hAnsi="Symbol" w:hint="default"/>
      </w:rPr>
    </w:lvl>
    <w:lvl w:ilvl="4" w:tplc="91EEDCF8" w:tentative="1">
      <w:start w:val="1"/>
      <w:numFmt w:val="bullet"/>
      <w:lvlText w:val="o"/>
      <w:lvlJc w:val="left"/>
      <w:pPr>
        <w:ind w:left="3600" w:hanging="360"/>
      </w:pPr>
      <w:rPr>
        <w:rFonts w:ascii="Courier New" w:hAnsi="Courier New" w:cs="Courier New" w:hint="default"/>
      </w:rPr>
    </w:lvl>
    <w:lvl w:ilvl="5" w:tplc="C7942760" w:tentative="1">
      <w:start w:val="1"/>
      <w:numFmt w:val="bullet"/>
      <w:lvlText w:val=""/>
      <w:lvlJc w:val="left"/>
      <w:pPr>
        <w:ind w:left="4320" w:hanging="360"/>
      </w:pPr>
      <w:rPr>
        <w:rFonts w:ascii="Wingdings" w:hAnsi="Wingdings" w:hint="default"/>
      </w:rPr>
    </w:lvl>
    <w:lvl w:ilvl="6" w:tplc="F4866526" w:tentative="1">
      <w:start w:val="1"/>
      <w:numFmt w:val="bullet"/>
      <w:lvlText w:val=""/>
      <w:lvlJc w:val="left"/>
      <w:pPr>
        <w:ind w:left="5040" w:hanging="360"/>
      </w:pPr>
      <w:rPr>
        <w:rFonts w:ascii="Symbol" w:hAnsi="Symbol" w:hint="default"/>
      </w:rPr>
    </w:lvl>
    <w:lvl w:ilvl="7" w:tplc="D1B0D21C" w:tentative="1">
      <w:start w:val="1"/>
      <w:numFmt w:val="bullet"/>
      <w:lvlText w:val="o"/>
      <w:lvlJc w:val="left"/>
      <w:pPr>
        <w:ind w:left="5760" w:hanging="360"/>
      </w:pPr>
      <w:rPr>
        <w:rFonts w:ascii="Courier New" w:hAnsi="Courier New" w:cs="Courier New" w:hint="default"/>
      </w:rPr>
    </w:lvl>
    <w:lvl w:ilvl="8" w:tplc="02D61EC2" w:tentative="1">
      <w:start w:val="1"/>
      <w:numFmt w:val="bullet"/>
      <w:lvlText w:val=""/>
      <w:lvlJc w:val="left"/>
      <w:pPr>
        <w:ind w:left="6480" w:hanging="360"/>
      </w:pPr>
      <w:rPr>
        <w:rFonts w:ascii="Wingdings" w:hAnsi="Wingdings" w:hint="default"/>
      </w:rPr>
    </w:lvl>
  </w:abstractNum>
  <w:abstractNum w:abstractNumId="46">
    <w:nsid w:val="6B223BBE"/>
    <w:multiLevelType w:val="multilevel"/>
    <w:tmpl w:val="229046E8"/>
    <w:name w:val="heading5"/>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nsid w:val="6C776077"/>
    <w:multiLevelType w:val="hybridMultilevel"/>
    <w:tmpl w:val="DF2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224A9F"/>
    <w:multiLevelType w:val="hybridMultilevel"/>
    <w:tmpl w:val="0E6E058A"/>
    <w:lvl w:ilvl="0" w:tplc="47ECAF5E">
      <w:start w:val="1"/>
      <w:numFmt w:val="bullet"/>
      <w:lvlText w:val=""/>
      <w:lvlJc w:val="left"/>
      <w:pPr>
        <w:ind w:left="360" w:hanging="360"/>
      </w:pPr>
      <w:rPr>
        <w:rFonts w:ascii="Symbol" w:hAnsi="Symbol" w:hint="default"/>
      </w:rPr>
    </w:lvl>
    <w:lvl w:ilvl="1" w:tplc="1E60CC4E" w:tentative="1">
      <w:start w:val="1"/>
      <w:numFmt w:val="bullet"/>
      <w:lvlText w:val="o"/>
      <w:lvlJc w:val="left"/>
      <w:pPr>
        <w:ind w:left="1080" w:hanging="360"/>
      </w:pPr>
      <w:rPr>
        <w:rFonts w:ascii="Courier New" w:hAnsi="Courier New" w:cs="Courier New" w:hint="default"/>
      </w:rPr>
    </w:lvl>
    <w:lvl w:ilvl="2" w:tplc="688E6F0A" w:tentative="1">
      <w:start w:val="1"/>
      <w:numFmt w:val="bullet"/>
      <w:lvlText w:val=""/>
      <w:lvlJc w:val="left"/>
      <w:pPr>
        <w:ind w:left="1800" w:hanging="360"/>
      </w:pPr>
      <w:rPr>
        <w:rFonts w:ascii="Wingdings" w:hAnsi="Wingdings" w:hint="default"/>
      </w:rPr>
    </w:lvl>
    <w:lvl w:ilvl="3" w:tplc="2B166F7C" w:tentative="1">
      <w:start w:val="1"/>
      <w:numFmt w:val="bullet"/>
      <w:lvlText w:val=""/>
      <w:lvlJc w:val="left"/>
      <w:pPr>
        <w:ind w:left="2520" w:hanging="360"/>
      </w:pPr>
      <w:rPr>
        <w:rFonts w:ascii="Symbol" w:hAnsi="Symbol" w:hint="default"/>
      </w:rPr>
    </w:lvl>
    <w:lvl w:ilvl="4" w:tplc="4FDC060A" w:tentative="1">
      <w:start w:val="1"/>
      <w:numFmt w:val="bullet"/>
      <w:lvlText w:val="o"/>
      <w:lvlJc w:val="left"/>
      <w:pPr>
        <w:ind w:left="3240" w:hanging="360"/>
      </w:pPr>
      <w:rPr>
        <w:rFonts w:ascii="Courier New" w:hAnsi="Courier New" w:cs="Courier New" w:hint="default"/>
      </w:rPr>
    </w:lvl>
    <w:lvl w:ilvl="5" w:tplc="32229B9E" w:tentative="1">
      <w:start w:val="1"/>
      <w:numFmt w:val="bullet"/>
      <w:lvlText w:val=""/>
      <w:lvlJc w:val="left"/>
      <w:pPr>
        <w:ind w:left="3960" w:hanging="360"/>
      </w:pPr>
      <w:rPr>
        <w:rFonts w:ascii="Wingdings" w:hAnsi="Wingdings" w:hint="default"/>
      </w:rPr>
    </w:lvl>
    <w:lvl w:ilvl="6" w:tplc="7C0C7F18" w:tentative="1">
      <w:start w:val="1"/>
      <w:numFmt w:val="bullet"/>
      <w:lvlText w:val=""/>
      <w:lvlJc w:val="left"/>
      <w:pPr>
        <w:ind w:left="4680" w:hanging="360"/>
      </w:pPr>
      <w:rPr>
        <w:rFonts w:ascii="Symbol" w:hAnsi="Symbol" w:hint="default"/>
      </w:rPr>
    </w:lvl>
    <w:lvl w:ilvl="7" w:tplc="5FD83B1E" w:tentative="1">
      <w:start w:val="1"/>
      <w:numFmt w:val="bullet"/>
      <w:lvlText w:val="o"/>
      <w:lvlJc w:val="left"/>
      <w:pPr>
        <w:ind w:left="5400" w:hanging="360"/>
      </w:pPr>
      <w:rPr>
        <w:rFonts w:ascii="Courier New" w:hAnsi="Courier New" w:cs="Courier New" w:hint="default"/>
      </w:rPr>
    </w:lvl>
    <w:lvl w:ilvl="8" w:tplc="36E2E4C8" w:tentative="1">
      <w:start w:val="1"/>
      <w:numFmt w:val="bullet"/>
      <w:lvlText w:val=""/>
      <w:lvlJc w:val="left"/>
      <w:pPr>
        <w:ind w:left="6120" w:hanging="360"/>
      </w:pPr>
      <w:rPr>
        <w:rFonts w:ascii="Wingdings" w:hAnsi="Wingdings" w:hint="default"/>
      </w:rPr>
    </w:lvl>
  </w:abstractNum>
  <w:abstractNum w:abstractNumId="49">
    <w:nsid w:val="6E6A227D"/>
    <w:multiLevelType w:val="hybridMultilevel"/>
    <w:tmpl w:val="65981888"/>
    <w:lvl w:ilvl="0" w:tplc="62D0407E">
      <w:start w:val="1"/>
      <w:numFmt w:val="decimal"/>
      <w:lvlText w:val="Requirement %1"/>
      <w:lvlJc w:val="left"/>
      <w:pPr>
        <w:ind w:left="360" w:hanging="360"/>
      </w:pPr>
      <w:rPr>
        <w:rFonts w:hint="default"/>
        <w:b/>
        <w:bCs/>
        <w:i w:val="0"/>
        <w:iCs w:val="0"/>
        <w:lang w:val="en-U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0">
    <w:nsid w:val="744126A1"/>
    <w:multiLevelType w:val="hybridMultilevel"/>
    <w:tmpl w:val="ED8A66F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7745575E"/>
    <w:multiLevelType w:val="hybridMultilevel"/>
    <w:tmpl w:val="E270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7"/>
  </w:num>
  <w:num w:numId="4">
    <w:abstractNumId w:val="33"/>
  </w:num>
  <w:num w:numId="5">
    <w:abstractNumId w:val="48"/>
  </w:num>
  <w:num w:numId="6">
    <w:abstractNumId w:val="13"/>
  </w:num>
  <w:num w:numId="7">
    <w:abstractNumId w:val="35"/>
  </w:num>
  <w:num w:numId="8">
    <w:abstractNumId w:val="28"/>
  </w:num>
  <w:num w:numId="9">
    <w:abstractNumId w:val="29"/>
  </w:num>
  <w:num w:numId="10">
    <w:abstractNumId w:val="34"/>
  </w:num>
  <w:num w:numId="11">
    <w:abstractNumId w:val="50"/>
  </w:num>
  <w:num w:numId="12">
    <w:abstractNumId w:val="49"/>
  </w:num>
  <w:num w:numId="13">
    <w:abstractNumId w:val="42"/>
  </w:num>
  <w:num w:numId="14">
    <w:abstractNumId w:val="38"/>
  </w:num>
  <w:num w:numId="15">
    <w:abstractNumId w:val="41"/>
  </w:num>
  <w:num w:numId="16">
    <w:abstractNumId w:val="40"/>
  </w:num>
  <w:num w:numId="17">
    <w:abstractNumId w:val="51"/>
  </w:num>
  <w:num w:numId="18">
    <w:abstractNumId w:val="47"/>
  </w:num>
  <w:num w:numId="19">
    <w:abstractNumId w:val="39"/>
  </w:num>
  <w:num w:numId="20">
    <w:abstractNumId w:val="30"/>
  </w:num>
  <w:num w:numId="21">
    <w:abstractNumId w:val="31"/>
  </w:num>
  <w:num w:numId="22">
    <w:abstractNumId w:val="31"/>
  </w:num>
  <w:num w:numId="23">
    <w:abstractNumId w:val="32"/>
  </w:num>
  <w:num w:numId="24">
    <w:abstractNumId w:val="36"/>
  </w:num>
  <w:num w:numId="25">
    <w:abstractNumId w:val="36"/>
  </w:num>
  <w:num w:numId="26">
    <w:abstractNumId w:val="3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kes, Graham">
    <w15:presenceInfo w15:providerId="AD" w15:userId="S-1-5-21-66081788-462978661-1268862865-2976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hideSpellingErrors/>
  <w:proofState w:grammar="clean"/>
  <w:attachedTemplate r:id="rId1"/>
  <w:stylePaneFormatFilter w:val="3801"/>
  <w:revisionView w:markup="0"/>
  <w:trackRevisions/>
  <w:defaultTabStop w:val="403"/>
  <w:hyphenationZone w:val="425"/>
  <w:evenAndOddHeaders/>
  <w:displayHorizontalDrawingGridEvery w:val="0"/>
  <w:displayVerticalDrawingGridEvery w:val="0"/>
  <w:doNotUseMarginsForDrawingGridOrigin/>
  <w:noPunctuationKerning/>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useFELayout/>
  </w:compat>
  <w:docVars>
    <w:docVar w:name="AutoRedact State" w:val="ready"/>
    <w:docVar w:name="CheckHeader" w:val="F"/>
    <w:docVar w:name="ex _eXtylesBuild" w:val="2249"/>
    <w:docVar w:name="ex_AutoRedact" w:val="APComplete"/>
    <w:docVar w:name="ex_CleanUp" w:val="CleanUpComplete"/>
    <w:docVar w:name="EX_LAST_PALETTE_TAB" w:val="3"/>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Standard Reference|std|Tbl_Small|Tbl_Small|Tbl_Med|Tbl_Med|Tbl_Large|Tbl_Large|Tbl_Turn1|Tbl_Turn1|Tbl_Turn2|Tbl_Turn2|Tbl_Turn3|Tbl_Turn3|Fig_Small|Fig_Small|Fig_Med|Fig_Med|Fig_Large|Fig_Large|Fig_Turn1|Fig_Turn1|Fig_Turn2|Fig_Turn2|Fig_Turn3|Fig_Turn3|"/>
    <w:docVar w:name="iceFileDir" w:val="O:\Documents\TC211\044342 - ISO_NP 19144-2 (Ed 1)\50.00\170\044342e"/>
    <w:docVar w:name="iceFileName" w:val="ISO_19144-2_(E).doc"/>
    <w:docVar w:name="iceJABR" w:val="Standard"/>
    <w:docVar w:name="iceJournalName" w:val="ISO Standard"/>
    <w:docVar w:name="icePublisher" w:val="ISO"/>
    <w:docVar w:name="ISOLanguage" w:val="en"/>
    <w:docVar w:name="ISONumber" w:val="19144-2"/>
    <w:docVar w:name="ISOYear" w:val="2012"/>
    <w:docVar w:name="PreEdit Baseline Path" w:val="O:\Documents\TC211\044342 - ISO_NP 19144-2 (Ed 1)\50.00\180\C044342e$base.doc"/>
    <w:docVar w:name="PreEdit Baseline Timestamp" w:val="2012-03-19 15:54:33"/>
    <w:docVar w:name="PreEdit Up-Front Loss" w:val="complete"/>
    <w:docVar w:name="Publication" w:val="Standard:ISO Standard"/>
    <w:docVar w:name="Publisher" w:val="ISO"/>
    <w:docVar w:name="Type" w:val="All"/>
  </w:docVars>
  <w:rsids>
    <w:rsidRoot w:val="005D722D"/>
    <w:rsid w:val="00002B0A"/>
    <w:rsid w:val="00002E1D"/>
    <w:rsid w:val="0000458E"/>
    <w:rsid w:val="00005E91"/>
    <w:rsid w:val="00007CCF"/>
    <w:rsid w:val="00007ED0"/>
    <w:rsid w:val="0001092F"/>
    <w:rsid w:val="00011F2C"/>
    <w:rsid w:val="00021628"/>
    <w:rsid w:val="00021638"/>
    <w:rsid w:val="000248E3"/>
    <w:rsid w:val="0002614C"/>
    <w:rsid w:val="00026534"/>
    <w:rsid w:val="000278C2"/>
    <w:rsid w:val="0003118C"/>
    <w:rsid w:val="00031E7E"/>
    <w:rsid w:val="00034DE2"/>
    <w:rsid w:val="000357B7"/>
    <w:rsid w:val="00037053"/>
    <w:rsid w:val="00041205"/>
    <w:rsid w:val="00041D54"/>
    <w:rsid w:val="000432A8"/>
    <w:rsid w:val="000432D2"/>
    <w:rsid w:val="00043488"/>
    <w:rsid w:val="0004374D"/>
    <w:rsid w:val="000461DC"/>
    <w:rsid w:val="0004693F"/>
    <w:rsid w:val="00046E18"/>
    <w:rsid w:val="00046F2E"/>
    <w:rsid w:val="00050DEA"/>
    <w:rsid w:val="00051B86"/>
    <w:rsid w:val="00052102"/>
    <w:rsid w:val="00056322"/>
    <w:rsid w:val="00056B64"/>
    <w:rsid w:val="00057C5D"/>
    <w:rsid w:val="00064974"/>
    <w:rsid w:val="000649F8"/>
    <w:rsid w:val="000655CF"/>
    <w:rsid w:val="000655E4"/>
    <w:rsid w:val="000673E3"/>
    <w:rsid w:val="0007028F"/>
    <w:rsid w:val="000727D1"/>
    <w:rsid w:val="00072ADA"/>
    <w:rsid w:val="00074CFD"/>
    <w:rsid w:val="00074E99"/>
    <w:rsid w:val="00075202"/>
    <w:rsid w:val="000804A0"/>
    <w:rsid w:val="00080CCA"/>
    <w:rsid w:val="00083FFC"/>
    <w:rsid w:val="000858D4"/>
    <w:rsid w:val="000858DE"/>
    <w:rsid w:val="000910B1"/>
    <w:rsid w:val="00097E80"/>
    <w:rsid w:val="000A151D"/>
    <w:rsid w:val="000A1FBC"/>
    <w:rsid w:val="000A2473"/>
    <w:rsid w:val="000A377B"/>
    <w:rsid w:val="000A6243"/>
    <w:rsid w:val="000B033A"/>
    <w:rsid w:val="000B2383"/>
    <w:rsid w:val="000B2987"/>
    <w:rsid w:val="000B3C7C"/>
    <w:rsid w:val="000B48D0"/>
    <w:rsid w:val="000B5767"/>
    <w:rsid w:val="000B5B63"/>
    <w:rsid w:val="000B7759"/>
    <w:rsid w:val="000B7EDC"/>
    <w:rsid w:val="000B7F81"/>
    <w:rsid w:val="000C4631"/>
    <w:rsid w:val="000C574E"/>
    <w:rsid w:val="000C62B3"/>
    <w:rsid w:val="000C68E8"/>
    <w:rsid w:val="000C6A0D"/>
    <w:rsid w:val="000D121B"/>
    <w:rsid w:val="000D1AD0"/>
    <w:rsid w:val="000D52B7"/>
    <w:rsid w:val="000E39CC"/>
    <w:rsid w:val="000F11E7"/>
    <w:rsid w:val="000F1B1C"/>
    <w:rsid w:val="000F26FE"/>
    <w:rsid w:val="000F4A7D"/>
    <w:rsid w:val="001007DF"/>
    <w:rsid w:val="00100CAF"/>
    <w:rsid w:val="00102DEC"/>
    <w:rsid w:val="00105398"/>
    <w:rsid w:val="00105FAB"/>
    <w:rsid w:val="001061A5"/>
    <w:rsid w:val="001104C6"/>
    <w:rsid w:val="00110928"/>
    <w:rsid w:val="00110A1E"/>
    <w:rsid w:val="0011354B"/>
    <w:rsid w:val="00114291"/>
    <w:rsid w:val="001149F0"/>
    <w:rsid w:val="001159C8"/>
    <w:rsid w:val="001160A4"/>
    <w:rsid w:val="00117236"/>
    <w:rsid w:val="001201AC"/>
    <w:rsid w:val="001219E9"/>
    <w:rsid w:val="00122A4D"/>
    <w:rsid w:val="00124AD3"/>
    <w:rsid w:val="00126A6C"/>
    <w:rsid w:val="0012747F"/>
    <w:rsid w:val="00130F71"/>
    <w:rsid w:val="001323D0"/>
    <w:rsid w:val="001368FE"/>
    <w:rsid w:val="001405B4"/>
    <w:rsid w:val="00141CEC"/>
    <w:rsid w:val="00142331"/>
    <w:rsid w:val="0014241E"/>
    <w:rsid w:val="00147AE1"/>
    <w:rsid w:val="00147EAC"/>
    <w:rsid w:val="00150AE8"/>
    <w:rsid w:val="00150E68"/>
    <w:rsid w:val="001520EC"/>
    <w:rsid w:val="001525E2"/>
    <w:rsid w:val="00154B59"/>
    <w:rsid w:val="00155541"/>
    <w:rsid w:val="00156957"/>
    <w:rsid w:val="00156E8F"/>
    <w:rsid w:val="00157CFD"/>
    <w:rsid w:val="00160AA6"/>
    <w:rsid w:val="00161811"/>
    <w:rsid w:val="001646AB"/>
    <w:rsid w:val="00164A9F"/>
    <w:rsid w:val="00165015"/>
    <w:rsid w:val="00165B7F"/>
    <w:rsid w:val="00166A9D"/>
    <w:rsid w:val="001749EF"/>
    <w:rsid w:val="00174F01"/>
    <w:rsid w:val="0017730F"/>
    <w:rsid w:val="0018011F"/>
    <w:rsid w:val="00183190"/>
    <w:rsid w:val="001839CC"/>
    <w:rsid w:val="00185629"/>
    <w:rsid w:val="00191028"/>
    <w:rsid w:val="001914F2"/>
    <w:rsid w:val="001917A5"/>
    <w:rsid w:val="0019288E"/>
    <w:rsid w:val="00192A3D"/>
    <w:rsid w:val="00192C2E"/>
    <w:rsid w:val="00194DCC"/>
    <w:rsid w:val="00196287"/>
    <w:rsid w:val="00196A79"/>
    <w:rsid w:val="0019777E"/>
    <w:rsid w:val="001A0142"/>
    <w:rsid w:val="001A0260"/>
    <w:rsid w:val="001A12F9"/>
    <w:rsid w:val="001A1F77"/>
    <w:rsid w:val="001A51EB"/>
    <w:rsid w:val="001A5DCF"/>
    <w:rsid w:val="001A67D2"/>
    <w:rsid w:val="001B0F3E"/>
    <w:rsid w:val="001B4357"/>
    <w:rsid w:val="001B60B0"/>
    <w:rsid w:val="001B6F7F"/>
    <w:rsid w:val="001B7896"/>
    <w:rsid w:val="001C109E"/>
    <w:rsid w:val="001C1A93"/>
    <w:rsid w:val="001C34CF"/>
    <w:rsid w:val="001C3830"/>
    <w:rsid w:val="001C7402"/>
    <w:rsid w:val="001C7B6F"/>
    <w:rsid w:val="001D229F"/>
    <w:rsid w:val="001D2D1E"/>
    <w:rsid w:val="001D38CC"/>
    <w:rsid w:val="001D4B98"/>
    <w:rsid w:val="001D53E0"/>
    <w:rsid w:val="001D7988"/>
    <w:rsid w:val="001E1EBB"/>
    <w:rsid w:val="001E25D3"/>
    <w:rsid w:val="001E30B4"/>
    <w:rsid w:val="001E3316"/>
    <w:rsid w:val="001E37CE"/>
    <w:rsid w:val="001E395D"/>
    <w:rsid w:val="001E432B"/>
    <w:rsid w:val="001E4C26"/>
    <w:rsid w:val="001E7891"/>
    <w:rsid w:val="001E7F5F"/>
    <w:rsid w:val="001F00AC"/>
    <w:rsid w:val="001F4E81"/>
    <w:rsid w:val="001F5426"/>
    <w:rsid w:val="001F5713"/>
    <w:rsid w:val="001F59CF"/>
    <w:rsid w:val="001F7FFA"/>
    <w:rsid w:val="00201100"/>
    <w:rsid w:val="00202D3A"/>
    <w:rsid w:val="00204731"/>
    <w:rsid w:val="00206E7E"/>
    <w:rsid w:val="0021197C"/>
    <w:rsid w:val="00212886"/>
    <w:rsid w:val="002134C6"/>
    <w:rsid w:val="00213D68"/>
    <w:rsid w:val="0021414B"/>
    <w:rsid w:val="00221CCB"/>
    <w:rsid w:val="00223368"/>
    <w:rsid w:val="002233C5"/>
    <w:rsid w:val="0022380C"/>
    <w:rsid w:val="00224354"/>
    <w:rsid w:val="00224EC0"/>
    <w:rsid w:val="002253DA"/>
    <w:rsid w:val="00225DC2"/>
    <w:rsid w:val="00225EA9"/>
    <w:rsid w:val="002261C2"/>
    <w:rsid w:val="00231C4B"/>
    <w:rsid w:val="0023327D"/>
    <w:rsid w:val="00235CBF"/>
    <w:rsid w:val="002408AB"/>
    <w:rsid w:val="00241143"/>
    <w:rsid w:val="00241FCB"/>
    <w:rsid w:val="002422BB"/>
    <w:rsid w:val="002422CA"/>
    <w:rsid w:val="00242B33"/>
    <w:rsid w:val="002441E0"/>
    <w:rsid w:val="002447C7"/>
    <w:rsid w:val="00246095"/>
    <w:rsid w:val="00246231"/>
    <w:rsid w:val="00246E12"/>
    <w:rsid w:val="0025227C"/>
    <w:rsid w:val="002564AD"/>
    <w:rsid w:val="00263418"/>
    <w:rsid w:val="00265B89"/>
    <w:rsid w:val="002676F1"/>
    <w:rsid w:val="002702DA"/>
    <w:rsid w:val="00271541"/>
    <w:rsid w:val="00272311"/>
    <w:rsid w:val="002728FC"/>
    <w:rsid w:val="00273D00"/>
    <w:rsid w:val="00274CA8"/>
    <w:rsid w:val="0027505F"/>
    <w:rsid w:val="00276390"/>
    <w:rsid w:val="00276417"/>
    <w:rsid w:val="00276529"/>
    <w:rsid w:val="002765FE"/>
    <w:rsid w:val="00277D39"/>
    <w:rsid w:val="0028004A"/>
    <w:rsid w:val="00280201"/>
    <w:rsid w:val="00284F37"/>
    <w:rsid w:val="00285380"/>
    <w:rsid w:val="00290B3C"/>
    <w:rsid w:val="0029766C"/>
    <w:rsid w:val="002A0196"/>
    <w:rsid w:val="002A0FEC"/>
    <w:rsid w:val="002A3454"/>
    <w:rsid w:val="002A36B4"/>
    <w:rsid w:val="002A437E"/>
    <w:rsid w:val="002A559C"/>
    <w:rsid w:val="002A64E6"/>
    <w:rsid w:val="002A69FA"/>
    <w:rsid w:val="002A6AAF"/>
    <w:rsid w:val="002B0ACD"/>
    <w:rsid w:val="002B2882"/>
    <w:rsid w:val="002B5790"/>
    <w:rsid w:val="002C0657"/>
    <w:rsid w:val="002C1DF0"/>
    <w:rsid w:val="002C2AE9"/>
    <w:rsid w:val="002C4FC2"/>
    <w:rsid w:val="002C56F5"/>
    <w:rsid w:val="002C6582"/>
    <w:rsid w:val="002C7C1D"/>
    <w:rsid w:val="002D117F"/>
    <w:rsid w:val="002D4A92"/>
    <w:rsid w:val="002D4D67"/>
    <w:rsid w:val="002D5089"/>
    <w:rsid w:val="002D530F"/>
    <w:rsid w:val="002D5E1E"/>
    <w:rsid w:val="002E31B1"/>
    <w:rsid w:val="002E4317"/>
    <w:rsid w:val="002E48DC"/>
    <w:rsid w:val="002E56E2"/>
    <w:rsid w:val="002E5B5C"/>
    <w:rsid w:val="002E6950"/>
    <w:rsid w:val="002F1630"/>
    <w:rsid w:val="002F21E2"/>
    <w:rsid w:val="002F3433"/>
    <w:rsid w:val="002F4EA6"/>
    <w:rsid w:val="002F6278"/>
    <w:rsid w:val="002F6944"/>
    <w:rsid w:val="002F6D5E"/>
    <w:rsid w:val="00304064"/>
    <w:rsid w:val="003041F6"/>
    <w:rsid w:val="0030530F"/>
    <w:rsid w:val="003053A2"/>
    <w:rsid w:val="00306CA5"/>
    <w:rsid w:val="00313F37"/>
    <w:rsid w:val="003144EC"/>
    <w:rsid w:val="00314613"/>
    <w:rsid w:val="00314683"/>
    <w:rsid w:val="0031584E"/>
    <w:rsid w:val="003158D1"/>
    <w:rsid w:val="00315CC4"/>
    <w:rsid w:val="0031679B"/>
    <w:rsid w:val="00320291"/>
    <w:rsid w:val="00320D84"/>
    <w:rsid w:val="00320EF9"/>
    <w:rsid w:val="0032223D"/>
    <w:rsid w:val="0032267C"/>
    <w:rsid w:val="00323411"/>
    <w:rsid w:val="003240D3"/>
    <w:rsid w:val="00327A9C"/>
    <w:rsid w:val="00327C29"/>
    <w:rsid w:val="00330158"/>
    <w:rsid w:val="003319B0"/>
    <w:rsid w:val="00331BE2"/>
    <w:rsid w:val="00337BDD"/>
    <w:rsid w:val="003407AB"/>
    <w:rsid w:val="0034096F"/>
    <w:rsid w:val="00342827"/>
    <w:rsid w:val="00345DA3"/>
    <w:rsid w:val="00347788"/>
    <w:rsid w:val="00354C1E"/>
    <w:rsid w:val="00356CD2"/>
    <w:rsid w:val="00356D74"/>
    <w:rsid w:val="00357CE5"/>
    <w:rsid w:val="00363E19"/>
    <w:rsid w:val="00364AB4"/>
    <w:rsid w:val="00365E02"/>
    <w:rsid w:val="00366376"/>
    <w:rsid w:val="00366AF0"/>
    <w:rsid w:val="00367571"/>
    <w:rsid w:val="00367B6B"/>
    <w:rsid w:val="00367D7C"/>
    <w:rsid w:val="0037043B"/>
    <w:rsid w:val="003713C8"/>
    <w:rsid w:val="00371EF1"/>
    <w:rsid w:val="00371F3C"/>
    <w:rsid w:val="00373BAB"/>
    <w:rsid w:val="0037544C"/>
    <w:rsid w:val="00375C92"/>
    <w:rsid w:val="003768C9"/>
    <w:rsid w:val="003838A4"/>
    <w:rsid w:val="00384D5B"/>
    <w:rsid w:val="003859CA"/>
    <w:rsid w:val="00387126"/>
    <w:rsid w:val="003871D9"/>
    <w:rsid w:val="003918D8"/>
    <w:rsid w:val="003924CA"/>
    <w:rsid w:val="00392B32"/>
    <w:rsid w:val="00393FB6"/>
    <w:rsid w:val="00395DC2"/>
    <w:rsid w:val="003A0052"/>
    <w:rsid w:val="003A114B"/>
    <w:rsid w:val="003A1655"/>
    <w:rsid w:val="003A375D"/>
    <w:rsid w:val="003A4D0D"/>
    <w:rsid w:val="003A7491"/>
    <w:rsid w:val="003B1628"/>
    <w:rsid w:val="003B44E5"/>
    <w:rsid w:val="003B523A"/>
    <w:rsid w:val="003C1ACD"/>
    <w:rsid w:val="003C2467"/>
    <w:rsid w:val="003C3BB8"/>
    <w:rsid w:val="003C6912"/>
    <w:rsid w:val="003D0A60"/>
    <w:rsid w:val="003D0FD6"/>
    <w:rsid w:val="003D502D"/>
    <w:rsid w:val="003D6DFB"/>
    <w:rsid w:val="003E2708"/>
    <w:rsid w:val="003E5D04"/>
    <w:rsid w:val="003F1367"/>
    <w:rsid w:val="003F1DFE"/>
    <w:rsid w:val="003F26E8"/>
    <w:rsid w:val="003F28A0"/>
    <w:rsid w:val="003F329E"/>
    <w:rsid w:val="003F4D3A"/>
    <w:rsid w:val="00404A3D"/>
    <w:rsid w:val="004078BE"/>
    <w:rsid w:val="00412E2C"/>
    <w:rsid w:val="00413885"/>
    <w:rsid w:val="00416567"/>
    <w:rsid w:val="00417F75"/>
    <w:rsid w:val="0042122C"/>
    <w:rsid w:val="00421B3E"/>
    <w:rsid w:val="00424F1E"/>
    <w:rsid w:val="00436B2A"/>
    <w:rsid w:val="00441B66"/>
    <w:rsid w:val="004432BF"/>
    <w:rsid w:val="004447BE"/>
    <w:rsid w:val="0044605B"/>
    <w:rsid w:val="00450FFC"/>
    <w:rsid w:val="0045356B"/>
    <w:rsid w:val="004563BA"/>
    <w:rsid w:val="0045744C"/>
    <w:rsid w:val="004576C2"/>
    <w:rsid w:val="00457965"/>
    <w:rsid w:val="00457BF8"/>
    <w:rsid w:val="00463FA3"/>
    <w:rsid w:val="00467372"/>
    <w:rsid w:val="00471CD3"/>
    <w:rsid w:val="00473AE2"/>
    <w:rsid w:val="00475F8E"/>
    <w:rsid w:val="0047629E"/>
    <w:rsid w:val="004771D3"/>
    <w:rsid w:val="00477968"/>
    <w:rsid w:val="00481928"/>
    <w:rsid w:val="0048262E"/>
    <w:rsid w:val="00483BD5"/>
    <w:rsid w:val="00484C76"/>
    <w:rsid w:val="00490784"/>
    <w:rsid w:val="00492B60"/>
    <w:rsid w:val="00496523"/>
    <w:rsid w:val="00497B64"/>
    <w:rsid w:val="004A04B2"/>
    <w:rsid w:val="004A2DA4"/>
    <w:rsid w:val="004A3889"/>
    <w:rsid w:val="004A4CF5"/>
    <w:rsid w:val="004B0A45"/>
    <w:rsid w:val="004B1D05"/>
    <w:rsid w:val="004B2128"/>
    <w:rsid w:val="004B21EF"/>
    <w:rsid w:val="004B4692"/>
    <w:rsid w:val="004C078F"/>
    <w:rsid w:val="004C2B50"/>
    <w:rsid w:val="004C39A8"/>
    <w:rsid w:val="004C40F4"/>
    <w:rsid w:val="004C422E"/>
    <w:rsid w:val="004C44F2"/>
    <w:rsid w:val="004C4816"/>
    <w:rsid w:val="004C4FAB"/>
    <w:rsid w:val="004C5399"/>
    <w:rsid w:val="004C7D4A"/>
    <w:rsid w:val="004D0110"/>
    <w:rsid w:val="004D17DF"/>
    <w:rsid w:val="004D187E"/>
    <w:rsid w:val="004D2268"/>
    <w:rsid w:val="004D3DD0"/>
    <w:rsid w:val="004D6BA6"/>
    <w:rsid w:val="004D7B4F"/>
    <w:rsid w:val="004E1623"/>
    <w:rsid w:val="004E5E60"/>
    <w:rsid w:val="004E68B6"/>
    <w:rsid w:val="004F07E0"/>
    <w:rsid w:val="004F13DE"/>
    <w:rsid w:val="004F2892"/>
    <w:rsid w:val="004F3214"/>
    <w:rsid w:val="004F39E9"/>
    <w:rsid w:val="004F5A87"/>
    <w:rsid w:val="005021C2"/>
    <w:rsid w:val="00502510"/>
    <w:rsid w:val="00506988"/>
    <w:rsid w:val="00506D14"/>
    <w:rsid w:val="005076BF"/>
    <w:rsid w:val="0051240C"/>
    <w:rsid w:val="00514465"/>
    <w:rsid w:val="0051657E"/>
    <w:rsid w:val="00516939"/>
    <w:rsid w:val="00516CA0"/>
    <w:rsid w:val="00517980"/>
    <w:rsid w:val="005302BD"/>
    <w:rsid w:val="0053071E"/>
    <w:rsid w:val="00530CF4"/>
    <w:rsid w:val="00533099"/>
    <w:rsid w:val="0053368D"/>
    <w:rsid w:val="00535415"/>
    <w:rsid w:val="00535A6A"/>
    <w:rsid w:val="00536B82"/>
    <w:rsid w:val="0054027D"/>
    <w:rsid w:val="00541CB1"/>
    <w:rsid w:val="005428D5"/>
    <w:rsid w:val="00542D43"/>
    <w:rsid w:val="00544A84"/>
    <w:rsid w:val="00547684"/>
    <w:rsid w:val="00550EB4"/>
    <w:rsid w:val="005528BE"/>
    <w:rsid w:val="005555FF"/>
    <w:rsid w:val="00555758"/>
    <w:rsid w:val="00555EA4"/>
    <w:rsid w:val="005561FE"/>
    <w:rsid w:val="0055734B"/>
    <w:rsid w:val="00560378"/>
    <w:rsid w:val="00562771"/>
    <w:rsid w:val="00563530"/>
    <w:rsid w:val="00564460"/>
    <w:rsid w:val="0056610A"/>
    <w:rsid w:val="00566D2F"/>
    <w:rsid w:val="00570B8B"/>
    <w:rsid w:val="00571955"/>
    <w:rsid w:val="00572586"/>
    <w:rsid w:val="005737FB"/>
    <w:rsid w:val="005741FA"/>
    <w:rsid w:val="005760AB"/>
    <w:rsid w:val="0058052B"/>
    <w:rsid w:val="005816D5"/>
    <w:rsid w:val="005828F8"/>
    <w:rsid w:val="00585ED8"/>
    <w:rsid w:val="00587845"/>
    <w:rsid w:val="00593907"/>
    <w:rsid w:val="00593D2C"/>
    <w:rsid w:val="00593F95"/>
    <w:rsid w:val="005A33F9"/>
    <w:rsid w:val="005A46C9"/>
    <w:rsid w:val="005A4F5E"/>
    <w:rsid w:val="005A5441"/>
    <w:rsid w:val="005A5F28"/>
    <w:rsid w:val="005B00E2"/>
    <w:rsid w:val="005B1195"/>
    <w:rsid w:val="005B2851"/>
    <w:rsid w:val="005B4F34"/>
    <w:rsid w:val="005B4FA9"/>
    <w:rsid w:val="005B553E"/>
    <w:rsid w:val="005B6754"/>
    <w:rsid w:val="005B7174"/>
    <w:rsid w:val="005B7724"/>
    <w:rsid w:val="005B7D19"/>
    <w:rsid w:val="005C0C73"/>
    <w:rsid w:val="005C66AE"/>
    <w:rsid w:val="005C6AEB"/>
    <w:rsid w:val="005C76EC"/>
    <w:rsid w:val="005D0D70"/>
    <w:rsid w:val="005D0F46"/>
    <w:rsid w:val="005D10FA"/>
    <w:rsid w:val="005D1E39"/>
    <w:rsid w:val="005D27F3"/>
    <w:rsid w:val="005D2D2B"/>
    <w:rsid w:val="005D4252"/>
    <w:rsid w:val="005D49D3"/>
    <w:rsid w:val="005D722D"/>
    <w:rsid w:val="005E032C"/>
    <w:rsid w:val="005E1493"/>
    <w:rsid w:val="005E14D3"/>
    <w:rsid w:val="005E15AC"/>
    <w:rsid w:val="005E33F2"/>
    <w:rsid w:val="005E34EE"/>
    <w:rsid w:val="005E4B59"/>
    <w:rsid w:val="005E552A"/>
    <w:rsid w:val="005E5632"/>
    <w:rsid w:val="005F051D"/>
    <w:rsid w:val="005F0FA0"/>
    <w:rsid w:val="005F1336"/>
    <w:rsid w:val="005F1C3C"/>
    <w:rsid w:val="005F2FDA"/>
    <w:rsid w:val="005F300E"/>
    <w:rsid w:val="006009B9"/>
    <w:rsid w:val="0060112F"/>
    <w:rsid w:val="0060345C"/>
    <w:rsid w:val="006041D1"/>
    <w:rsid w:val="00604795"/>
    <w:rsid w:val="00607C1E"/>
    <w:rsid w:val="00607DDB"/>
    <w:rsid w:val="00610AA2"/>
    <w:rsid w:val="006112E9"/>
    <w:rsid w:val="006115F0"/>
    <w:rsid w:val="006119CD"/>
    <w:rsid w:val="006123BD"/>
    <w:rsid w:val="006145AA"/>
    <w:rsid w:val="00614E76"/>
    <w:rsid w:val="006163C3"/>
    <w:rsid w:val="00616F2B"/>
    <w:rsid w:val="0061707D"/>
    <w:rsid w:val="00621D48"/>
    <w:rsid w:val="00622671"/>
    <w:rsid w:val="006230BB"/>
    <w:rsid w:val="00624812"/>
    <w:rsid w:val="0063204D"/>
    <w:rsid w:val="00632FC7"/>
    <w:rsid w:val="00635111"/>
    <w:rsid w:val="00635291"/>
    <w:rsid w:val="00635845"/>
    <w:rsid w:val="006369B3"/>
    <w:rsid w:val="00636C62"/>
    <w:rsid w:val="00637441"/>
    <w:rsid w:val="0064158A"/>
    <w:rsid w:val="00642AAB"/>
    <w:rsid w:val="0064339C"/>
    <w:rsid w:val="006458AC"/>
    <w:rsid w:val="00646BFA"/>
    <w:rsid w:val="0065082F"/>
    <w:rsid w:val="00650CD4"/>
    <w:rsid w:val="00650D64"/>
    <w:rsid w:val="0065190B"/>
    <w:rsid w:val="006527CE"/>
    <w:rsid w:val="00653777"/>
    <w:rsid w:val="006560BE"/>
    <w:rsid w:val="006569FF"/>
    <w:rsid w:val="00657CE6"/>
    <w:rsid w:val="006620E0"/>
    <w:rsid w:val="006635AF"/>
    <w:rsid w:val="0066386B"/>
    <w:rsid w:val="00664285"/>
    <w:rsid w:val="0066695E"/>
    <w:rsid w:val="006675E4"/>
    <w:rsid w:val="00667D54"/>
    <w:rsid w:val="00673EB4"/>
    <w:rsid w:val="006755F6"/>
    <w:rsid w:val="00676167"/>
    <w:rsid w:val="0068031F"/>
    <w:rsid w:val="00680EBC"/>
    <w:rsid w:val="0068130E"/>
    <w:rsid w:val="00684678"/>
    <w:rsid w:val="00684D28"/>
    <w:rsid w:val="00685BCF"/>
    <w:rsid w:val="0068688E"/>
    <w:rsid w:val="00687798"/>
    <w:rsid w:val="00691C8F"/>
    <w:rsid w:val="006926A4"/>
    <w:rsid w:val="00695C07"/>
    <w:rsid w:val="0069790D"/>
    <w:rsid w:val="006A146B"/>
    <w:rsid w:val="006A2E15"/>
    <w:rsid w:val="006A3431"/>
    <w:rsid w:val="006A35B4"/>
    <w:rsid w:val="006A3D67"/>
    <w:rsid w:val="006A4472"/>
    <w:rsid w:val="006A4CA6"/>
    <w:rsid w:val="006A4F14"/>
    <w:rsid w:val="006A504A"/>
    <w:rsid w:val="006A5C6A"/>
    <w:rsid w:val="006B1BB0"/>
    <w:rsid w:val="006B30A1"/>
    <w:rsid w:val="006B35B6"/>
    <w:rsid w:val="006B6028"/>
    <w:rsid w:val="006B6389"/>
    <w:rsid w:val="006B7D6E"/>
    <w:rsid w:val="006C1AB5"/>
    <w:rsid w:val="006C39BD"/>
    <w:rsid w:val="006C3EB1"/>
    <w:rsid w:val="006C3FFC"/>
    <w:rsid w:val="006C4F3E"/>
    <w:rsid w:val="006C677C"/>
    <w:rsid w:val="006C6C3B"/>
    <w:rsid w:val="006C7934"/>
    <w:rsid w:val="006D0135"/>
    <w:rsid w:val="006D03D8"/>
    <w:rsid w:val="006D1E69"/>
    <w:rsid w:val="006D3ED6"/>
    <w:rsid w:val="006D48BE"/>
    <w:rsid w:val="006D7952"/>
    <w:rsid w:val="006D7FDC"/>
    <w:rsid w:val="006E00A8"/>
    <w:rsid w:val="006E02E2"/>
    <w:rsid w:val="006E0640"/>
    <w:rsid w:val="006E2BD3"/>
    <w:rsid w:val="006E37D9"/>
    <w:rsid w:val="006E5816"/>
    <w:rsid w:val="006E5D4E"/>
    <w:rsid w:val="006E7CB9"/>
    <w:rsid w:val="006F1A33"/>
    <w:rsid w:val="006F585E"/>
    <w:rsid w:val="006F6A68"/>
    <w:rsid w:val="006F77A4"/>
    <w:rsid w:val="006F7CD8"/>
    <w:rsid w:val="0070033A"/>
    <w:rsid w:val="007009E0"/>
    <w:rsid w:val="007018D4"/>
    <w:rsid w:val="00701EF6"/>
    <w:rsid w:val="00703306"/>
    <w:rsid w:val="007049EE"/>
    <w:rsid w:val="00705663"/>
    <w:rsid w:val="00710B30"/>
    <w:rsid w:val="0071249E"/>
    <w:rsid w:val="00712549"/>
    <w:rsid w:val="0071504D"/>
    <w:rsid w:val="007168C3"/>
    <w:rsid w:val="00721092"/>
    <w:rsid w:val="00721F42"/>
    <w:rsid w:val="00721FD5"/>
    <w:rsid w:val="00724127"/>
    <w:rsid w:val="00724D4B"/>
    <w:rsid w:val="00724E54"/>
    <w:rsid w:val="00725241"/>
    <w:rsid w:val="0072595F"/>
    <w:rsid w:val="007261C5"/>
    <w:rsid w:val="00726D21"/>
    <w:rsid w:val="007277F9"/>
    <w:rsid w:val="0073234E"/>
    <w:rsid w:val="0073334E"/>
    <w:rsid w:val="00734422"/>
    <w:rsid w:val="0073559F"/>
    <w:rsid w:val="0073624F"/>
    <w:rsid w:val="0074065C"/>
    <w:rsid w:val="00740EEB"/>
    <w:rsid w:val="0074140B"/>
    <w:rsid w:val="0074161B"/>
    <w:rsid w:val="007422CE"/>
    <w:rsid w:val="0074748F"/>
    <w:rsid w:val="007515A6"/>
    <w:rsid w:val="00751F1B"/>
    <w:rsid w:val="00752ACC"/>
    <w:rsid w:val="00753CF3"/>
    <w:rsid w:val="007541C7"/>
    <w:rsid w:val="0075538C"/>
    <w:rsid w:val="00755781"/>
    <w:rsid w:val="00755CEE"/>
    <w:rsid w:val="00760909"/>
    <w:rsid w:val="007612FF"/>
    <w:rsid w:val="007616AD"/>
    <w:rsid w:val="00762996"/>
    <w:rsid w:val="007631B8"/>
    <w:rsid w:val="0076376A"/>
    <w:rsid w:val="00764898"/>
    <w:rsid w:val="007650F8"/>
    <w:rsid w:val="007656B6"/>
    <w:rsid w:val="007703D9"/>
    <w:rsid w:val="00772BC7"/>
    <w:rsid w:val="0077327E"/>
    <w:rsid w:val="00773EE2"/>
    <w:rsid w:val="0077479E"/>
    <w:rsid w:val="00775191"/>
    <w:rsid w:val="00776B97"/>
    <w:rsid w:val="007800CB"/>
    <w:rsid w:val="007813FA"/>
    <w:rsid w:val="007824D1"/>
    <w:rsid w:val="007847D9"/>
    <w:rsid w:val="0078524A"/>
    <w:rsid w:val="00785519"/>
    <w:rsid w:val="00786AA3"/>
    <w:rsid w:val="00786BFA"/>
    <w:rsid w:val="00790BF9"/>
    <w:rsid w:val="00790D72"/>
    <w:rsid w:val="00792CAD"/>
    <w:rsid w:val="00793750"/>
    <w:rsid w:val="00794AC4"/>
    <w:rsid w:val="00794F09"/>
    <w:rsid w:val="00796222"/>
    <w:rsid w:val="00796EAF"/>
    <w:rsid w:val="007973E6"/>
    <w:rsid w:val="007A4AAF"/>
    <w:rsid w:val="007A4B11"/>
    <w:rsid w:val="007A69D4"/>
    <w:rsid w:val="007A78AB"/>
    <w:rsid w:val="007A7B39"/>
    <w:rsid w:val="007B120F"/>
    <w:rsid w:val="007B1FD7"/>
    <w:rsid w:val="007B2E61"/>
    <w:rsid w:val="007B40B6"/>
    <w:rsid w:val="007B5584"/>
    <w:rsid w:val="007B7CEF"/>
    <w:rsid w:val="007C0D1D"/>
    <w:rsid w:val="007C1137"/>
    <w:rsid w:val="007C1322"/>
    <w:rsid w:val="007C43B8"/>
    <w:rsid w:val="007C4738"/>
    <w:rsid w:val="007C4FEE"/>
    <w:rsid w:val="007C57AB"/>
    <w:rsid w:val="007C74AA"/>
    <w:rsid w:val="007C7503"/>
    <w:rsid w:val="007D110E"/>
    <w:rsid w:val="007D1486"/>
    <w:rsid w:val="007D180E"/>
    <w:rsid w:val="007D1883"/>
    <w:rsid w:val="007D2044"/>
    <w:rsid w:val="007D30EA"/>
    <w:rsid w:val="007D3B63"/>
    <w:rsid w:val="007D6732"/>
    <w:rsid w:val="007D6B26"/>
    <w:rsid w:val="007D7258"/>
    <w:rsid w:val="007D7739"/>
    <w:rsid w:val="007E0FAA"/>
    <w:rsid w:val="007E324A"/>
    <w:rsid w:val="007E4EC8"/>
    <w:rsid w:val="007E52AA"/>
    <w:rsid w:val="007E5F8D"/>
    <w:rsid w:val="007E7DEA"/>
    <w:rsid w:val="007F2032"/>
    <w:rsid w:val="007F3552"/>
    <w:rsid w:val="007F3AD4"/>
    <w:rsid w:val="007F41DA"/>
    <w:rsid w:val="007F515C"/>
    <w:rsid w:val="007F742B"/>
    <w:rsid w:val="007F7D0A"/>
    <w:rsid w:val="008009C1"/>
    <w:rsid w:val="00802BC1"/>
    <w:rsid w:val="0080309C"/>
    <w:rsid w:val="00803FB8"/>
    <w:rsid w:val="00805336"/>
    <w:rsid w:val="00810854"/>
    <w:rsid w:val="00810E4A"/>
    <w:rsid w:val="0081304A"/>
    <w:rsid w:val="008137AE"/>
    <w:rsid w:val="00816B70"/>
    <w:rsid w:val="0082129F"/>
    <w:rsid w:val="00822FE0"/>
    <w:rsid w:val="008231B8"/>
    <w:rsid w:val="008277D3"/>
    <w:rsid w:val="00832479"/>
    <w:rsid w:val="00833468"/>
    <w:rsid w:val="00833D83"/>
    <w:rsid w:val="008344BE"/>
    <w:rsid w:val="008345AC"/>
    <w:rsid w:val="00835D73"/>
    <w:rsid w:val="0083775C"/>
    <w:rsid w:val="00837DF1"/>
    <w:rsid w:val="00840052"/>
    <w:rsid w:val="00841F01"/>
    <w:rsid w:val="00847C28"/>
    <w:rsid w:val="008507FE"/>
    <w:rsid w:val="008513B1"/>
    <w:rsid w:val="00854957"/>
    <w:rsid w:val="00854C52"/>
    <w:rsid w:val="00854C89"/>
    <w:rsid w:val="00862140"/>
    <w:rsid w:val="00867AFE"/>
    <w:rsid w:val="00867B42"/>
    <w:rsid w:val="00870E34"/>
    <w:rsid w:val="008727F5"/>
    <w:rsid w:val="00874CCC"/>
    <w:rsid w:val="0087665E"/>
    <w:rsid w:val="00884179"/>
    <w:rsid w:val="008848C8"/>
    <w:rsid w:val="00884D9C"/>
    <w:rsid w:val="00885A3B"/>
    <w:rsid w:val="00886405"/>
    <w:rsid w:val="00887D16"/>
    <w:rsid w:val="00890086"/>
    <w:rsid w:val="008903B8"/>
    <w:rsid w:val="0089043D"/>
    <w:rsid w:val="00890B5E"/>
    <w:rsid w:val="008922C4"/>
    <w:rsid w:val="0089505B"/>
    <w:rsid w:val="00896005"/>
    <w:rsid w:val="008967BC"/>
    <w:rsid w:val="00897070"/>
    <w:rsid w:val="008A0AA9"/>
    <w:rsid w:val="008A1903"/>
    <w:rsid w:val="008A1EA5"/>
    <w:rsid w:val="008A4F1E"/>
    <w:rsid w:val="008A521B"/>
    <w:rsid w:val="008A53E3"/>
    <w:rsid w:val="008A5AD5"/>
    <w:rsid w:val="008A745C"/>
    <w:rsid w:val="008B2175"/>
    <w:rsid w:val="008B2521"/>
    <w:rsid w:val="008B42B3"/>
    <w:rsid w:val="008B5714"/>
    <w:rsid w:val="008B737B"/>
    <w:rsid w:val="008B74EB"/>
    <w:rsid w:val="008C05E1"/>
    <w:rsid w:val="008C2FB7"/>
    <w:rsid w:val="008C4177"/>
    <w:rsid w:val="008D0FBA"/>
    <w:rsid w:val="008D5383"/>
    <w:rsid w:val="008D5E79"/>
    <w:rsid w:val="008D5EE1"/>
    <w:rsid w:val="008E05BB"/>
    <w:rsid w:val="008E1A21"/>
    <w:rsid w:val="008E2DA6"/>
    <w:rsid w:val="008E314E"/>
    <w:rsid w:val="008E3C65"/>
    <w:rsid w:val="008E62C6"/>
    <w:rsid w:val="008E696A"/>
    <w:rsid w:val="008E7000"/>
    <w:rsid w:val="008E7097"/>
    <w:rsid w:val="008E7F60"/>
    <w:rsid w:val="008F0B10"/>
    <w:rsid w:val="008F1A24"/>
    <w:rsid w:val="008F40BA"/>
    <w:rsid w:val="008F46A3"/>
    <w:rsid w:val="008F4F25"/>
    <w:rsid w:val="008F638F"/>
    <w:rsid w:val="008F784C"/>
    <w:rsid w:val="008F7C7A"/>
    <w:rsid w:val="008F7CFB"/>
    <w:rsid w:val="00900DCD"/>
    <w:rsid w:val="009010A8"/>
    <w:rsid w:val="00902FE0"/>
    <w:rsid w:val="00906945"/>
    <w:rsid w:val="009069ED"/>
    <w:rsid w:val="00907ED5"/>
    <w:rsid w:val="00910A5C"/>
    <w:rsid w:val="00911EED"/>
    <w:rsid w:val="009127C0"/>
    <w:rsid w:val="009128C9"/>
    <w:rsid w:val="00912E07"/>
    <w:rsid w:val="00912EC7"/>
    <w:rsid w:val="00912F12"/>
    <w:rsid w:val="00913006"/>
    <w:rsid w:val="00913411"/>
    <w:rsid w:val="00915A53"/>
    <w:rsid w:val="00921EAD"/>
    <w:rsid w:val="0092511E"/>
    <w:rsid w:val="00925570"/>
    <w:rsid w:val="00925F3F"/>
    <w:rsid w:val="009267FA"/>
    <w:rsid w:val="0092696B"/>
    <w:rsid w:val="00935E1A"/>
    <w:rsid w:val="009368BB"/>
    <w:rsid w:val="0094107C"/>
    <w:rsid w:val="00941CB4"/>
    <w:rsid w:val="00944FEB"/>
    <w:rsid w:val="0094552B"/>
    <w:rsid w:val="00946E84"/>
    <w:rsid w:val="00950F5D"/>
    <w:rsid w:val="00951408"/>
    <w:rsid w:val="009515C8"/>
    <w:rsid w:val="009548B3"/>
    <w:rsid w:val="00954B87"/>
    <w:rsid w:val="00955E84"/>
    <w:rsid w:val="009561A4"/>
    <w:rsid w:val="00956310"/>
    <w:rsid w:val="009575C4"/>
    <w:rsid w:val="00957A7C"/>
    <w:rsid w:val="00961DF7"/>
    <w:rsid w:val="009718B5"/>
    <w:rsid w:val="0097283B"/>
    <w:rsid w:val="0097390A"/>
    <w:rsid w:val="0098128D"/>
    <w:rsid w:val="009859E3"/>
    <w:rsid w:val="009877E2"/>
    <w:rsid w:val="00987EEB"/>
    <w:rsid w:val="00991835"/>
    <w:rsid w:val="00993369"/>
    <w:rsid w:val="009935DC"/>
    <w:rsid w:val="009957A3"/>
    <w:rsid w:val="009967BC"/>
    <w:rsid w:val="009972D0"/>
    <w:rsid w:val="009A58F6"/>
    <w:rsid w:val="009A5BEE"/>
    <w:rsid w:val="009A7276"/>
    <w:rsid w:val="009B0620"/>
    <w:rsid w:val="009B0813"/>
    <w:rsid w:val="009B3EEA"/>
    <w:rsid w:val="009B4186"/>
    <w:rsid w:val="009B5990"/>
    <w:rsid w:val="009B59EC"/>
    <w:rsid w:val="009C0B63"/>
    <w:rsid w:val="009C116B"/>
    <w:rsid w:val="009C137A"/>
    <w:rsid w:val="009C2A00"/>
    <w:rsid w:val="009C3918"/>
    <w:rsid w:val="009C459A"/>
    <w:rsid w:val="009C4A2A"/>
    <w:rsid w:val="009C57C2"/>
    <w:rsid w:val="009C7E93"/>
    <w:rsid w:val="009D4737"/>
    <w:rsid w:val="009D53E1"/>
    <w:rsid w:val="009D6317"/>
    <w:rsid w:val="009D7A3C"/>
    <w:rsid w:val="009D7A82"/>
    <w:rsid w:val="009E0427"/>
    <w:rsid w:val="009E1259"/>
    <w:rsid w:val="009E15F0"/>
    <w:rsid w:val="009E5E4E"/>
    <w:rsid w:val="009E6B50"/>
    <w:rsid w:val="009E71FF"/>
    <w:rsid w:val="009F501B"/>
    <w:rsid w:val="009F63AD"/>
    <w:rsid w:val="00A028F1"/>
    <w:rsid w:val="00A055A3"/>
    <w:rsid w:val="00A12DC1"/>
    <w:rsid w:val="00A152E3"/>
    <w:rsid w:val="00A17CB6"/>
    <w:rsid w:val="00A248DB"/>
    <w:rsid w:val="00A252BE"/>
    <w:rsid w:val="00A26054"/>
    <w:rsid w:val="00A26659"/>
    <w:rsid w:val="00A2735A"/>
    <w:rsid w:val="00A27862"/>
    <w:rsid w:val="00A309F3"/>
    <w:rsid w:val="00A3119A"/>
    <w:rsid w:val="00A3420D"/>
    <w:rsid w:val="00A36BDF"/>
    <w:rsid w:val="00A37E01"/>
    <w:rsid w:val="00A42BCB"/>
    <w:rsid w:val="00A45749"/>
    <w:rsid w:val="00A46BDA"/>
    <w:rsid w:val="00A5165A"/>
    <w:rsid w:val="00A52E22"/>
    <w:rsid w:val="00A56483"/>
    <w:rsid w:val="00A5737D"/>
    <w:rsid w:val="00A622E6"/>
    <w:rsid w:val="00A66B6F"/>
    <w:rsid w:val="00A67A36"/>
    <w:rsid w:val="00A71C9A"/>
    <w:rsid w:val="00A738C0"/>
    <w:rsid w:val="00A7396F"/>
    <w:rsid w:val="00A7428F"/>
    <w:rsid w:val="00A74D63"/>
    <w:rsid w:val="00A7507F"/>
    <w:rsid w:val="00A75366"/>
    <w:rsid w:val="00A7542C"/>
    <w:rsid w:val="00A7688F"/>
    <w:rsid w:val="00A80908"/>
    <w:rsid w:val="00A81C16"/>
    <w:rsid w:val="00A83B02"/>
    <w:rsid w:val="00A850D2"/>
    <w:rsid w:val="00A85870"/>
    <w:rsid w:val="00A85C13"/>
    <w:rsid w:val="00A8728E"/>
    <w:rsid w:val="00A90401"/>
    <w:rsid w:val="00A91AE8"/>
    <w:rsid w:val="00A922BC"/>
    <w:rsid w:val="00A92B61"/>
    <w:rsid w:val="00A931E3"/>
    <w:rsid w:val="00A936EB"/>
    <w:rsid w:val="00A93860"/>
    <w:rsid w:val="00A943A7"/>
    <w:rsid w:val="00A94532"/>
    <w:rsid w:val="00A94930"/>
    <w:rsid w:val="00A94979"/>
    <w:rsid w:val="00A9524B"/>
    <w:rsid w:val="00A95B45"/>
    <w:rsid w:val="00A97883"/>
    <w:rsid w:val="00AA4579"/>
    <w:rsid w:val="00AB032F"/>
    <w:rsid w:val="00AB0781"/>
    <w:rsid w:val="00AB08DB"/>
    <w:rsid w:val="00AB3A87"/>
    <w:rsid w:val="00AB43BA"/>
    <w:rsid w:val="00AB7B33"/>
    <w:rsid w:val="00AC0835"/>
    <w:rsid w:val="00AC0F82"/>
    <w:rsid w:val="00AC1BB6"/>
    <w:rsid w:val="00AC3023"/>
    <w:rsid w:val="00AC357E"/>
    <w:rsid w:val="00AC3AE9"/>
    <w:rsid w:val="00AC41F3"/>
    <w:rsid w:val="00AC4CEB"/>
    <w:rsid w:val="00AC562D"/>
    <w:rsid w:val="00AC5C05"/>
    <w:rsid w:val="00AC6720"/>
    <w:rsid w:val="00AC6729"/>
    <w:rsid w:val="00AC742C"/>
    <w:rsid w:val="00AC7686"/>
    <w:rsid w:val="00AD07E2"/>
    <w:rsid w:val="00AD0CF5"/>
    <w:rsid w:val="00AD1432"/>
    <w:rsid w:val="00AD3538"/>
    <w:rsid w:val="00AD493E"/>
    <w:rsid w:val="00AD56FB"/>
    <w:rsid w:val="00AD5D82"/>
    <w:rsid w:val="00AE14D6"/>
    <w:rsid w:val="00AE3ED4"/>
    <w:rsid w:val="00AE588B"/>
    <w:rsid w:val="00AE635D"/>
    <w:rsid w:val="00AF25AF"/>
    <w:rsid w:val="00AF283B"/>
    <w:rsid w:val="00AF3CB8"/>
    <w:rsid w:val="00AF513C"/>
    <w:rsid w:val="00AF636A"/>
    <w:rsid w:val="00AF7362"/>
    <w:rsid w:val="00B01073"/>
    <w:rsid w:val="00B06F0E"/>
    <w:rsid w:val="00B07DCD"/>
    <w:rsid w:val="00B10E4A"/>
    <w:rsid w:val="00B11760"/>
    <w:rsid w:val="00B151FC"/>
    <w:rsid w:val="00B15380"/>
    <w:rsid w:val="00B15727"/>
    <w:rsid w:val="00B15AB7"/>
    <w:rsid w:val="00B15D45"/>
    <w:rsid w:val="00B1703C"/>
    <w:rsid w:val="00B2083B"/>
    <w:rsid w:val="00B216EC"/>
    <w:rsid w:val="00B2185A"/>
    <w:rsid w:val="00B226EE"/>
    <w:rsid w:val="00B231A5"/>
    <w:rsid w:val="00B24BBE"/>
    <w:rsid w:val="00B25582"/>
    <w:rsid w:val="00B319D3"/>
    <w:rsid w:val="00B322C3"/>
    <w:rsid w:val="00B34459"/>
    <w:rsid w:val="00B35131"/>
    <w:rsid w:val="00B3597E"/>
    <w:rsid w:val="00B376DB"/>
    <w:rsid w:val="00B405CD"/>
    <w:rsid w:val="00B4094B"/>
    <w:rsid w:val="00B44973"/>
    <w:rsid w:val="00B45E68"/>
    <w:rsid w:val="00B467BB"/>
    <w:rsid w:val="00B46A8D"/>
    <w:rsid w:val="00B4746B"/>
    <w:rsid w:val="00B50B32"/>
    <w:rsid w:val="00B540A7"/>
    <w:rsid w:val="00B60E21"/>
    <w:rsid w:val="00B61879"/>
    <w:rsid w:val="00B61EBC"/>
    <w:rsid w:val="00B653E2"/>
    <w:rsid w:val="00B67B21"/>
    <w:rsid w:val="00B67DDE"/>
    <w:rsid w:val="00B72879"/>
    <w:rsid w:val="00B74AC0"/>
    <w:rsid w:val="00B74C52"/>
    <w:rsid w:val="00B76391"/>
    <w:rsid w:val="00B77E9C"/>
    <w:rsid w:val="00B8026D"/>
    <w:rsid w:val="00B81430"/>
    <w:rsid w:val="00B82C18"/>
    <w:rsid w:val="00B83919"/>
    <w:rsid w:val="00B848E3"/>
    <w:rsid w:val="00B84AC0"/>
    <w:rsid w:val="00B85485"/>
    <w:rsid w:val="00B86010"/>
    <w:rsid w:val="00B87A2E"/>
    <w:rsid w:val="00B92603"/>
    <w:rsid w:val="00B92DFE"/>
    <w:rsid w:val="00B93FD2"/>
    <w:rsid w:val="00B94B6B"/>
    <w:rsid w:val="00BA02FA"/>
    <w:rsid w:val="00BA1419"/>
    <w:rsid w:val="00BA245F"/>
    <w:rsid w:val="00BA3A63"/>
    <w:rsid w:val="00BA3C7D"/>
    <w:rsid w:val="00BA5115"/>
    <w:rsid w:val="00BA5A29"/>
    <w:rsid w:val="00BA6B5E"/>
    <w:rsid w:val="00BB092E"/>
    <w:rsid w:val="00BB1522"/>
    <w:rsid w:val="00BB1BA0"/>
    <w:rsid w:val="00BB1F34"/>
    <w:rsid w:val="00BB1FE2"/>
    <w:rsid w:val="00BB371E"/>
    <w:rsid w:val="00BB5476"/>
    <w:rsid w:val="00BC21AD"/>
    <w:rsid w:val="00BC4313"/>
    <w:rsid w:val="00BC4475"/>
    <w:rsid w:val="00BC589E"/>
    <w:rsid w:val="00BC592A"/>
    <w:rsid w:val="00BC5CBA"/>
    <w:rsid w:val="00BC71EE"/>
    <w:rsid w:val="00BC7D57"/>
    <w:rsid w:val="00BC7E1C"/>
    <w:rsid w:val="00BD60AD"/>
    <w:rsid w:val="00BD7756"/>
    <w:rsid w:val="00BD7C9C"/>
    <w:rsid w:val="00BE3DD2"/>
    <w:rsid w:val="00BE49F5"/>
    <w:rsid w:val="00BE4B6E"/>
    <w:rsid w:val="00BE6D48"/>
    <w:rsid w:val="00BE792D"/>
    <w:rsid w:val="00BE7A8E"/>
    <w:rsid w:val="00BF2322"/>
    <w:rsid w:val="00BF3716"/>
    <w:rsid w:val="00BF6FD0"/>
    <w:rsid w:val="00BF73A1"/>
    <w:rsid w:val="00BF7430"/>
    <w:rsid w:val="00C0148E"/>
    <w:rsid w:val="00C01C78"/>
    <w:rsid w:val="00C01EF1"/>
    <w:rsid w:val="00C02E2C"/>
    <w:rsid w:val="00C04011"/>
    <w:rsid w:val="00C05600"/>
    <w:rsid w:val="00C058AA"/>
    <w:rsid w:val="00C06952"/>
    <w:rsid w:val="00C0717B"/>
    <w:rsid w:val="00C07F48"/>
    <w:rsid w:val="00C07FFE"/>
    <w:rsid w:val="00C10606"/>
    <w:rsid w:val="00C10DAC"/>
    <w:rsid w:val="00C12068"/>
    <w:rsid w:val="00C12A64"/>
    <w:rsid w:val="00C12BD3"/>
    <w:rsid w:val="00C14024"/>
    <w:rsid w:val="00C14416"/>
    <w:rsid w:val="00C15187"/>
    <w:rsid w:val="00C15262"/>
    <w:rsid w:val="00C210FE"/>
    <w:rsid w:val="00C218D4"/>
    <w:rsid w:val="00C25707"/>
    <w:rsid w:val="00C261DC"/>
    <w:rsid w:val="00C2659B"/>
    <w:rsid w:val="00C30226"/>
    <w:rsid w:val="00C318E9"/>
    <w:rsid w:val="00C32E02"/>
    <w:rsid w:val="00C3404F"/>
    <w:rsid w:val="00C358F2"/>
    <w:rsid w:val="00C372FD"/>
    <w:rsid w:val="00C379A5"/>
    <w:rsid w:val="00C40CAD"/>
    <w:rsid w:val="00C42A05"/>
    <w:rsid w:val="00C42E7A"/>
    <w:rsid w:val="00C44C9A"/>
    <w:rsid w:val="00C45E84"/>
    <w:rsid w:val="00C4687C"/>
    <w:rsid w:val="00C5014B"/>
    <w:rsid w:val="00C54D82"/>
    <w:rsid w:val="00C56DC9"/>
    <w:rsid w:val="00C57CBA"/>
    <w:rsid w:val="00C57CF5"/>
    <w:rsid w:val="00C625A5"/>
    <w:rsid w:val="00C62FBA"/>
    <w:rsid w:val="00C659A6"/>
    <w:rsid w:val="00C66438"/>
    <w:rsid w:val="00C7071E"/>
    <w:rsid w:val="00C7167D"/>
    <w:rsid w:val="00C72E6F"/>
    <w:rsid w:val="00C74155"/>
    <w:rsid w:val="00C74B28"/>
    <w:rsid w:val="00C82AE5"/>
    <w:rsid w:val="00C83439"/>
    <w:rsid w:val="00C8348E"/>
    <w:rsid w:val="00C83921"/>
    <w:rsid w:val="00C873CB"/>
    <w:rsid w:val="00C909EC"/>
    <w:rsid w:val="00C93233"/>
    <w:rsid w:val="00C932D3"/>
    <w:rsid w:val="00C942AB"/>
    <w:rsid w:val="00C96457"/>
    <w:rsid w:val="00CA0484"/>
    <w:rsid w:val="00CA0688"/>
    <w:rsid w:val="00CA202D"/>
    <w:rsid w:val="00CA21CA"/>
    <w:rsid w:val="00CA3C38"/>
    <w:rsid w:val="00CA4E7D"/>
    <w:rsid w:val="00CA4F94"/>
    <w:rsid w:val="00CA56EB"/>
    <w:rsid w:val="00CB207C"/>
    <w:rsid w:val="00CB3446"/>
    <w:rsid w:val="00CB5CF3"/>
    <w:rsid w:val="00CB71EA"/>
    <w:rsid w:val="00CC3932"/>
    <w:rsid w:val="00CC5030"/>
    <w:rsid w:val="00CC5BA1"/>
    <w:rsid w:val="00CC67B7"/>
    <w:rsid w:val="00CD1B92"/>
    <w:rsid w:val="00CD2DAF"/>
    <w:rsid w:val="00CD3C02"/>
    <w:rsid w:val="00CD6A19"/>
    <w:rsid w:val="00CD6EF3"/>
    <w:rsid w:val="00CD701C"/>
    <w:rsid w:val="00CE0A2B"/>
    <w:rsid w:val="00CE17A3"/>
    <w:rsid w:val="00CE1847"/>
    <w:rsid w:val="00CE4986"/>
    <w:rsid w:val="00CE56E4"/>
    <w:rsid w:val="00CF25D3"/>
    <w:rsid w:val="00CF55D6"/>
    <w:rsid w:val="00CF5771"/>
    <w:rsid w:val="00D006FC"/>
    <w:rsid w:val="00D00DC1"/>
    <w:rsid w:val="00D0123E"/>
    <w:rsid w:val="00D02EDC"/>
    <w:rsid w:val="00D0636F"/>
    <w:rsid w:val="00D074E3"/>
    <w:rsid w:val="00D10E06"/>
    <w:rsid w:val="00D12A16"/>
    <w:rsid w:val="00D12F6D"/>
    <w:rsid w:val="00D1350D"/>
    <w:rsid w:val="00D152CF"/>
    <w:rsid w:val="00D159BC"/>
    <w:rsid w:val="00D167FF"/>
    <w:rsid w:val="00D174D6"/>
    <w:rsid w:val="00D20EE3"/>
    <w:rsid w:val="00D230B6"/>
    <w:rsid w:val="00D23C47"/>
    <w:rsid w:val="00D26D1E"/>
    <w:rsid w:val="00D30A71"/>
    <w:rsid w:val="00D30FA4"/>
    <w:rsid w:val="00D314DB"/>
    <w:rsid w:val="00D3198C"/>
    <w:rsid w:val="00D31DD1"/>
    <w:rsid w:val="00D32BF3"/>
    <w:rsid w:val="00D339E6"/>
    <w:rsid w:val="00D33B3E"/>
    <w:rsid w:val="00D34495"/>
    <w:rsid w:val="00D414C6"/>
    <w:rsid w:val="00D416DE"/>
    <w:rsid w:val="00D42394"/>
    <w:rsid w:val="00D44914"/>
    <w:rsid w:val="00D50AA1"/>
    <w:rsid w:val="00D52502"/>
    <w:rsid w:val="00D52AC0"/>
    <w:rsid w:val="00D52C24"/>
    <w:rsid w:val="00D540A4"/>
    <w:rsid w:val="00D54A38"/>
    <w:rsid w:val="00D6350E"/>
    <w:rsid w:val="00D65411"/>
    <w:rsid w:val="00D67C41"/>
    <w:rsid w:val="00D7124C"/>
    <w:rsid w:val="00D718A9"/>
    <w:rsid w:val="00D7238F"/>
    <w:rsid w:val="00D728BC"/>
    <w:rsid w:val="00D72D21"/>
    <w:rsid w:val="00D73512"/>
    <w:rsid w:val="00D738EE"/>
    <w:rsid w:val="00D739D8"/>
    <w:rsid w:val="00D75296"/>
    <w:rsid w:val="00D754A2"/>
    <w:rsid w:val="00D76710"/>
    <w:rsid w:val="00D778A7"/>
    <w:rsid w:val="00D81B52"/>
    <w:rsid w:val="00D83296"/>
    <w:rsid w:val="00D83DF6"/>
    <w:rsid w:val="00D83E11"/>
    <w:rsid w:val="00D84DB2"/>
    <w:rsid w:val="00D86960"/>
    <w:rsid w:val="00D87301"/>
    <w:rsid w:val="00D87B60"/>
    <w:rsid w:val="00D87F99"/>
    <w:rsid w:val="00D90722"/>
    <w:rsid w:val="00D90F12"/>
    <w:rsid w:val="00D924AF"/>
    <w:rsid w:val="00D9289A"/>
    <w:rsid w:val="00D94966"/>
    <w:rsid w:val="00D9606B"/>
    <w:rsid w:val="00D97BEB"/>
    <w:rsid w:val="00DA2E16"/>
    <w:rsid w:val="00DA3422"/>
    <w:rsid w:val="00DA5C41"/>
    <w:rsid w:val="00DA5F99"/>
    <w:rsid w:val="00DA7F0D"/>
    <w:rsid w:val="00DB3A28"/>
    <w:rsid w:val="00DB4159"/>
    <w:rsid w:val="00DB76C6"/>
    <w:rsid w:val="00DC2174"/>
    <w:rsid w:val="00DC2354"/>
    <w:rsid w:val="00DC5D02"/>
    <w:rsid w:val="00DC6528"/>
    <w:rsid w:val="00DC666B"/>
    <w:rsid w:val="00DC698B"/>
    <w:rsid w:val="00DC7B96"/>
    <w:rsid w:val="00DD0D87"/>
    <w:rsid w:val="00DD19AD"/>
    <w:rsid w:val="00DD382E"/>
    <w:rsid w:val="00DD706E"/>
    <w:rsid w:val="00DD7459"/>
    <w:rsid w:val="00DE3132"/>
    <w:rsid w:val="00DE5504"/>
    <w:rsid w:val="00DF1502"/>
    <w:rsid w:val="00DF4EA7"/>
    <w:rsid w:val="00E02DCE"/>
    <w:rsid w:val="00E062DB"/>
    <w:rsid w:val="00E069D3"/>
    <w:rsid w:val="00E1066A"/>
    <w:rsid w:val="00E12C13"/>
    <w:rsid w:val="00E14790"/>
    <w:rsid w:val="00E15B82"/>
    <w:rsid w:val="00E178D1"/>
    <w:rsid w:val="00E2073A"/>
    <w:rsid w:val="00E2160E"/>
    <w:rsid w:val="00E21EB4"/>
    <w:rsid w:val="00E21F80"/>
    <w:rsid w:val="00E23BD8"/>
    <w:rsid w:val="00E24780"/>
    <w:rsid w:val="00E30745"/>
    <w:rsid w:val="00E30E2F"/>
    <w:rsid w:val="00E30FBC"/>
    <w:rsid w:val="00E31D03"/>
    <w:rsid w:val="00E3657A"/>
    <w:rsid w:val="00E45288"/>
    <w:rsid w:val="00E47708"/>
    <w:rsid w:val="00E53DDA"/>
    <w:rsid w:val="00E544E7"/>
    <w:rsid w:val="00E55473"/>
    <w:rsid w:val="00E55AF4"/>
    <w:rsid w:val="00E56C15"/>
    <w:rsid w:val="00E62230"/>
    <w:rsid w:val="00E6346F"/>
    <w:rsid w:val="00E63712"/>
    <w:rsid w:val="00E63854"/>
    <w:rsid w:val="00E65A21"/>
    <w:rsid w:val="00E66EF8"/>
    <w:rsid w:val="00E72209"/>
    <w:rsid w:val="00E72427"/>
    <w:rsid w:val="00E73B95"/>
    <w:rsid w:val="00E73ED8"/>
    <w:rsid w:val="00E75056"/>
    <w:rsid w:val="00E75B95"/>
    <w:rsid w:val="00E7763A"/>
    <w:rsid w:val="00E8062E"/>
    <w:rsid w:val="00E80D77"/>
    <w:rsid w:val="00E81FC7"/>
    <w:rsid w:val="00E82849"/>
    <w:rsid w:val="00E82ABA"/>
    <w:rsid w:val="00E84696"/>
    <w:rsid w:val="00E9049C"/>
    <w:rsid w:val="00E90EC3"/>
    <w:rsid w:val="00E910F1"/>
    <w:rsid w:val="00E941E1"/>
    <w:rsid w:val="00E95043"/>
    <w:rsid w:val="00E9794E"/>
    <w:rsid w:val="00EA1621"/>
    <w:rsid w:val="00EA2F3C"/>
    <w:rsid w:val="00EA5266"/>
    <w:rsid w:val="00EA54FF"/>
    <w:rsid w:val="00EA5B09"/>
    <w:rsid w:val="00EA710A"/>
    <w:rsid w:val="00EB0B1C"/>
    <w:rsid w:val="00EB1408"/>
    <w:rsid w:val="00EB153F"/>
    <w:rsid w:val="00EB38EE"/>
    <w:rsid w:val="00EB7B4E"/>
    <w:rsid w:val="00EC0C06"/>
    <w:rsid w:val="00EC0E80"/>
    <w:rsid w:val="00EC1B65"/>
    <w:rsid w:val="00EC2791"/>
    <w:rsid w:val="00EC2EA6"/>
    <w:rsid w:val="00EC358C"/>
    <w:rsid w:val="00EC43DD"/>
    <w:rsid w:val="00EC441E"/>
    <w:rsid w:val="00ED06DE"/>
    <w:rsid w:val="00ED0A6D"/>
    <w:rsid w:val="00ED0EF9"/>
    <w:rsid w:val="00ED3148"/>
    <w:rsid w:val="00ED40D0"/>
    <w:rsid w:val="00ED547A"/>
    <w:rsid w:val="00ED660E"/>
    <w:rsid w:val="00EE1F3A"/>
    <w:rsid w:val="00EF015F"/>
    <w:rsid w:val="00EF02D4"/>
    <w:rsid w:val="00EF0A82"/>
    <w:rsid w:val="00EF215D"/>
    <w:rsid w:val="00EF3306"/>
    <w:rsid w:val="00EF53CD"/>
    <w:rsid w:val="00EF5E79"/>
    <w:rsid w:val="00EF5ECC"/>
    <w:rsid w:val="00F00348"/>
    <w:rsid w:val="00F00FB4"/>
    <w:rsid w:val="00F012C4"/>
    <w:rsid w:val="00F01573"/>
    <w:rsid w:val="00F04756"/>
    <w:rsid w:val="00F06726"/>
    <w:rsid w:val="00F11967"/>
    <w:rsid w:val="00F13394"/>
    <w:rsid w:val="00F140CD"/>
    <w:rsid w:val="00F14435"/>
    <w:rsid w:val="00F16D0E"/>
    <w:rsid w:val="00F17A35"/>
    <w:rsid w:val="00F204DD"/>
    <w:rsid w:val="00F2086D"/>
    <w:rsid w:val="00F20F18"/>
    <w:rsid w:val="00F23933"/>
    <w:rsid w:val="00F24F3B"/>
    <w:rsid w:val="00F25B87"/>
    <w:rsid w:val="00F2629A"/>
    <w:rsid w:val="00F30AD6"/>
    <w:rsid w:val="00F32C0D"/>
    <w:rsid w:val="00F348DC"/>
    <w:rsid w:val="00F361DB"/>
    <w:rsid w:val="00F413FD"/>
    <w:rsid w:val="00F43B64"/>
    <w:rsid w:val="00F43BDF"/>
    <w:rsid w:val="00F44DA5"/>
    <w:rsid w:val="00F4558D"/>
    <w:rsid w:val="00F50D57"/>
    <w:rsid w:val="00F520C5"/>
    <w:rsid w:val="00F52AA4"/>
    <w:rsid w:val="00F536D9"/>
    <w:rsid w:val="00F540ED"/>
    <w:rsid w:val="00F557CA"/>
    <w:rsid w:val="00F562EA"/>
    <w:rsid w:val="00F56E53"/>
    <w:rsid w:val="00F57AB2"/>
    <w:rsid w:val="00F57F6B"/>
    <w:rsid w:val="00F60D83"/>
    <w:rsid w:val="00F6142F"/>
    <w:rsid w:val="00F6361E"/>
    <w:rsid w:val="00F63D12"/>
    <w:rsid w:val="00F67F48"/>
    <w:rsid w:val="00F70B95"/>
    <w:rsid w:val="00F71B0A"/>
    <w:rsid w:val="00F71FFF"/>
    <w:rsid w:val="00F7381E"/>
    <w:rsid w:val="00F73B54"/>
    <w:rsid w:val="00F75091"/>
    <w:rsid w:val="00F80916"/>
    <w:rsid w:val="00F81B26"/>
    <w:rsid w:val="00F83552"/>
    <w:rsid w:val="00F83708"/>
    <w:rsid w:val="00F87D9B"/>
    <w:rsid w:val="00F90D05"/>
    <w:rsid w:val="00F9197E"/>
    <w:rsid w:val="00F929DC"/>
    <w:rsid w:val="00F92A1A"/>
    <w:rsid w:val="00F93846"/>
    <w:rsid w:val="00F94237"/>
    <w:rsid w:val="00F94765"/>
    <w:rsid w:val="00F972AA"/>
    <w:rsid w:val="00F97DD9"/>
    <w:rsid w:val="00FA1718"/>
    <w:rsid w:val="00FA1D86"/>
    <w:rsid w:val="00FA26F2"/>
    <w:rsid w:val="00FA2756"/>
    <w:rsid w:val="00FA3C62"/>
    <w:rsid w:val="00FA3ED2"/>
    <w:rsid w:val="00FA46AE"/>
    <w:rsid w:val="00FA4A95"/>
    <w:rsid w:val="00FA4ED8"/>
    <w:rsid w:val="00FA52BC"/>
    <w:rsid w:val="00FB1997"/>
    <w:rsid w:val="00FB20BD"/>
    <w:rsid w:val="00FB3824"/>
    <w:rsid w:val="00FB3BF2"/>
    <w:rsid w:val="00FB56E2"/>
    <w:rsid w:val="00FC1F6A"/>
    <w:rsid w:val="00FC23E9"/>
    <w:rsid w:val="00FC2995"/>
    <w:rsid w:val="00FC2F51"/>
    <w:rsid w:val="00FC30D3"/>
    <w:rsid w:val="00FC313E"/>
    <w:rsid w:val="00FC54D4"/>
    <w:rsid w:val="00FC5B40"/>
    <w:rsid w:val="00FC78C5"/>
    <w:rsid w:val="00FC7AF8"/>
    <w:rsid w:val="00FD4671"/>
    <w:rsid w:val="00FD531B"/>
    <w:rsid w:val="00FD53F4"/>
    <w:rsid w:val="00FD7E78"/>
    <w:rsid w:val="00FE11D4"/>
    <w:rsid w:val="00FE1AFF"/>
    <w:rsid w:val="00FE1FBF"/>
    <w:rsid w:val="00FE2119"/>
    <w:rsid w:val="00FE4979"/>
    <w:rsid w:val="00FF0273"/>
    <w:rsid w:val="00FF2723"/>
    <w:rsid w:val="00FF476F"/>
    <w:rsid w:val="00FF52A4"/>
    <w:rsid w:val="00FF5983"/>
    <w:rsid w:val="00FF7E52"/>
    <w:rsid w:val="00FF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Code" w:uiPriority="99"/>
    <w:lsdException w:name="HTML Preformatted"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122C"/>
    <w:pPr>
      <w:spacing w:after="240" w:line="240" w:lineRule="atLeast"/>
      <w:jc w:val="both"/>
    </w:pPr>
    <w:rPr>
      <w:rFonts w:ascii="Cambria" w:hAnsi="Cambria"/>
      <w:sz w:val="22"/>
      <w:lang w:val="en-GB" w:eastAsia="ja-JP"/>
    </w:rPr>
  </w:style>
  <w:style w:type="paragraph" w:styleId="Heading1">
    <w:name w:val="heading 1"/>
    <w:aliases w:val="h1,clause,H1"/>
    <w:basedOn w:val="Normal"/>
    <w:next w:val="Normal"/>
    <w:link w:val="Heading1Char"/>
    <w:qFormat/>
    <w:rsid w:val="00FA3ED2"/>
    <w:pPr>
      <w:keepNext/>
      <w:numPr>
        <w:numId w:val="1"/>
      </w:numPr>
      <w:tabs>
        <w:tab w:val="clear" w:pos="432"/>
        <w:tab w:val="left" w:pos="400"/>
        <w:tab w:val="left" w:pos="560"/>
      </w:tabs>
      <w:suppressAutoHyphens/>
      <w:spacing w:before="270" w:line="270" w:lineRule="exact"/>
      <w:ind w:left="0" w:firstLine="0"/>
      <w:jc w:val="left"/>
      <w:outlineLvl w:val="0"/>
    </w:pPr>
    <w:rPr>
      <w:b/>
      <w:sz w:val="24"/>
    </w:rPr>
  </w:style>
  <w:style w:type="paragraph" w:styleId="Heading2">
    <w:name w:val="heading 2"/>
    <w:aliases w:val="h2,sub-clause 2,H2"/>
    <w:basedOn w:val="Heading1"/>
    <w:next w:val="Normal"/>
    <w:link w:val="Heading2Char"/>
    <w:qFormat/>
    <w:rsid w:val="00FA3ED2"/>
    <w:pPr>
      <w:numPr>
        <w:ilvl w:val="1"/>
      </w:numPr>
      <w:tabs>
        <w:tab w:val="clear" w:pos="400"/>
        <w:tab w:val="clear" w:pos="560"/>
        <w:tab w:val="left" w:pos="540"/>
        <w:tab w:val="left" w:pos="700"/>
      </w:tabs>
      <w:spacing w:before="60" w:line="250" w:lineRule="exact"/>
      <w:outlineLvl w:val="1"/>
    </w:pPr>
    <w:rPr>
      <w:sz w:val="22"/>
    </w:rPr>
  </w:style>
  <w:style w:type="paragraph" w:styleId="Heading3">
    <w:name w:val="heading 3"/>
    <w:aliases w:val="h3,sub-clause 3,H3,hd3"/>
    <w:basedOn w:val="Heading1"/>
    <w:next w:val="Normal"/>
    <w:link w:val="Heading3Char"/>
    <w:qFormat/>
    <w:rsid w:val="00FA3ED2"/>
    <w:pPr>
      <w:numPr>
        <w:ilvl w:val="2"/>
      </w:numPr>
      <w:tabs>
        <w:tab w:val="clear" w:pos="400"/>
        <w:tab w:val="clear" w:pos="560"/>
        <w:tab w:val="left" w:pos="660"/>
        <w:tab w:val="left" w:pos="880"/>
      </w:tabs>
      <w:spacing w:before="60" w:line="230" w:lineRule="exact"/>
      <w:outlineLvl w:val="2"/>
    </w:pPr>
    <w:rPr>
      <w:sz w:val="20"/>
    </w:rPr>
  </w:style>
  <w:style w:type="paragraph" w:styleId="Heading4">
    <w:name w:val="heading 4"/>
    <w:aliases w:val="h4,sub-clause 4,H4,hd4"/>
    <w:basedOn w:val="Heading3"/>
    <w:next w:val="Normal"/>
    <w:link w:val="Heading4Char"/>
    <w:qFormat/>
    <w:rsid w:val="00FA3ED2"/>
    <w:pPr>
      <w:numPr>
        <w:ilvl w:val="3"/>
      </w:num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qFormat/>
    <w:rsid w:val="00FA3ED2"/>
    <w:pPr>
      <w:numPr>
        <w:ilvl w:val="4"/>
      </w:numPr>
      <w:tabs>
        <w:tab w:val="clear" w:pos="940"/>
        <w:tab w:val="clear" w:pos="1140"/>
        <w:tab w:val="clear" w:pos="1360"/>
      </w:tabs>
      <w:outlineLvl w:val="4"/>
    </w:pPr>
  </w:style>
  <w:style w:type="paragraph" w:styleId="Heading6">
    <w:name w:val="heading 6"/>
    <w:aliases w:val="h6,sub-clause 6,H6"/>
    <w:basedOn w:val="Heading5"/>
    <w:next w:val="Normal"/>
    <w:link w:val="Heading6Char"/>
    <w:qFormat/>
    <w:rsid w:val="00FA3ED2"/>
    <w:pPr>
      <w:numPr>
        <w:ilvl w:val="5"/>
      </w:numPr>
      <w:outlineLvl w:val="5"/>
    </w:pPr>
  </w:style>
  <w:style w:type="paragraph" w:styleId="Heading7">
    <w:name w:val="heading 7"/>
    <w:basedOn w:val="Heading6"/>
    <w:next w:val="Normal"/>
    <w:link w:val="Heading7Char"/>
    <w:qFormat/>
    <w:rsid w:val="00FA3ED2"/>
    <w:pPr>
      <w:numPr>
        <w:ilvl w:val="6"/>
      </w:numPr>
      <w:outlineLvl w:val="6"/>
    </w:pPr>
  </w:style>
  <w:style w:type="paragraph" w:styleId="Heading8">
    <w:name w:val="heading 8"/>
    <w:basedOn w:val="Heading6"/>
    <w:next w:val="Normal"/>
    <w:link w:val="Heading8Char"/>
    <w:qFormat/>
    <w:rsid w:val="00FA3ED2"/>
    <w:pPr>
      <w:numPr>
        <w:ilvl w:val="7"/>
      </w:numPr>
      <w:outlineLvl w:val="7"/>
    </w:pPr>
  </w:style>
  <w:style w:type="paragraph" w:styleId="Heading9">
    <w:name w:val="heading 9"/>
    <w:basedOn w:val="Heading6"/>
    <w:next w:val="Normal"/>
    <w:link w:val="Heading9Char"/>
    <w:qFormat/>
    <w:rsid w:val="00FA3ED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lause Char,H1 Char"/>
    <w:link w:val="Heading1"/>
    <w:rsid w:val="009B0620"/>
    <w:rPr>
      <w:rFonts w:ascii="Arial" w:hAnsi="Arial"/>
      <w:b/>
      <w:sz w:val="24"/>
      <w:lang w:val="en-GB" w:eastAsia="ja-JP"/>
    </w:rPr>
  </w:style>
  <w:style w:type="character" w:customStyle="1" w:styleId="Heading2Char">
    <w:name w:val="Heading 2 Char"/>
    <w:aliases w:val="h2 Char,sub-clause 2 Char,H2 Char"/>
    <w:link w:val="Heading2"/>
    <w:rsid w:val="009B0620"/>
    <w:rPr>
      <w:rFonts w:ascii="Arial" w:hAnsi="Arial"/>
      <w:b/>
      <w:sz w:val="22"/>
      <w:lang w:val="en-GB" w:eastAsia="ja-JP"/>
    </w:rPr>
  </w:style>
  <w:style w:type="character" w:customStyle="1" w:styleId="Heading3Char">
    <w:name w:val="Heading 3 Char"/>
    <w:aliases w:val="h3 Char,sub-clause 3 Char,H3 Char,hd3 Char"/>
    <w:basedOn w:val="Heading1Char"/>
    <w:link w:val="Heading3"/>
    <w:rsid w:val="009B0620"/>
    <w:rPr>
      <w:b/>
    </w:rPr>
  </w:style>
  <w:style w:type="character" w:customStyle="1" w:styleId="Heading4Char">
    <w:name w:val="Heading 4 Char"/>
    <w:aliases w:val="h4 Char,sub-clause 4 Char,H4 Char,hd4 Char"/>
    <w:link w:val="Heading4"/>
    <w:rsid w:val="009B0620"/>
    <w:rPr>
      <w:rFonts w:ascii="Arial" w:hAnsi="Arial"/>
      <w:b/>
      <w:lang w:val="en-GB" w:eastAsia="ja-JP"/>
    </w:rPr>
  </w:style>
  <w:style w:type="character" w:customStyle="1" w:styleId="Heading5Char">
    <w:name w:val="Heading 5 Char"/>
    <w:aliases w:val="h5 Char,sub-clause 5 Char,H5 Char"/>
    <w:link w:val="Heading5"/>
    <w:rsid w:val="009B0620"/>
    <w:rPr>
      <w:rFonts w:ascii="Arial" w:hAnsi="Arial"/>
      <w:b/>
      <w:lang w:val="en-GB" w:eastAsia="ja-JP"/>
    </w:rPr>
  </w:style>
  <w:style w:type="character" w:customStyle="1" w:styleId="Heading6Char">
    <w:name w:val="Heading 6 Char"/>
    <w:aliases w:val="h6 Char,sub-clause 6 Char,H6 Char"/>
    <w:link w:val="Heading6"/>
    <w:rsid w:val="009B0620"/>
    <w:rPr>
      <w:rFonts w:ascii="Arial" w:hAnsi="Arial"/>
      <w:b/>
      <w:lang w:val="en-GB" w:eastAsia="ja-JP"/>
    </w:rPr>
  </w:style>
  <w:style w:type="character" w:customStyle="1" w:styleId="Heading7Char">
    <w:name w:val="Heading 7 Char"/>
    <w:link w:val="Heading7"/>
    <w:rsid w:val="009B0620"/>
    <w:rPr>
      <w:rFonts w:ascii="Arial" w:hAnsi="Arial"/>
      <w:b/>
      <w:lang w:val="en-GB" w:eastAsia="ja-JP"/>
    </w:rPr>
  </w:style>
  <w:style w:type="character" w:customStyle="1" w:styleId="Heading8Char">
    <w:name w:val="Heading 8 Char"/>
    <w:link w:val="Heading8"/>
    <w:rsid w:val="009B0620"/>
    <w:rPr>
      <w:rFonts w:ascii="Arial" w:hAnsi="Arial"/>
      <w:b/>
      <w:lang w:val="en-GB" w:eastAsia="ja-JP"/>
    </w:rPr>
  </w:style>
  <w:style w:type="character" w:customStyle="1" w:styleId="Heading9Char">
    <w:name w:val="Heading 9 Char"/>
    <w:link w:val="Heading9"/>
    <w:rsid w:val="009B0620"/>
    <w:rPr>
      <w:rFonts w:ascii="Arial" w:hAnsi="Arial"/>
      <w:b/>
      <w:lang w:val="en-GB" w:eastAsia="ja-JP"/>
    </w:rPr>
  </w:style>
  <w:style w:type="paragraph" w:customStyle="1" w:styleId="a2">
    <w:name w:val="a2"/>
    <w:basedOn w:val="ANNEX"/>
    <w:next w:val="Normal"/>
    <w:rsid w:val="002C2AE9"/>
    <w:pPr>
      <w:numPr>
        <w:ilvl w:val="0"/>
        <w:numId w:val="0"/>
      </w:numPr>
      <w:tabs>
        <w:tab w:val="clear" w:pos="560"/>
        <w:tab w:val="left" w:pos="630"/>
        <w:tab w:val="left" w:pos="1080"/>
      </w:tabs>
      <w:spacing w:line="270" w:lineRule="exact"/>
      <w:ind w:left="360" w:hanging="360"/>
    </w:pPr>
    <w:rPr>
      <w:sz w:val="24"/>
    </w:rPr>
  </w:style>
  <w:style w:type="paragraph" w:customStyle="1" w:styleId="ANNEX">
    <w:name w:val="ANNEX"/>
    <w:basedOn w:val="Heading1"/>
    <w:next w:val="Normal"/>
    <w:uiPriority w:val="10"/>
    <w:qFormat/>
    <w:rsid w:val="00AC3023"/>
    <w:pPr>
      <w:numPr>
        <w:ilvl w:val="1"/>
        <w:numId w:val="3"/>
      </w:numPr>
      <w:tabs>
        <w:tab w:val="clear" w:pos="400"/>
      </w:tabs>
      <w:spacing w:after="100" w:afterAutospacing="1" w:line="310" w:lineRule="exact"/>
    </w:pPr>
    <w:rPr>
      <w:sz w:val="28"/>
    </w:rPr>
  </w:style>
  <w:style w:type="paragraph" w:customStyle="1" w:styleId="a3">
    <w:name w:val="a3"/>
    <w:basedOn w:val="Heading3"/>
    <w:next w:val="Normal"/>
    <w:link w:val="a3Char"/>
    <w:uiPriority w:val="12"/>
    <w:qFormat/>
    <w:rsid w:val="00FA3ED2"/>
    <w:pPr>
      <w:numPr>
        <w:ilvl w:val="0"/>
        <w:numId w:val="0"/>
      </w:numPr>
      <w:tabs>
        <w:tab w:val="clear" w:pos="660"/>
        <w:tab w:val="left" w:pos="640"/>
        <w:tab w:val="num" w:pos="720"/>
      </w:tabs>
      <w:spacing w:line="250" w:lineRule="exact"/>
    </w:pPr>
    <w:rPr>
      <w:sz w:val="22"/>
    </w:rPr>
  </w:style>
  <w:style w:type="character" w:customStyle="1" w:styleId="a3Char">
    <w:name w:val="a3 Char"/>
    <w:link w:val="a3"/>
    <w:rsid w:val="009B0620"/>
    <w:rPr>
      <w:rFonts w:ascii="Arial" w:hAnsi="Arial"/>
      <w:b/>
      <w:sz w:val="22"/>
      <w:lang w:val="en-GB" w:eastAsia="ja-JP"/>
    </w:rPr>
  </w:style>
  <w:style w:type="paragraph" w:customStyle="1" w:styleId="a4">
    <w:name w:val="a4"/>
    <w:basedOn w:val="Heading4"/>
    <w:next w:val="Normal"/>
    <w:uiPriority w:val="13"/>
    <w:qFormat/>
    <w:rsid w:val="00C12068"/>
    <w:pPr>
      <w:numPr>
        <w:ilvl w:val="0"/>
        <w:numId w:val="0"/>
      </w:numPr>
      <w:tabs>
        <w:tab w:val="clear" w:pos="940"/>
        <w:tab w:val="clear" w:pos="1140"/>
        <w:tab w:val="clear" w:pos="1360"/>
        <w:tab w:val="left" w:pos="880"/>
        <w:tab w:val="num" w:pos="1080"/>
      </w:tabs>
    </w:pPr>
    <w:rPr>
      <w:snapToGrid w:val="0"/>
    </w:rPr>
  </w:style>
  <w:style w:type="paragraph" w:customStyle="1" w:styleId="a5">
    <w:name w:val="a5"/>
    <w:basedOn w:val="Heading5"/>
    <w:next w:val="Normal"/>
    <w:uiPriority w:val="14"/>
    <w:rsid w:val="00C12068"/>
    <w:pPr>
      <w:numPr>
        <w:ilvl w:val="0"/>
        <w:numId w:val="0"/>
      </w:numPr>
      <w:tabs>
        <w:tab w:val="left" w:pos="1140"/>
        <w:tab w:val="left" w:pos="1360"/>
        <w:tab w:val="num" w:pos="1710"/>
      </w:tabs>
    </w:pPr>
  </w:style>
  <w:style w:type="paragraph" w:customStyle="1" w:styleId="a6">
    <w:name w:val="a6"/>
    <w:basedOn w:val="Heading6"/>
    <w:next w:val="Normal"/>
    <w:uiPriority w:val="15"/>
    <w:rsid w:val="00FA3ED2"/>
    <w:pPr>
      <w:numPr>
        <w:ilvl w:val="0"/>
        <w:numId w:val="0"/>
      </w:numPr>
      <w:tabs>
        <w:tab w:val="left" w:pos="1140"/>
        <w:tab w:val="left" w:pos="1360"/>
        <w:tab w:val="num" w:pos="1440"/>
      </w:tabs>
    </w:pPr>
  </w:style>
  <w:style w:type="paragraph" w:customStyle="1" w:styleId="ANNEXN">
    <w:name w:val="ANNEXN"/>
    <w:basedOn w:val="ANNEX"/>
    <w:next w:val="Normal"/>
    <w:rsid w:val="00FA3ED2"/>
    <w:pPr>
      <w:numPr>
        <w:ilvl w:val="0"/>
        <w:numId w:val="0"/>
      </w:numPr>
    </w:pPr>
  </w:style>
  <w:style w:type="paragraph" w:customStyle="1" w:styleId="ANNEXZ">
    <w:name w:val="ANNEXZ"/>
    <w:basedOn w:val="ANNEX"/>
    <w:next w:val="Normal"/>
    <w:rsid w:val="00FA3ED2"/>
    <w:pPr>
      <w:numPr>
        <w:ilvl w:val="0"/>
        <w:numId w:val="0"/>
      </w:numPr>
      <w:tabs>
        <w:tab w:val="num" w:pos="720"/>
      </w:tabs>
    </w:pPr>
  </w:style>
  <w:style w:type="paragraph" w:customStyle="1" w:styleId="Bibliography1">
    <w:name w:val="Bibliography1"/>
    <w:basedOn w:val="Normal"/>
    <w:rsid w:val="00FA3ED2"/>
    <w:pPr>
      <w:tabs>
        <w:tab w:val="left" w:pos="660"/>
      </w:tabs>
      <w:ind w:left="660" w:hanging="660"/>
    </w:pPr>
  </w:style>
  <w:style w:type="paragraph" w:styleId="BlockText">
    <w:name w:val="Block Text"/>
    <w:basedOn w:val="Normal"/>
    <w:semiHidden/>
    <w:rsid w:val="00FA3ED2"/>
    <w:pPr>
      <w:spacing w:after="120" w:line="230" w:lineRule="atLeast"/>
      <w:ind w:left="1440" w:right="1440"/>
    </w:pPr>
  </w:style>
  <w:style w:type="paragraph" w:styleId="BodyText">
    <w:name w:val="Body Text"/>
    <w:basedOn w:val="Normal"/>
    <w:link w:val="BodyTextChar"/>
    <w:rsid w:val="00FA3ED2"/>
  </w:style>
  <w:style w:type="character" w:customStyle="1" w:styleId="BodyTextChar">
    <w:name w:val="Body Text Char"/>
    <w:link w:val="BodyText"/>
    <w:rsid w:val="009B0620"/>
    <w:rPr>
      <w:rFonts w:ascii="Arial" w:hAnsi="Arial"/>
      <w:lang w:eastAsia="ja-JP"/>
    </w:rPr>
  </w:style>
  <w:style w:type="paragraph" w:styleId="BodyText2">
    <w:name w:val="Body Text 2"/>
    <w:basedOn w:val="Normal"/>
    <w:link w:val="BodyText2Char"/>
    <w:semiHidden/>
    <w:rsid w:val="00FA3ED2"/>
    <w:pPr>
      <w:spacing w:before="60" w:after="60" w:line="190" w:lineRule="atLeast"/>
    </w:pPr>
    <w:rPr>
      <w:sz w:val="16"/>
    </w:rPr>
  </w:style>
  <w:style w:type="character" w:customStyle="1" w:styleId="BodyText2Char">
    <w:name w:val="Body Text 2 Char"/>
    <w:link w:val="BodyText2"/>
    <w:semiHidden/>
    <w:rsid w:val="009B0620"/>
    <w:rPr>
      <w:rFonts w:ascii="Arial" w:hAnsi="Arial"/>
      <w:sz w:val="16"/>
      <w:lang w:eastAsia="ja-JP"/>
    </w:rPr>
  </w:style>
  <w:style w:type="paragraph" w:styleId="BodyText3">
    <w:name w:val="Body Text 3"/>
    <w:basedOn w:val="Normal"/>
    <w:link w:val="BodyText3Char"/>
    <w:rsid w:val="00FA3ED2"/>
    <w:pPr>
      <w:spacing w:before="60" w:after="60" w:line="170" w:lineRule="atLeast"/>
    </w:pPr>
    <w:rPr>
      <w:sz w:val="14"/>
    </w:rPr>
  </w:style>
  <w:style w:type="character" w:customStyle="1" w:styleId="BodyText3Char">
    <w:name w:val="Body Text 3 Char"/>
    <w:link w:val="BodyText3"/>
    <w:semiHidden/>
    <w:rsid w:val="009B0620"/>
    <w:rPr>
      <w:rFonts w:ascii="Arial" w:hAnsi="Arial"/>
      <w:sz w:val="14"/>
      <w:lang w:eastAsia="ja-JP"/>
    </w:rPr>
  </w:style>
  <w:style w:type="paragraph" w:styleId="BodyTextFirstIndent">
    <w:name w:val="Body Text First Indent"/>
    <w:basedOn w:val="BodyText"/>
    <w:link w:val="BodyTextFirstIndentChar"/>
    <w:semiHidden/>
    <w:rsid w:val="00FA3ED2"/>
    <w:pPr>
      <w:spacing w:after="120"/>
      <w:ind w:firstLine="210"/>
    </w:pPr>
  </w:style>
  <w:style w:type="character" w:customStyle="1" w:styleId="BodyTextFirstIndentChar">
    <w:name w:val="Body Text First Indent Char"/>
    <w:link w:val="BodyTextFirstIndent"/>
    <w:semiHidden/>
    <w:rsid w:val="009B0620"/>
    <w:rPr>
      <w:rFonts w:ascii="Arial" w:hAnsi="Arial"/>
      <w:lang w:eastAsia="ja-JP"/>
    </w:rPr>
  </w:style>
  <w:style w:type="paragraph" w:styleId="BodyTextIndent">
    <w:name w:val="Body Text Indent"/>
    <w:basedOn w:val="Normal"/>
    <w:link w:val="BodyTextIndentChar"/>
    <w:rsid w:val="00FA3ED2"/>
    <w:pPr>
      <w:spacing w:after="120" w:line="230" w:lineRule="atLeast"/>
      <w:ind w:left="283"/>
    </w:pPr>
  </w:style>
  <w:style w:type="character" w:customStyle="1" w:styleId="BodyTextIndentChar">
    <w:name w:val="Body Text Indent Char"/>
    <w:link w:val="BodyTextIndent"/>
    <w:rsid w:val="009B0620"/>
    <w:rPr>
      <w:rFonts w:ascii="Arial" w:hAnsi="Arial"/>
      <w:lang w:eastAsia="ja-JP"/>
    </w:rPr>
  </w:style>
  <w:style w:type="paragraph" w:styleId="BodyTextFirstIndent2">
    <w:name w:val="Body Text First Indent 2"/>
    <w:basedOn w:val="Normal"/>
    <w:link w:val="BodyTextFirstIndent2Char"/>
    <w:semiHidden/>
    <w:rsid w:val="00FA3ED2"/>
    <w:pPr>
      <w:spacing w:line="230" w:lineRule="atLeast"/>
      <w:ind w:firstLine="210"/>
    </w:pPr>
  </w:style>
  <w:style w:type="character" w:customStyle="1" w:styleId="BodyTextFirstIndent2Char">
    <w:name w:val="Body Text First Indent 2 Char"/>
    <w:link w:val="BodyTextFirstIndent2"/>
    <w:semiHidden/>
    <w:rsid w:val="009B0620"/>
    <w:rPr>
      <w:rFonts w:ascii="Arial" w:hAnsi="Arial"/>
      <w:lang w:eastAsia="ja-JP"/>
    </w:rPr>
  </w:style>
  <w:style w:type="paragraph" w:styleId="BodyTextIndent2">
    <w:name w:val="Body Text Indent 2"/>
    <w:basedOn w:val="Normal"/>
    <w:link w:val="BodyTextIndent2Char"/>
    <w:rsid w:val="00FA3ED2"/>
    <w:pPr>
      <w:spacing w:after="120" w:line="480" w:lineRule="auto"/>
      <w:ind w:left="283"/>
    </w:pPr>
  </w:style>
  <w:style w:type="character" w:customStyle="1" w:styleId="BodyTextIndent2Char">
    <w:name w:val="Body Text Indent 2 Char"/>
    <w:link w:val="BodyTextIndent2"/>
    <w:rsid w:val="009B0620"/>
    <w:rPr>
      <w:rFonts w:ascii="Arial" w:hAnsi="Arial"/>
      <w:lang w:eastAsia="ja-JP"/>
    </w:rPr>
  </w:style>
  <w:style w:type="paragraph" w:styleId="BodyTextIndent3">
    <w:name w:val="Body Text Indent 3"/>
    <w:basedOn w:val="Normal"/>
    <w:link w:val="BodyTextIndent3Char"/>
    <w:rsid w:val="00FA3ED2"/>
    <w:pPr>
      <w:spacing w:after="120" w:line="230" w:lineRule="atLeast"/>
      <w:ind w:left="283"/>
    </w:pPr>
    <w:rPr>
      <w:sz w:val="16"/>
    </w:rPr>
  </w:style>
  <w:style w:type="character" w:customStyle="1" w:styleId="BodyTextIndent3Char">
    <w:name w:val="Body Text Indent 3 Char"/>
    <w:link w:val="BodyTextIndent3"/>
    <w:rsid w:val="009B0620"/>
    <w:rPr>
      <w:rFonts w:ascii="Arial" w:hAnsi="Arial"/>
      <w:sz w:val="16"/>
      <w:lang w:eastAsia="ja-JP"/>
    </w:rPr>
  </w:style>
  <w:style w:type="paragraph" w:styleId="Caption">
    <w:name w:val="caption"/>
    <w:basedOn w:val="Normal"/>
    <w:next w:val="Normal"/>
    <w:qFormat/>
    <w:rsid w:val="00C058AA"/>
    <w:pPr>
      <w:spacing w:before="120" w:after="120" w:line="230" w:lineRule="atLeast"/>
      <w:jc w:val="center"/>
    </w:pPr>
    <w:rPr>
      <w:b/>
    </w:rPr>
  </w:style>
  <w:style w:type="paragraph" w:styleId="Closing">
    <w:name w:val="Closing"/>
    <w:basedOn w:val="Normal"/>
    <w:link w:val="ClosingChar"/>
    <w:semiHidden/>
    <w:rsid w:val="00FA3ED2"/>
    <w:pPr>
      <w:spacing w:line="230" w:lineRule="atLeast"/>
      <w:ind w:left="4252"/>
    </w:pPr>
  </w:style>
  <w:style w:type="character" w:customStyle="1" w:styleId="ClosingChar">
    <w:name w:val="Closing Char"/>
    <w:link w:val="Closing"/>
    <w:semiHidden/>
    <w:rsid w:val="009B0620"/>
    <w:rPr>
      <w:rFonts w:ascii="Arial" w:hAnsi="Arial"/>
      <w:lang w:eastAsia="ja-JP"/>
    </w:rPr>
  </w:style>
  <w:style w:type="character" w:styleId="CommentReference">
    <w:name w:val="annotation reference"/>
    <w:uiPriority w:val="99"/>
    <w:semiHidden/>
    <w:rsid w:val="00FA3ED2"/>
    <w:rPr>
      <w:noProof w:val="0"/>
      <w:sz w:val="16"/>
      <w:lang w:val="fr-FR"/>
    </w:rPr>
  </w:style>
  <w:style w:type="paragraph" w:styleId="CommentText">
    <w:name w:val="annotation text"/>
    <w:basedOn w:val="Normal"/>
    <w:link w:val="CommentTextChar"/>
    <w:uiPriority w:val="99"/>
    <w:semiHidden/>
    <w:rsid w:val="00FA3ED2"/>
    <w:pPr>
      <w:spacing w:line="230" w:lineRule="atLeast"/>
    </w:pPr>
  </w:style>
  <w:style w:type="character" w:customStyle="1" w:styleId="CommentTextChar">
    <w:name w:val="Comment Text Char"/>
    <w:link w:val="CommentText"/>
    <w:uiPriority w:val="99"/>
    <w:rsid w:val="009B0620"/>
    <w:rPr>
      <w:rFonts w:ascii="Arial" w:hAnsi="Arial"/>
      <w:lang w:eastAsia="ja-JP"/>
    </w:rPr>
  </w:style>
  <w:style w:type="paragraph" w:styleId="Date">
    <w:name w:val="Date"/>
    <w:basedOn w:val="Normal"/>
    <w:next w:val="Normal"/>
    <w:link w:val="DateChar"/>
    <w:semiHidden/>
    <w:rsid w:val="00FA3ED2"/>
    <w:pPr>
      <w:spacing w:line="230" w:lineRule="atLeast"/>
    </w:pPr>
  </w:style>
  <w:style w:type="character" w:customStyle="1" w:styleId="DateChar">
    <w:name w:val="Date Char"/>
    <w:link w:val="Date"/>
    <w:semiHidden/>
    <w:rsid w:val="009B0620"/>
    <w:rPr>
      <w:rFonts w:ascii="Arial" w:hAnsi="Arial"/>
      <w:lang w:eastAsia="ja-JP"/>
    </w:rPr>
  </w:style>
  <w:style w:type="paragraph" w:customStyle="1" w:styleId="Definition">
    <w:name w:val="Definition"/>
    <w:basedOn w:val="Normal"/>
    <w:next w:val="Normal"/>
    <w:link w:val="DefinitionChar"/>
    <w:uiPriority w:val="9"/>
    <w:rsid w:val="00FA3ED2"/>
    <w:pPr>
      <w:spacing w:line="230" w:lineRule="atLeast"/>
    </w:pPr>
  </w:style>
  <w:style w:type="character" w:customStyle="1" w:styleId="Defterms">
    <w:name w:val="Defterms"/>
    <w:rsid w:val="00FA3ED2"/>
    <w:rPr>
      <w:noProof w:val="0"/>
      <w:color w:val="auto"/>
      <w:lang w:val="fr-FR"/>
    </w:rPr>
  </w:style>
  <w:style w:type="paragraph" w:customStyle="1" w:styleId="dl">
    <w:name w:val="dl"/>
    <w:basedOn w:val="Normal"/>
    <w:rsid w:val="00FA3ED2"/>
    <w:pPr>
      <w:ind w:left="806" w:hanging="403"/>
    </w:pPr>
  </w:style>
  <w:style w:type="paragraph" w:styleId="DocumentMap">
    <w:name w:val="Document Map"/>
    <w:basedOn w:val="Normal"/>
    <w:link w:val="DocumentMapChar"/>
    <w:semiHidden/>
    <w:rsid w:val="00FA3ED2"/>
    <w:pPr>
      <w:shd w:val="clear" w:color="auto" w:fill="000080"/>
      <w:spacing w:line="230" w:lineRule="atLeast"/>
    </w:pPr>
    <w:rPr>
      <w:rFonts w:ascii="Tahoma" w:hAnsi="Tahoma"/>
    </w:rPr>
  </w:style>
  <w:style w:type="character" w:customStyle="1" w:styleId="DocumentMapChar">
    <w:name w:val="Document Map Char"/>
    <w:link w:val="DocumentMap"/>
    <w:semiHidden/>
    <w:rsid w:val="009B0620"/>
    <w:rPr>
      <w:rFonts w:ascii="Tahoma" w:hAnsi="Tahoma"/>
      <w:shd w:val="clear" w:color="auto" w:fill="000080"/>
      <w:lang w:eastAsia="ja-JP"/>
    </w:rPr>
  </w:style>
  <w:style w:type="character" w:styleId="Emphasis">
    <w:name w:val="Emphasis"/>
    <w:qFormat/>
    <w:rsid w:val="00FA3ED2"/>
    <w:rPr>
      <w:i/>
      <w:noProof w:val="0"/>
      <w:lang w:val="fr-FR"/>
    </w:rPr>
  </w:style>
  <w:style w:type="character" w:styleId="EndnoteReference">
    <w:name w:val="endnote reference"/>
    <w:semiHidden/>
    <w:rsid w:val="00FA3ED2"/>
    <w:rPr>
      <w:noProof w:val="0"/>
      <w:vertAlign w:val="superscript"/>
      <w:lang w:val="fr-FR"/>
    </w:rPr>
  </w:style>
  <w:style w:type="paragraph" w:styleId="EndnoteText">
    <w:name w:val="endnote text"/>
    <w:basedOn w:val="Normal"/>
    <w:link w:val="EndnoteTextChar"/>
    <w:semiHidden/>
    <w:rsid w:val="00FA3ED2"/>
    <w:pPr>
      <w:spacing w:line="230" w:lineRule="atLeast"/>
    </w:pPr>
  </w:style>
  <w:style w:type="character" w:customStyle="1" w:styleId="EndnoteTextChar">
    <w:name w:val="Endnote Text Char"/>
    <w:link w:val="EndnoteText"/>
    <w:semiHidden/>
    <w:rsid w:val="009B0620"/>
    <w:rPr>
      <w:rFonts w:ascii="Arial" w:hAnsi="Arial"/>
      <w:lang w:eastAsia="ja-JP"/>
    </w:rPr>
  </w:style>
  <w:style w:type="paragraph" w:styleId="EnvelopeAddress">
    <w:name w:val="envelope address"/>
    <w:basedOn w:val="Normal"/>
    <w:semiHidden/>
    <w:rsid w:val="00FA3ED2"/>
    <w:pPr>
      <w:framePr w:w="7938" w:h="1985" w:hRule="exact" w:hSpace="141" w:wrap="auto" w:hAnchor="page" w:xAlign="center" w:yAlign="bottom"/>
      <w:spacing w:line="230" w:lineRule="atLeast"/>
      <w:ind w:left="2835"/>
    </w:pPr>
    <w:rPr>
      <w:sz w:val="24"/>
    </w:rPr>
  </w:style>
  <w:style w:type="paragraph" w:styleId="EnvelopeReturn">
    <w:name w:val="envelope return"/>
    <w:basedOn w:val="Normal"/>
    <w:semiHidden/>
    <w:rsid w:val="00FA3ED2"/>
    <w:pPr>
      <w:spacing w:line="230" w:lineRule="atLeast"/>
    </w:pPr>
  </w:style>
  <w:style w:type="paragraph" w:customStyle="1" w:styleId="Example">
    <w:name w:val="Example"/>
    <w:basedOn w:val="Normal"/>
    <w:next w:val="Normal"/>
    <w:rsid w:val="00FA3ED2"/>
    <w:pPr>
      <w:tabs>
        <w:tab w:val="left" w:pos="1360"/>
      </w:tabs>
      <w:spacing w:line="220" w:lineRule="atLeast"/>
    </w:pPr>
    <w:rPr>
      <w:sz w:val="18"/>
    </w:rPr>
  </w:style>
  <w:style w:type="character" w:customStyle="1" w:styleId="ExtXref">
    <w:name w:val="ExtXref"/>
    <w:rsid w:val="00FA3ED2"/>
    <w:rPr>
      <w:noProof w:val="0"/>
      <w:color w:val="auto"/>
      <w:lang w:val="fr-FR"/>
    </w:rPr>
  </w:style>
  <w:style w:type="paragraph" w:customStyle="1" w:styleId="Figurefootnote">
    <w:name w:val="Figure footnote"/>
    <w:basedOn w:val="Normal"/>
    <w:rsid w:val="00FA3ED2"/>
    <w:pPr>
      <w:keepNext/>
      <w:tabs>
        <w:tab w:val="left" w:pos="340"/>
      </w:tabs>
      <w:spacing w:after="60" w:line="220" w:lineRule="atLeast"/>
    </w:pPr>
    <w:rPr>
      <w:sz w:val="18"/>
    </w:rPr>
  </w:style>
  <w:style w:type="paragraph" w:customStyle="1" w:styleId="Figuretitle">
    <w:name w:val="Figure title"/>
    <w:basedOn w:val="Normal"/>
    <w:next w:val="Normal"/>
    <w:rsid w:val="00FA3ED2"/>
    <w:pPr>
      <w:suppressAutoHyphens/>
      <w:spacing w:before="240" w:after="360"/>
      <w:jc w:val="center"/>
    </w:pPr>
    <w:rPr>
      <w:b/>
    </w:rPr>
  </w:style>
  <w:style w:type="character" w:styleId="FollowedHyperlink">
    <w:name w:val="FollowedHyperlink"/>
    <w:uiPriority w:val="99"/>
    <w:semiHidden/>
    <w:rsid w:val="00FA3ED2"/>
    <w:rPr>
      <w:noProof w:val="0"/>
      <w:color w:val="800080"/>
      <w:u w:val="single"/>
      <w:lang w:val="fr-FR"/>
    </w:rPr>
  </w:style>
  <w:style w:type="paragraph" w:styleId="Footer">
    <w:name w:val="footer"/>
    <w:basedOn w:val="Normal"/>
    <w:link w:val="FooterChar"/>
    <w:uiPriority w:val="99"/>
    <w:rsid w:val="00FA3ED2"/>
    <w:pPr>
      <w:spacing w:after="0" w:line="220" w:lineRule="exact"/>
    </w:pPr>
  </w:style>
  <w:style w:type="character" w:customStyle="1" w:styleId="FooterChar">
    <w:name w:val="Footer Char"/>
    <w:link w:val="Footer"/>
    <w:uiPriority w:val="99"/>
    <w:rsid w:val="009B0620"/>
    <w:rPr>
      <w:rFonts w:ascii="Arial" w:hAnsi="Arial"/>
      <w:lang w:eastAsia="ja-JP"/>
    </w:rPr>
  </w:style>
  <w:style w:type="character" w:styleId="FootnoteReference">
    <w:name w:val="footnote reference"/>
    <w:semiHidden/>
    <w:rsid w:val="00FA3ED2"/>
    <w:rPr>
      <w:noProof/>
      <w:position w:val="6"/>
      <w:sz w:val="16"/>
      <w:vertAlign w:val="baseline"/>
      <w:lang w:val="fr-FR"/>
    </w:rPr>
  </w:style>
  <w:style w:type="paragraph" w:styleId="FootnoteText">
    <w:name w:val="footnote text"/>
    <w:basedOn w:val="Normal"/>
    <w:link w:val="FootnoteTextChar"/>
    <w:rsid w:val="00FA3ED2"/>
    <w:pPr>
      <w:tabs>
        <w:tab w:val="left" w:pos="340"/>
      </w:tabs>
      <w:spacing w:after="120" w:line="220" w:lineRule="atLeast"/>
    </w:pPr>
    <w:rPr>
      <w:sz w:val="18"/>
    </w:rPr>
  </w:style>
  <w:style w:type="character" w:customStyle="1" w:styleId="FootnoteTextChar">
    <w:name w:val="Footnote Text Char"/>
    <w:link w:val="FootnoteText"/>
    <w:rsid w:val="009B0620"/>
    <w:rPr>
      <w:rFonts w:ascii="Arial" w:hAnsi="Arial"/>
      <w:sz w:val="18"/>
      <w:lang w:eastAsia="ja-JP"/>
    </w:rPr>
  </w:style>
  <w:style w:type="paragraph" w:customStyle="1" w:styleId="Foreword">
    <w:name w:val="Foreword"/>
    <w:basedOn w:val="Normal"/>
    <w:next w:val="Normal"/>
    <w:rsid w:val="00FA3ED2"/>
    <w:pPr>
      <w:spacing w:line="230" w:lineRule="atLeast"/>
    </w:pPr>
    <w:rPr>
      <w:color w:val="0000FF"/>
    </w:rPr>
  </w:style>
  <w:style w:type="paragraph" w:customStyle="1" w:styleId="Formula">
    <w:name w:val="Formula"/>
    <w:basedOn w:val="Normal"/>
    <w:next w:val="Normal"/>
    <w:rsid w:val="00FA3ED2"/>
    <w:pPr>
      <w:tabs>
        <w:tab w:val="right" w:pos="9752"/>
      </w:tabs>
      <w:spacing w:after="220"/>
      <w:ind w:left="403"/>
      <w:jc w:val="left"/>
    </w:pPr>
  </w:style>
  <w:style w:type="paragraph" w:styleId="Header">
    <w:name w:val="header"/>
    <w:basedOn w:val="Normal"/>
    <w:link w:val="HeaderChar"/>
    <w:uiPriority w:val="99"/>
    <w:rsid w:val="00FA3ED2"/>
    <w:pPr>
      <w:spacing w:after="740" w:line="220" w:lineRule="exact"/>
    </w:pPr>
    <w:rPr>
      <w:b/>
    </w:rPr>
  </w:style>
  <w:style w:type="character" w:customStyle="1" w:styleId="HeaderChar">
    <w:name w:val="Header Char"/>
    <w:link w:val="Header"/>
    <w:uiPriority w:val="99"/>
    <w:rsid w:val="009B0620"/>
    <w:rPr>
      <w:rFonts w:ascii="Arial" w:hAnsi="Arial"/>
      <w:b/>
      <w:sz w:val="22"/>
      <w:lang w:eastAsia="ja-JP"/>
    </w:rPr>
  </w:style>
  <w:style w:type="character" w:styleId="Hyperlink">
    <w:name w:val="Hyperlink"/>
    <w:uiPriority w:val="99"/>
    <w:rsid w:val="00FA3ED2"/>
    <w:rPr>
      <w:noProof w:val="0"/>
      <w:color w:val="0000FF"/>
      <w:u w:val="single"/>
      <w:lang w:val="fr-FR"/>
    </w:rPr>
  </w:style>
  <w:style w:type="paragraph" w:styleId="Index1">
    <w:name w:val="index 1"/>
    <w:basedOn w:val="Normal"/>
    <w:semiHidden/>
    <w:rsid w:val="00FA3ED2"/>
    <w:pPr>
      <w:spacing w:after="0" w:line="210" w:lineRule="atLeast"/>
      <w:ind w:left="142" w:hanging="142"/>
      <w:jc w:val="left"/>
    </w:pPr>
    <w:rPr>
      <w:b/>
      <w:sz w:val="18"/>
    </w:rPr>
  </w:style>
  <w:style w:type="paragraph" w:styleId="Index2">
    <w:name w:val="index 2"/>
    <w:basedOn w:val="Normal"/>
    <w:next w:val="Normal"/>
    <w:autoRedefine/>
    <w:semiHidden/>
    <w:rsid w:val="00FA3ED2"/>
    <w:pPr>
      <w:spacing w:line="210" w:lineRule="atLeast"/>
      <w:ind w:left="600" w:hanging="200"/>
    </w:pPr>
    <w:rPr>
      <w:b/>
      <w:sz w:val="18"/>
    </w:rPr>
  </w:style>
  <w:style w:type="paragraph" w:styleId="Index3">
    <w:name w:val="index 3"/>
    <w:basedOn w:val="Normal"/>
    <w:next w:val="Normal"/>
    <w:autoRedefine/>
    <w:semiHidden/>
    <w:rsid w:val="00FA3ED2"/>
    <w:pPr>
      <w:spacing w:line="220" w:lineRule="atLeast"/>
      <w:ind w:left="600" w:hanging="200"/>
    </w:pPr>
    <w:rPr>
      <w:b/>
    </w:rPr>
  </w:style>
  <w:style w:type="paragraph" w:styleId="Index4">
    <w:name w:val="index 4"/>
    <w:basedOn w:val="Normal"/>
    <w:next w:val="Normal"/>
    <w:autoRedefine/>
    <w:semiHidden/>
    <w:rsid w:val="00FA3ED2"/>
    <w:pPr>
      <w:spacing w:line="220" w:lineRule="atLeast"/>
      <w:ind w:left="800" w:hanging="200"/>
    </w:pPr>
    <w:rPr>
      <w:b/>
    </w:rPr>
  </w:style>
  <w:style w:type="paragraph" w:styleId="Index5">
    <w:name w:val="index 5"/>
    <w:basedOn w:val="Normal"/>
    <w:next w:val="Normal"/>
    <w:autoRedefine/>
    <w:semiHidden/>
    <w:rsid w:val="00FA3ED2"/>
    <w:pPr>
      <w:spacing w:line="220" w:lineRule="atLeast"/>
      <w:ind w:left="1000" w:hanging="200"/>
    </w:pPr>
    <w:rPr>
      <w:b/>
    </w:rPr>
  </w:style>
  <w:style w:type="paragraph" w:styleId="Index6">
    <w:name w:val="index 6"/>
    <w:basedOn w:val="Normal"/>
    <w:next w:val="Normal"/>
    <w:autoRedefine/>
    <w:semiHidden/>
    <w:rsid w:val="00FA3ED2"/>
    <w:pPr>
      <w:spacing w:line="220" w:lineRule="atLeast"/>
      <w:ind w:left="1200" w:hanging="200"/>
    </w:pPr>
    <w:rPr>
      <w:b/>
    </w:rPr>
  </w:style>
  <w:style w:type="paragraph" w:styleId="Index7">
    <w:name w:val="index 7"/>
    <w:basedOn w:val="Normal"/>
    <w:next w:val="Normal"/>
    <w:autoRedefine/>
    <w:semiHidden/>
    <w:rsid w:val="00FA3ED2"/>
    <w:pPr>
      <w:spacing w:line="220" w:lineRule="atLeast"/>
      <w:ind w:left="1400" w:hanging="200"/>
    </w:pPr>
    <w:rPr>
      <w:b/>
    </w:rPr>
  </w:style>
  <w:style w:type="paragraph" w:styleId="Index8">
    <w:name w:val="index 8"/>
    <w:basedOn w:val="Normal"/>
    <w:next w:val="Normal"/>
    <w:autoRedefine/>
    <w:semiHidden/>
    <w:rsid w:val="00FA3ED2"/>
    <w:pPr>
      <w:spacing w:line="220" w:lineRule="atLeast"/>
      <w:ind w:left="1600" w:hanging="200"/>
    </w:pPr>
    <w:rPr>
      <w:b/>
    </w:rPr>
  </w:style>
  <w:style w:type="paragraph" w:styleId="Index9">
    <w:name w:val="index 9"/>
    <w:basedOn w:val="Normal"/>
    <w:next w:val="Normal"/>
    <w:autoRedefine/>
    <w:semiHidden/>
    <w:rsid w:val="00FA3ED2"/>
    <w:pPr>
      <w:spacing w:line="220" w:lineRule="atLeast"/>
      <w:ind w:left="1800" w:hanging="200"/>
    </w:pPr>
    <w:rPr>
      <w:b/>
    </w:rPr>
  </w:style>
  <w:style w:type="paragraph" w:styleId="IndexHeading">
    <w:name w:val="index heading"/>
    <w:basedOn w:val="Normal"/>
    <w:next w:val="Index1"/>
    <w:semiHidden/>
    <w:rsid w:val="00FA3ED2"/>
    <w:pPr>
      <w:keepNext/>
      <w:spacing w:before="400" w:after="210"/>
      <w:jc w:val="center"/>
    </w:pPr>
  </w:style>
  <w:style w:type="paragraph" w:customStyle="1" w:styleId="Introduction">
    <w:name w:val="Introduction"/>
    <w:basedOn w:val="Normal"/>
    <w:next w:val="Normal"/>
    <w:rsid w:val="00FA3ED2"/>
    <w:pPr>
      <w:keepNext/>
      <w:pageBreakBefore/>
      <w:suppressAutoHyphens/>
      <w:spacing w:after="310" w:line="310" w:lineRule="exact"/>
      <w:jc w:val="left"/>
    </w:pPr>
    <w:rPr>
      <w:b/>
      <w:sz w:val="28"/>
    </w:rPr>
  </w:style>
  <w:style w:type="character" w:styleId="LineNumber">
    <w:name w:val="line number"/>
    <w:semiHidden/>
    <w:rsid w:val="00FA3ED2"/>
    <w:rPr>
      <w:noProof w:val="0"/>
      <w:lang w:val="fr-FR"/>
    </w:rPr>
  </w:style>
  <w:style w:type="paragraph" w:styleId="List">
    <w:name w:val="List"/>
    <w:basedOn w:val="Normal"/>
    <w:semiHidden/>
    <w:rsid w:val="00FA3ED2"/>
    <w:pPr>
      <w:spacing w:line="230" w:lineRule="atLeast"/>
      <w:ind w:left="283" w:hanging="283"/>
    </w:pPr>
  </w:style>
  <w:style w:type="paragraph" w:styleId="List2">
    <w:name w:val="List 2"/>
    <w:basedOn w:val="Normal"/>
    <w:semiHidden/>
    <w:rsid w:val="00FA3ED2"/>
    <w:pPr>
      <w:spacing w:line="230" w:lineRule="atLeast"/>
      <w:ind w:left="566" w:hanging="283"/>
    </w:pPr>
  </w:style>
  <w:style w:type="paragraph" w:styleId="List3">
    <w:name w:val="List 3"/>
    <w:basedOn w:val="Normal"/>
    <w:semiHidden/>
    <w:rsid w:val="00FA3ED2"/>
    <w:pPr>
      <w:spacing w:line="230" w:lineRule="atLeast"/>
      <w:ind w:left="849" w:hanging="283"/>
    </w:pPr>
  </w:style>
  <w:style w:type="paragraph" w:styleId="List4">
    <w:name w:val="List 4"/>
    <w:basedOn w:val="Normal"/>
    <w:semiHidden/>
    <w:rsid w:val="00FA3ED2"/>
    <w:pPr>
      <w:spacing w:line="230" w:lineRule="atLeast"/>
      <w:ind w:left="1132" w:hanging="283"/>
    </w:pPr>
  </w:style>
  <w:style w:type="paragraph" w:styleId="List5">
    <w:name w:val="List 5"/>
    <w:basedOn w:val="Normal"/>
    <w:semiHidden/>
    <w:rsid w:val="00FA3ED2"/>
    <w:pPr>
      <w:spacing w:line="230" w:lineRule="atLeast"/>
      <w:ind w:left="1415" w:hanging="283"/>
    </w:pPr>
  </w:style>
  <w:style w:type="paragraph" w:styleId="ListBullet">
    <w:name w:val="List Bullet"/>
    <w:basedOn w:val="Normal"/>
    <w:autoRedefine/>
    <w:semiHidden/>
    <w:rsid w:val="00FA3ED2"/>
    <w:pPr>
      <w:tabs>
        <w:tab w:val="num" w:pos="360"/>
      </w:tabs>
      <w:ind w:left="360" w:hanging="360"/>
    </w:pPr>
  </w:style>
  <w:style w:type="paragraph" w:styleId="ListBullet2">
    <w:name w:val="List Bullet 2"/>
    <w:basedOn w:val="Normal"/>
    <w:autoRedefine/>
    <w:semiHidden/>
    <w:rsid w:val="00FA3ED2"/>
    <w:pPr>
      <w:tabs>
        <w:tab w:val="num" w:pos="643"/>
      </w:tabs>
      <w:ind w:left="643" w:hanging="360"/>
    </w:pPr>
  </w:style>
  <w:style w:type="paragraph" w:styleId="ListBullet3">
    <w:name w:val="List Bullet 3"/>
    <w:basedOn w:val="Normal"/>
    <w:autoRedefine/>
    <w:semiHidden/>
    <w:rsid w:val="00FA3ED2"/>
    <w:pPr>
      <w:tabs>
        <w:tab w:val="num" w:pos="926"/>
      </w:tabs>
      <w:ind w:left="926" w:hanging="360"/>
    </w:pPr>
  </w:style>
  <w:style w:type="paragraph" w:styleId="ListBullet4">
    <w:name w:val="List Bullet 4"/>
    <w:basedOn w:val="Normal"/>
    <w:autoRedefine/>
    <w:semiHidden/>
    <w:rsid w:val="00FA3ED2"/>
    <w:pPr>
      <w:tabs>
        <w:tab w:val="num" w:pos="1209"/>
      </w:tabs>
      <w:ind w:left="1209" w:hanging="360"/>
    </w:pPr>
  </w:style>
  <w:style w:type="paragraph" w:styleId="ListBullet5">
    <w:name w:val="List Bullet 5"/>
    <w:basedOn w:val="Normal"/>
    <w:autoRedefine/>
    <w:semiHidden/>
    <w:rsid w:val="00FA3ED2"/>
    <w:pPr>
      <w:tabs>
        <w:tab w:val="num" w:pos="1492"/>
      </w:tabs>
      <w:ind w:left="1492" w:hanging="360"/>
    </w:pPr>
  </w:style>
  <w:style w:type="paragraph" w:styleId="ListContinue">
    <w:name w:val="List Continue"/>
    <w:aliases w:val="list-1"/>
    <w:basedOn w:val="Normal"/>
    <w:rsid w:val="00FA3ED2"/>
    <w:pPr>
      <w:tabs>
        <w:tab w:val="num" w:pos="0"/>
        <w:tab w:val="left" w:pos="400"/>
      </w:tabs>
      <w:ind w:left="400" w:hanging="400"/>
    </w:pPr>
  </w:style>
  <w:style w:type="paragraph" w:styleId="ListContinue2">
    <w:name w:val="List Continue 2"/>
    <w:aliases w:val="list-2"/>
    <w:basedOn w:val="ListContinue"/>
    <w:rsid w:val="00FA3ED2"/>
    <w:pPr>
      <w:tabs>
        <w:tab w:val="clear" w:pos="400"/>
        <w:tab w:val="left" w:pos="800"/>
      </w:tabs>
      <w:ind w:left="800"/>
    </w:pPr>
  </w:style>
  <w:style w:type="paragraph" w:styleId="ListContinue3">
    <w:name w:val="List Continue 3"/>
    <w:basedOn w:val="ListContinue"/>
    <w:rsid w:val="00FA3ED2"/>
    <w:pPr>
      <w:tabs>
        <w:tab w:val="clear" w:pos="400"/>
        <w:tab w:val="left" w:pos="1200"/>
      </w:tabs>
      <w:ind w:left="1200"/>
    </w:pPr>
  </w:style>
  <w:style w:type="paragraph" w:styleId="ListContinue4">
    <w:name w:val="List Continue 4"/>
    <w:basedOn w:val="ListContinue"/>
    <w:rsid w:val="00FA3ED2"/>
    <w:pPr>
      <w:tabs>
        <w:tab w:val="clear" w:pos="400"/>
        <w:tab w:val="left" w:pos="1600"/>
      </w:tabs>
      <w:ind w:left="1600"/>
    </w:pPr>
  </w:style>
  <w:style w:type="paragraph" w:styleId="ListContinue5">
    <w:name w:val="List Continue 5"/>
    <w:basedOn w:val="Normal"/>
    <w:semiHidden/>
    <w:rsid w:val="00FA3ED2"/>
    <w:pPr>
      <w:spacing w:after="120" w:line="230" w:lineRule="atLeast"/>
      <w:ind w:left="1415"/>
    </w:pPr>
  </w:style>
  <w:style w:type="paragraph" w:styleId="ListNumber">
    <w:name w:val="List Number"/>
    <w:aliases w:val="List Number Char"/>
    <w:basedOn w:val="Normal"/>
    <w:rsid w:val="00FA3ED2"/>
    <w:pPr>
      <w:tabs>
        <w:tab w:val="num" w:pos="0"/>
        <w:tab w:val="left" w:pos="400"/>
      </w:tabs>
      <w:ind w:left="400" w:hanging="400"/>
    </w:pPr>
  </w:style>
  <w:style w:type="paragraph" w:styleId="ListNumber2">
    <w:name w:val="List Number 2"/>
    <w:basedOn w:val="Normal"/>
    <w:rsid w:val="00FA3ED2"/>
    <w:pPr>
      <w:tabs>
        <w:tab w:val="num" w:pos="0"/>
        <w:tab w:val="left" w:pos="800"/>
      </w:tabs>
      <w:ind w:left="800" w:hanging="400"/>
    </w:pPr>
  </w:style>
  <w:style w:type="paragraph" w:styleId="ListNumber3">
    <w:name w:val="List Number 3"/>
    <w:basedOn w:val="Normal"/>
    <w:rsid w:val="00FA3ED2"/>
    <w:pPr>
      <w:tabs>
        <w:tab w:val="num" w:pos="0"/>
        <w:tab w:val="left" w:pos="1200"/>
      </w:tabs>
      <w:ind w:left="1200" w:hanging="400"/>
    </w:pPr>
  </w:style>
  <w:style w:type="paragraph" w:styleId="ListNumber4">
    <w:name w:val="List Number 4"/>
    <w:basedOn w:val="Normal"/>
    <w:rsid w:val="00FA3ED2"/>
    <w:pPr>
      <w:tabs>
        <w:tab w:val="num" w:pos="0"/>
        <w:tab w:val="left" w:pos="1600"/>
      </w:tabs>
      <w:ind w:left="1600" w:hanging="400"/>
    </w:pPr>
  </w:style>
  <w:style w:type="paragraph" w:styleId="ListNumber5">
    <w:name w:val="List Number 5"/>
    <w:basedOn w:val="Normal"/>
    <w:semiHidden/>
    <w:rsid w:val="00FA3ED2"/>
    <w:pPr>
      <w:tabs>
        <w:tab w:val="num" w:pos="1492"/>
      </w:tabs>
      <w:ind w:left="1492" w:hanging="360"/>
    </w:pPr>
  </w:style>
  <w:style w:type="paragraph" w:styleId="MacroText">
    <w:name w:val="macro"/>
    <w:link w:val="MacroTextChar"/>
    <w:semiHidden/>
    <w:rsid w:val="00FA3ED2"/>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character" w:customStyle="1" w:styleId="MacroTextChar">
    <w:name w:val="Macro Text Char"/>
    <w:link w:val="MacroText"/>
    <w:semiHidden/>
    <w:rsid w:val="009B0620"/>
    <w:rPr>
      <w:rFonts w:ascii="Courier New" w:hAnsi="Courier New"/>
      <w:lang w:eastAsia="ja-JP"/>
    </w:rPr>
  </w:style>
  <w:style w:type="paragraph" w:styleId="MessageHeader">
    <w:name w:val="Message Header"/>
    <w:basedOn w:val="Normal"/>
    <w:link w:val="MessageHeaderChar"/>
    <w:semiHidden/>
    <w:rsid w:val="00FA3ED2"/>
    <w:pPr>
      <w:pBdr>
        <w:top w:val="single" w:sz="6" w:space="1" w:color="auto"/>
        <w:left w:val="single" w:sz="6" w:space="1" w:color="auto"/>
        <w:bottom w:val="single" w:sz="6" w:space="1" w:color="auto"/>
        <w:right w:val="single" w:sz="6" w:space="1" w:color="auto"/>
      </w:pBdr>
      <w:shd w:val="pct20" w:color="auto" w:fill="auto"/>
      <w:spacing w:line="230" w:lineRule="atLeast"/>
      <w:ind w:left="1134" w:hanging="1134"/>
    </w:pPr>
    <w:rPr>
      <w:sz w:val="24"/>
    </w:rPr>
  </w:style>
  <w:style w:type="character" w:customStyle="1" w:styleId="MessageHeaderChar">
    <w:name w:val="Message Header Char"/>
    <w:link w:val="MessageHeader"/>
    <w:semiHidden/>
    <w:rsid w:val="009B0620"/>
    <w:rPr>
      <w:rFonts w:ascii="Arial" w:hAnsi="Arial"/>
      <w:sz w:val="24"/>
      <w:shd w:val="pct20" w:color="auto" w:fill="auto"/>
      <w:lang w:eastAsia="ja-JP"/>
    </w:rPr>
  </w:style>
  <w:style w:type="paragraph" w:customStyle="1" w:styleId="MSDNFR">
    <w:name w:val="MSDNFR"/>
    <w:basedOn w:val="Normal"/>
    <w:next w:val="Normal"/>
    <w:rsid w:val="00FA3ED2"/>
    <w:pPr>
      <w:spacing w:line="220" w:lineRule="atLeast"/>
    </w:pPr>
    <w:rPr>
      <w:color w:val="0000FF"/>
    </w:rPr>
  </w:style>
  <w:style w:type="paragraph" w:customStyle="1" w:styleId="na2">
    <w:name w:val="na2"/>
    <w:basedOn w:val="a2"/>
    <w:next w:val="Normal"/>
    <w:rsid w:val="00FA3ED2"/>
  </w:style>
  <w:style w:type="paragraph" w:customStyle="1" w:styleId="na3">
    <w:name w:val="na3"/>
    <w:basedOn w:val="a3"/>
    <w:next w:val="Normal"/>
    <w:rsid w:val="00FA3ED2"/>
    <w:pPr>
      <w:tabs>
        <w:tab w:val="clear" w:pos="720"/>
      </w:tabs>
    </w:pPr>
  </w:style>
  <w:style w:type="paragraph" w:customStyle="1" w:styleId="na4">
    <w:name w:val="na4"/>
    <w:basedOn w:val="a4"/>
    <w:next w:val="Normal"/>
    <w:rsid w:val="00FA3ED2"/>
    <w:pPr>
      <w:tabs>
        <w:tab w:val="clear" w:pos="1080"/>
        <w:tab w:val="left" w:pos="1060"/>
      </w:tabs>
    </w:pPr>
  </w:style>
  <w:style w:type="paragraph" w:customStyle="1" w:styleId="na5">
    <w:name w:val="na5"/>
    <w:basedOn w:val="a5"/>
    <w:next w:val="Normal"/>
    <w:rsid w:val="00FA3ED2"/>
    <w:pPr>
      <w:tabs>
        <w:tab w:val="clear" w:pos="1710"/>
      </w:tabs>
    </w:pPr>
  </w:style>
  <w:style w:type="paragraph" w:customStyle="1" w:styleId="na6">
    <w:name w:val="na6"/>
    <w:basedOn w:val="a6"/>
    <w:next w:val="Normal"/>
    <w:rsid w:val="00FA3ED2"/>
    <w:pPr>
      <w:tabs>
        <w:tab w:val="clear" w:pos="1440"/>
      </w:tabs>
    </w:pPr>
  </w:style>
  <w:style w:type="paragraph" w:styleId="NormalIndent">
    <w:name w:val="Normal Indent"/>
    <w:basedOn w:val="Normal"/>
    <w:semiHidden/>
    <w:rsid w:val="00FA3ED2"/>
    <w:pPr>
      <w:ind w:left="708"/>
    </w:pPr>
  </w:style>
  <w:style w:type="paragraph" w:customStyle="1" w:styleId="Note">
    <w:name w:val="Note"/>
    <w:basedOn w:val="Normal"/>
    <w:next w:val="Normal"/>
    <w:qFormat/>
    <w:rsid w:val="00FA3ED2"/>
    <w:pPr>
      <w:tabs>
        <w:tab w:val="left" w:pos="960"/>
      </w:tabs>
      <w:spacing w:line="220" w:lineRule="atLeast"/>
    </w:pPr>
    <w:rPr>
      <w:sz w:val="18"/>
    </w:rPr>
  </w:style>
  <w:style w:type="paragraph" w:styleId="NoteHeading">
    <w:name w:val="Note Heading"/>
    <w:basedOn w:val="Normal"/>
    <w:next w:val="Normal"/>
    <w:link w:val="NoteHeadingChar"/>
    <w:semiHidden/>
    <w:rsid w:val="00FA3ED2"/>
  </w:style>
  <w:style w:type="character" w:customStyle="1" w:styleId="NoteHeadingChar">
    <w:name w:val="Note Heading Char"/>
    <w:link w:val="NoteHeading"/>
    <w:semiHidden/>
    <w:rsid w:val="009B0620"/>
    <w:rPr>
      <w:rFonts w:ascii="Arial" w:hAnsi="Arial"/>
      <w:lang w:eastAsia="ja-JP"/>
    </w:rPr>
  </w:style>
  <w:style w:type="paragraph" w:customStyle="1" w:styleId="p2">
    <w:name w:val="p2"/>
    <w:basedOn w:val="Normal"/>
    <w:next w:val="Normal"/>
    <w:rsid w:val="00FA3ED2"/>
    <w:pPr>
      <w:tabs>
        <w:tab w:val="left" w:pos="560"/>
      </w:tabs>
    </w:pPr>
  </w:style>
  <w:style w:type="paragraph" w:customStyle="1" w:styleId="p3">
    <w:name w:val="p3"/>
    <w:basedOn w:val="Normal"/>
    <w:next w:val="Normal"/>
    <w:rsid w:val="00FA3ED2"/>
    <w:pPr>
      <w:tabs>
        <w:tab w:val="left" w:pos="720"/>
      </w:tabs>
    </w:pPr>
  </w:style>
  <w:style w:type="paragraph" w:customStyle="1" w:styleId="p4">
    <w:name w:val="p4"/>
    <w:basedOn w:val="Normal"/>
    <w:next w:val="Normal"/>
    <w:rsid w:val="00FA3ED2"/>
    <w:pPr>
      <w:tabs>
        <w:tab w:val="left" w:pos="1100"/>
      </w:tabs>
    </w:pPr>
  </w:style>
  <w:style w:type="paragraph" w:customStyle="1" w:styleId="p5">
    <w:name w:val="p5"/>
    <w:basedOn w:val="Normal"/>
    <w:next w:val="Normal"/>
    <w:rsid w:val="00FA3ED2"/>
    <w:pPr>
      <w:tabs>
        <w:tab w:val="left" w:pos="1100"/>
      </w:tabs>
    </w:pPr>
  </w:style>
  <w:style w:type="paragraph" w:customStyle="1" w:styleId="p6">
    <w:name w:val="p6"/>
    <w:basedOn w:val="Normal"/>
    <w:next w:val="Normal"/>
    <w:rsid w:val="00FA3ED2"/>
    <w:pPr>
      <w:tabs>
        <w:tab w:val="left" w:pos="1440"/>
      </w:tabs>
    </w:pPr>
  </w:style>
  <w:style w:type="character" w:styleId="PageNumber">
    <w:name w:val="page number"/>
    <w:semiHidden/>
    <w:rsid w:val="00FA3ED2"/>
    <w:rPr>
      <w:noProof w:val="0"/>
      <w:lang w:val="fr-FR"/>
    </w:rPr>
  </w:style>
  <w:style w:type="paragraph" w:styleId="PlainText">
    <w:name w:val="Plain Text"/>
    <w:basedOn w:val="Normal"/>
    <w:link w:val="PlainTextChar"/>
    <w:semiHidden/>
    <w:rsid w:val="00FA3ED2"/>
    <w:rPr>
      <w:rFonts w:ascii="Courier New" w:hAnsi="Courier New"/>
    </w:rPr>
  </w:style>
  <w:style w:type="character" w:customStyle="1" w:styleId="PlainTextChar">
    <w:name w:val="Plain Text Char"/>
    <w:link w:val="PlainText"/>
    <w:semiHidden/>
    <w:rsid w:val="009B0620"/>
    <w:rPr>
      <w:rFonts w:ascii="Courier New" w:hAnsi="Courier New"/>
      <w:lang w:eastAsia="ja-JP"/>
    </w:rPr>
  </w:style>
  <w:style w:type="paragraph" w:customStyle="1" w:styleId="RefNorm">
    <w:name w:val="RefNorm"/>
    <w:basedOn w:val="Normal"/>
    <w:next w:val="Normal"/>
    <w:rsid w:val="00FA3ED2"/>
  </w:style>
  <w:style w:type="paragraph" w:styleId="Salutation">
    <w:name w:val="Salutation"/>
    <w:basedOn w:val="Normal"/>
    <w:next w:val="Normal"/>
    <w:link w:val="SalutationChar"/>
    <w:semiHidden/>
    <w:rsid w:val="00FA3ED2"/>
  </w:style>
  <w:style w:type="character" w:customStyle="1" w:styleId="SalutationChar">
    <w:name w:val="Salutation Char"/>
    <w:link w:val="Salutation"/>
    <w:semiHidden/>
    <w:rsid w:val="009B0620"/>
    <w:rPr>
      <w:rFonts w:ascii="Arial" w:hAnsi="Arial"/>
      <w:lang w:eastAsia="ja-JP"/>
    </w:rPr>
  </w:style>
  <w:style w:type="paragraph" w:styleId="Signature">
    <w:name w:val="Signature"/>
    <w:basedOn w:val="Normal"/>
    <w:link w:val="SignatureChar"/>
    <w:semiHidden/>
    <w:rsid w:val="00FA3ED2"/>
    <w:pPr>
      <w:ind w:left="4252"/>
    </w:pPr>
  </w:style>
  <w:style w:type="character" w:customStyle="1" w:styleId="SignatureChar">
    <w:name w:val="Signature Char"/>
    <w:link w:val="Signature"/>
    <w:semiHidden/>
    <w:rsid w:val="009B0620"/>
    <w:rPr>
      <w:rFonts w:ascii="Arial" w:hAnsi="Arial"/>
      <w:lang w:eastAsia="ja-JP"/>
    </w:rPr>
  </w:style>
  <w:style w:type="paragraph" w:customStyle="1" w:styleId="Special">
    <w:name w:val="Special"/>
    <w:basedOn w:val="Normal"/>
    <w:next w:val="Normal"/>
    <w:rsid w:val="00FA3ED2"/>
  </w:style>
  <w:style w:type="character" w:styleId="Strong">
    <w:name w:val="Strong"/>
    <w:qFormat/>
    <w:rsid w:val="00FA3ED2"/>
    <w:rPr>
      <w:b/>
      <w:noProof w:val="0"/>
      <w:lang w:val="fr-FR"/>
    </w:rPr>
  </w:style>
  <w:style w:type="paragraph" w:styleId="Subtitle">
    <w:name w:val="Subtitle"/>
    <w:basedOn w:val="Normal"/>
    <w:link w:val="SubtitleChar"/>
    <w:qFormat/>
    <w:rsid w:val="00FA3ED2"/>
    <w:pPr>
      <w:spacing w:after="60"/>
      <w:jc w:val="center"/>
      <w:outlineLvl w:val="1"/>
    </w:pPr>
    <w:rPr>
      <w:sz w:val="24"/>
    </w:rPr>
  </w:style>
  <w:style w:type="character" w:customStyle="1" w:styleId="SubtitleChar">
    <w:name w:val="Subtitle Char"/>
    <w:link w:val="Subtitle"/>
    <w:rsid w:val="009B0620"/>
    <w:rPr>
      <w:rFonts w:ascii="Arial" w:hAnsi="Arial"/>
      <w:sz w:val="24"/>
      <w:lang w:eastAsia="ja-JP"/>
    </w:rPr>
  </w:style>
  <w:style w:type="paragraph" w:customStyle="1" w:styleId="Tablefootnote">
    <w:name w:val="Table footnote"/>
    <w:basedOn w:val="Normal"/>
    <w:rsid w:val="00FA3ED2"/>
    <w:pPr>
      <w:tabs>
        <w:tab w:val="left" w:pos="340"/>
      </w:tabs>
      <w:spacing w:before="60" w:after="60" w:line="190" w:lineRule="atLeast"/>
    </w:pPr>
    <w:rPr>
      <w:sz w:val="16"/>
    </w:rPr>
  </w:style>
  <w:style w:type="paragraph" w:styleId="TableofAuthorities">
    <w:name w:val="table of authorities"/>
    <w:basedOn w:val="Normal"/>
    <w:next w:val="Normal"/>
    <w:semiHidden/>
    <w:rsid w:val="00FA3ED2"/>
    <w:pPr>
      <w:ind w:left="200" w:hanging="200"/>
    </w:pPr>
  </w:style>
  <w:style w:type="paragraph" w:styleId="TableofFigures">
    <w:name w:val="table of figures"/>
    <w:basedOn w:val="Normal"/>
    <w:next w:val="Normal"/>
    <w:uiPriority w:val="99"/>
    <w:rsid w:val="00FA3ED2"/>
    <w:pPr>
      <w:ind w:left="400" w:hanging="400"/>
    </w:pPr>
  </w:style>
  <w:style w:type="paragraph" w:customStyle="1" w:styleId="Tabletitle">
    <w:name w:val="Table title"/>
    <w:basedOn w:val="Figuretitle"/>
    <w:next w:val="Tabletext9"/>
    <w:rsid w:val="00FA3ED2"/>
    <w:pPr>
      <w:keepNext/>
      <w:spacing w:before="120" w:after="120"/>
    </w:pPr>
  </w:style>
  <w:style w:type="paragraph" w:customStyle="1" w:styleId="Tabletext9">
    <w:name w:val="Table text (9)"/>
    <w:basedOn w:val="Normal"/>
    <w:link w:val="Tabletext9Char"/>
    <w:rsid w:val="00FA3ED2"/>
    <w:pPr>
      <w:spacing w:before="60" w:after="60" w:line="210" w:lineRule="atLeast"/>
      <w:jc w:val="left"/>
    </w:pPr>
    <w:rPr>
      <w:sz w:val="18"/>
    </w:rPr>
  </w:style>
  <w:style w:type="character" w:customStyle="1" w:styleId="Tabletext9Char">
    <w:name w:val="Table text (9) Char"/>
    <w:link w:val="Tabletext9"/>
    <w:rsid w:val="009B0620"/>
    <w:rPr>
      <w:rFonts w:ascii="Arial" w:hAnsi="Arial"/>
      <w:sz w:val="18"/>
      <w:lang w:eastAsia="ja-JP"/>
    </w:rPr>
  </w:style>
  <w:style w:type="character" w:customStyle="1" w:styleId="TableFootNoteXref">
    <w:name w:val="TableFootNoteXref"/>
    <w:rsid w:val="00FA3ED2"/>
    <w:rPr>
      <w:noProof/>
      <w:position w:val="6"/>
      <w:sz w:val="14"/>
      <w:lang w:val="fr-FR"/>
    </w:rPr>
  </w:style>
  <w:style w:type="paragraph" w:customStyle="1" w:styleId="Terms">
    <w:name w:val="Term(s)"/>
    <w:basedOn w:val="Normal"/>
    <w:next w:val="Definition"/>
    <w:uiPriority w:val="8"/>
    <w:rsid w:val="00FA3ED2"/>
    <w:pPr>
      <w:keepNext/>
      <w:suppressAutoHyphens/>
      <w:spacing w:after="0"/>
      <w:jc w:val="left"/>
    </w:pPr>
    <w:rPr>
      <w:b/>
    </w:rPr>
  </w:style>
  <w:style w:type="paragraph" w:customStyle="1" w:styleId="TermNum">
    <w:name w:val="TermNum"/>
    <w:basedOn w:val="Normal"/>
    <w:next w:val="Terms"/>
    <w:rsid w:val="00FA3ED2"/>
    <w:pPr>
      <w:keepNext/>
      <w:spacing w:after="0"/>
    </w:pPr>
    <w:rPr>
      <w:b/>
    </w:rPr>
  </w:style>
  <w:style w:type="paragraph" w:styleId="Title">
    <w:name w:val="Title"/>
    <w:basedOn w:val="Normal"/>
    <w:link w:val="TitleChar"/>
    <w:qFormat/>
    <w:rsid w:val="00FA3ED2"/>
    <w:pPr>
      <w:spacing w:before="240" w:after="60"/>
      <w:jc w:val="center"/>
      <w:outlineLvl w:val="0"/>
    </w:pPr>
    <w:rPr>
      <w:b/>
      <w:kern w:val="28"/>
      <w:sz w:val="32"/>
    </w:rPr>
  </w:style>
  <w:style w:type="character" w:customStyle="1" w:styleId="TitleChar">
    <w:name w:val="Title Char"/>
    <w:link w:val="Title"/>
    <w:rsid w:val="009B0620"/>
    <w:rPr>
      <w:rFonts w:ascii="Arial" w:hAnsi="Arial"/>
      <w:b/>
      <w:kern w:val="28"/>
      <w:sz w:val="32"/>
      <w:lang w:eastAsia="ja-JP"/>
    </w:rPr>
  </w:style>
  <w:style w:type="paragraph" w:styleId="TOAHeading">
    <w:name w:val="toa heading"/>
    <w:basedOn w:val="Normal"/>
    <w:next w:val="Normal"/>
    <w:semiHidden/>
    <w:rsid w:val="00FA3ED2"/>
    <w:pPr>
      <w:spacing w:before="120"/>
    </w:pPr>
    <w:rPr>
      <w:b/>
      <w:sz w:val="24"/>
    </w:rPr>
  </w:style>
  <w:style w:type="paragraph" w:styleId="TOC1">
    <w:name w:val="toc 1"/>
    <w:basedOn w:val="Normal"/>
    <w:next w:val="Normal"/>
    <w:uiPriority w:val="39"/>
    <w:rsid w:val="00FA3ED2"/>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FA3ED2"/>
    <w:pPr>
      <w:spacing w:before="0"/>
    </w:pPr>
  </w:style>
  <w:style w:type="paragraph" w:styleId="TOC3">
    <w:name w:val="toc 3"/>
    <w:basedOn w:val="TOC2"/>
    <w:next w:val="Normal"/>
    <w:uiPriority w:val="39"/>
    <w:rsid w:val="00FA3ED2"/>
  </w:style>
  <w:style w:type="paragraph" w:styleId="TOC4">
    <w:name w:val="toc 4"/>
    <w:basedOn w:val="TOC2"/>
    <w:next w:val="Normal"/>
    <w:rsid w:val="00FA3ED2"/>
    <w:pPr>
      <w:tabs>
        <w:tab w:val="clear" w:pos="720"/>
        <w:tab w:val="left" w:pos="1140"/>
      </w:tabs>
      <w:ind w:left="1140" w:hanging="1140"/>
    </w:pPr>
  </w:style>
  <w:style w:type="paragraph" w:styleId="TOC5">
    <w:name w:val="toc 5"/>
    <w:basedOn w:val="TOC4"/>
    <w:next w:val="Normal"/>
    <w:rsid w:val="00FA3ED2"/>
  </w:style>
  <w:style w:type="paragraph" w:styleId="TOC6">
    <w:name w:val="toc 6"/>
    <w:basedOn w:val="TOC4"/>
    <w:next w:val="Normal"/>
    <w:rsid w:val="00FA3ED2"/>
    <w:pPr>
      <w:tabs>
        <w:tab w:val="clear" w:pos="1140"/>
        <w:tab w:val="left" w:pos="1440"/>
      </w:tabs>
      <w:ind w:left="1440" w:hanging="1440"/>
    </w:pPr>
  </w:style>
  <w:style w:type="paragraph" w:styleId="TOC7">
    <w:name w:val="toc 7"/>
    <w:basedOn w:val="TOC4"/>
    <w:next w:val="Normal"/>
    <w:rsid w:val="00FA3ED2"/>
    <w:pPr>
      <w:tabs>
        <w:tab w:val="clear" w:pos="1140"/>
        <w:tab w:val="left" w:pos="1440"/>
      </w:tabs>
      <w:ind w:left="1440" w:hanging="1440"/>
    </w:pPr>
  </w:style>
  <w:style w:type="paragraph" w:styleId="TOC8">
    <w:name w:val="toc 8"/>
    <w:basedOn w:val="TOC4"/>
    <w:next w:val="Normal"/>
    <w:rsid w:val="00FA3ED2"/>
    <w:pPr>
      <w:tabs>
        <w:tab w:val="clear" w:pos="1140"/>
        <w:tab w:val="left" w:pos="1440"/>
      </w:tabs>
      <w:ind w:left="1440" w:hanging="1440"/>
    </w:pPr>
  </w:style>
  <w:style w:type="paragraph" w:styleId="TOC9">
    <w:name w:val="toc 9"/>
    <w:basedOn w:val="TOC1"/>
    <w:next w:val="Normal"/>
    <w:uiPriority w:val="39"/>
    <w:rsid w:val="00FA3ED2"/>
    <w:pPr>
      <w:tabs>
        <w:tab w:val="clear" w:pos="720"/>
      </w:tabs>
      <w:ind w:left="0" w:firstLine="0"/>
    </w:pPr>
  </w:style>
  <w:style w:type="paragraph" w:customStyle="1" w:styleId="zzBiblio">
    <w:name w:val="zzBiblio"/>
    <w:basedOn w:val="Normal"/>
    <w:next w:val="Bibliography1"/>
    <w:rsid w:val="00FA3ED2"/>
    <w:pPr>
      <w:keepNext/>
      <w:pageBreakBefore/>
      <w:spacing w:after="760" w:line="310" w:lineRule="exact"/>
      <w:jc w:val="center"/>
    </w:pPr>
    <w:rPr>
      <w:b/>
      <w:sz w:val="28"/>
    </w:rPr>
  </w:style>
  <w:style w:type="paragraph" w:customStyle="1" w:styleId="zzContents">
    <w:name w:val="zzContents"/>
    <w:basedOn w:val="Introduction"/>
    <w:next w:val="TOC1"/>
    <w:rsid w:val="00FA3ED2"/>
  </w:style>
  <w:style w:type="paragraph" w:customStyle="1" w:styleId="zzCopyright">
    <w:name w:val="zzCopyright"/>
    <w:basedOn w:val="Normal"/>
    <w:next w:val="Normal"/>
    <w:uiPriority w:val="99"/>
    <w:rsid w:val="00FA3ED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link w:val="zzCoverChar"/>
    <w:rsid w:val="00FA3ED2"/>
    <w:pPr>
      <w:spacing w:after="220" w:line="230" w:lineRule="atLeast"/>
      <w:jc w:val="right"/>
    </w:pPr>
    <w:rPr>
      <w:rFonts w:cs="Arial"/>
      <w:b/>
      <w:color w:val="0000FF"/>
      <w:sz w:val="24"/>
    </w:rPr>
  </w:style>
  <w:style w:type="character" w:customStyle="1" w:styleId="zzCoverChar">
    <w:name w:val="zzCover Char"/>
    <w:link w:val="zzCover"/>
    <w:rsid w:val="00C66438"/>
    <w:rPr>
      <w:rFonts w:ascii="Arial" w:hAnsi="Arial" w:cs="Arial"/>
      <w:b/>
      <w:color w:val="0000FF"/>
      <w:sz w:val="24"/>
      <w:lang w:eastAsia="ja-JP"/>
    </w:rPr>
  </w:style>
  <w:style w:type="paragraph" w:customStyle="1" w:styleId="zzForeword">
    <w:name w:val="zzForeword"/>
    <w:basedOn w:val="Introduction"/>
    <w:next w:val="ForewordText"/>
    <w:rsid w:val="00FA3ED2"/>
  </w:style>
  <w:style w:type="paragraph" w:customStyle="1" w:styleId="ForewordText">
    <w:name w:val="Foreword Text"/>
    <w:basedOn w:val="Normal"/>
    <w:link w:val="ForewordTextChar"/>
    <w:rsid w:val="00FA3ED2"/>
  </w:style>
  <w:style w:type="paragraph" w:customStyle="1" w:styleId="zzHelp">
    <w:name w:val="zzHelp"/>
    <w:basedOn w:val="Normal"/>
    <w:rsid w:val="00FA3ED2"/>
    <w:rPr>
      <w:color w:val="008000"/>
    </w:rPr>
  </w:style>
  <w:style w:type="paragraph" w:customStyle="1" w:styleId="zzIndex">
    <w:name w:val="zzIndex"/>
    <w:basedOn w:val="zzBiblio"/>
    <w:next w:val="IndexHeading"/>
    <w:rsid w:val="00FA3ED2"/>
  </w:style>
  <w:style w:type="paragraph" w:customStyle="1" w:styleId="zzLc5">
    <w:name w:val="zzLc5"/>
    <w:basedOn w:val="Normal"/>
    <w:next w:val="Normal"/>
    <w:rsid w:val="00FA3ED2"/>
    <w:pPr>
      <w:jc w:val="left"/>
    </w:pPr>
  </w:style>
  <w:style w:type="paragraph" w:customStyle="1" w:styleId="zzLc6">
    <w:name w:val="zzLc6"/>
    <w:basedOn w:val="Normal"/>
    <w:next w:val="Normal"/>
    <w:rsid w:val="00FA3ED2"/>
    <w:pPr>
      <w:jc w:val="left"/>
    </w:pPr>
  </w:style>
  <w:style w:type="paragraph" w:customStyle="1" w:styleId="zzLn5">
    <w:name w:val="zzLn5"/>
    <w:basedOn w:val="Normal"/>
    <w:next w:val="Normal"/>
    <w:rsid w:val="00FA3ED2"/>
    <w:pPr>
      <w:jc w:val="left"/>
    </w:pPr>
  </w:style>
  <w:style w:type="paragraph" w:customStyle="1" w:styleId="zzLn6">
    <w:name w:val="zzLn6"/>
    <w:basedOn w:val="Normal"/>
    <w:next w:val="Normal"/>
    <w:rsid w:val="00FA3ED2"/>
    <w:pPr>
      <w:jc w:val="left"/>
    </w:pPr>
  </w:style>
  <w:style w:type="paragraph" w:customStyle="1" w:styleId="zzSTDTitle">
    <w:name w:val="zzSTDTitle"/>
    <w:basedOn w:val="Normal"/>
    <w:next w:val="Normal"/>
    <w:rsid w:val="00FA3ED2"/>
    <w:pPr>
      <w:suppressAutoHyphens/>
      <w:spacing w:before="400" w:after="760" w:line="350" w:lineRule="exact"/>
      <w:jc w:val="left"/>
    </w:pPr>
    <w:rPr>
      <w:b/>
      <w:color w:val="0000FF"/>
      <w:sz w:val="32"/>
    </w:rPr>
  </w:style>
  <w:style w:type="paragraph" w:customStyle="1" w:styleId="CoverTitleA1">
    <w:name w:val="Cover Title_A1"/>
    <w:basedOn w:val="Normal"/>
    <w:next w:val="Normal"/>
    <w:rsid w:val="00FA3ED2"/>
    <w:pPr>
      <w:widowControl w:val="0"/>
      <w:spacing w:line="360" w:lineRule="exact"/>
      <w:jc w:val="left"/>
    </w:pPr>
    <w:rPr>
      <w:b/>
      <w:sz w:val="32"/>
    </w:rPr>
  </w:style>
  <w:style w:type="paragraph" w:customStyle="1" w:styleId="Tabletext10">
    <w:name w:val="Table text (10)"/>
    <w:basedOn w:val="Normal"/>
    <w:rsid w:val="00FA3ED2"/>
    <w:pPr>
      <w:spacing w:before="60" w:after="60"/>
      <w:jc w:val="left"/>
    </w:pPr>
  </w:style>
  <w:style w:type="paragraph" w:customStyle="1" w:styleId="Tabletext8">
    <w:name w:val="Table text (8)"/>
    <w:basedOn w:val="Normal"/>
    <w:rsid w:val="00FA3ED2"/>
    <w:pPr>
      <w:spacing w:before="60" w:after="60" w:line="190" w:lineRule="atLeast"/>
      <w:jc w:val="left"/>
    </w:pPr>
    <w:rPr>
      <w:sz w:val="16"/>
    </w:rPr>
  </w:style>
  <w:style w:type="paragraph" w:customStyle="1" w:styleId="Tabletext7">
    <w:name w:val="Table text (7)"/>
    <w:basedOn w:val="Normal"/>
    <w:rsid w:val="00FA3ED2"/>
    <w:pPr>
      <w:spacing w:before="60" w:after="60" w:line="170" w:lineRule="atLeast"/>
      <w:jc w:val="left"/>
    </w:pPr>
    <w:rPr>
      <w:sz w:val="14"/>
    </w:rPr>
  </w:style>
  <w:style w:type="paragraph" w:customStyle="1" w:styleId="CoverTitleA2">
    <w:name w:val="Cover Title_A2"/>
    <w:basedOn w:val="CoverTitleA1"/>
    <w:next w:val="Normal"/>
    <w:rsid w:val="00FA3ED2"/>
  </w:style>
  <w:style w:type="paragraph" w:customStyle="1" w:styleId="CoverTitleA3">
    <w:name w:val="Cover Title_A3"/>
    <w:basedOn w:val="CoverTitleA1"/>
    <w:next w:val="Normal"/>
    <w:rsid w:val="00FA3ED2"/>
    <w:rPr>
      <w:b w:val="0"/>
    </w:rPr>
  </w:style>
  <w:style w:type="paragraph" w:customStyle="1" w:styleId="CoverTitleB">
    <w:name w:val="Cover Title_B"/>
    <w:basedOn w:val="Normal"/>
    <w:next w:val="Normal"/>
    <w:rsid w:val="00FA3ED2"/>
    <w:pPr>
      <w:jc w:val="left"/>
    </w:pPr>
    <w:rPr>
      <w:i/>
      <w:lang w:val="fr-FR"/>
    </w:rPr>
  </w:style>
  <w:style w:type="paragraph" w:customStyle="1" w:styleId="MainTitle1">
    <w:name w:val="Main Title 1"/>
    <w:basedOn w:val="CoverTitleA1"/>
    <w:next w:val="Normal"/>
    <w:rsid w:val="00FA3ED2"/>
    <w:pPr>
      <w:keepNext/>
      <w:spacing w:before="400"/>
    </w:pPr>
  </w:style>
  <w:style w:type="paragraph" w:customStyle="1" w:styleId="MainTitle2">
    <w:name w:val="Main Title 2"/>
    <w:basedOn w:val="CoverTitleA2"/>
    <w:next w:val="Normal"/>
    <w:rsid w:val="00FA3ED2"/>
  </w:style>
  <w:style w:type="paragraph" w:customStyle="1" w:styleId="MainTitle3">
    <w:name w:val="Main Title 3"/>
    <w:basedOn w:val="CoverTitleA3"/>
    <w:next w:val="Normal"/>
    <w:rsid w:val="00FA3ED2"/>
  </w:style>
  <w:style w:type="paragraph" w:customStyle="1" w:styleId="BodyText9">
    <w:name w:val="Body Text (9)"/>
    <w:basedOn w:val="Normal"/>
    <w:rsid w:val="00FA3ED2"/>
    <w:pPr>
      <w:spacing w:line="220" w:lineRule="atLeast"/>
    </w:pPr>
    <w:rPr>
      <w:sz w:val="18"/>
    </w:rPr>
  </w:style>
  <w:style w:type="paragraph" w:customStyle="1" w:styleId="BodyTextCenter">
    <w:name w:val="Body Text_Center"/>
    <w:basedOn w:val="Normal"/>
    <w:next w:val="Normal"/>
    <w:rsid w:val="00FA3ED2"/>
    <w:pPr>
      <w:jc w:val="center"/>
    </w:pPr>
  </w:style>
  <w:style w:type="paragraph" w:customStyle="1" w:styleId="Tabletext10Shade">
    <w:name w:val="Table text (10)_Shade"/>
    <w:basedOn w:val="Tabletext10"/>
    <w:rsid w:val="00FA3ED2"/>
  </w:style>
  <w:style w:type="paragraph" w:customStyle="1" w:styleId="Note8">
    <w:name w:val="Note (8)"/>
    <w:basedOn w:val="Note"/>
    <w:next w:val="Normal"/>
    <w:rsid w:val="00FA3ED2"/>
    <w:pPr>
      <w:spacing w:before="60" w:after="60" w:line="200" w:lineRule="atLeast"/>
    </w:pPr>
    <w:rPr>
      <w:sz w:val="16"/>
    </w:rPr>
  </w:style>
  <w:style w:type="paragraph" w:customStyle="1" w:styleId="Example8">
    <w:name w:val="Example (8)"/>
    <w:basedOn w:val="Example"/>
    <w:next w:val="Normal"/>
    <w:rsid w:val="00FA3ED2"/>
    <w:pPr>
      <w:spacing w:before="60" w:after="60" w:line="200" w:lineRule="atLeast"/>
    </w:pPr>
    <w:rPr>
      <w:sz w:val="16"/>
    </w:rPr>
  </w:style>
  <w:style w:type="paragraph" w:customStyle="1" w:styleId="Dimension100">
    <w:name w:val="Dimension_100"/>
    <w:basedOn w:val="Normal"/>
    <w:next w:val="Tabletext9"/>
    <w:rsid w:val="00FA3ED2"/>
    <w:pPr>
      <w:keepNext/>
      <w:widowControl w:val="0"/>
      <w:spacing w:after="60" w:line="220" w:lineRule="atLeast"/>
      <w:jc w:val="right"/>
    </w:pPr>
    <w:rPr>
      <w:sz w:val="18"/>
    </w:rPr>
  </w:style>
  <w:style w:type="paragraph" w:customStyle="1" w:styleId="KeyTitle">
    <w:name w:val="Key Title"/>
    <w:basedOn w:val="BodyText9"/>
    <w:next w:val="KeyText"/>
    <w:rsid w:val="00FA3ED2"/>
    <w:pPr>
      <w:keepNext/>
      <w:spacing w:after="60"/>
      <w:jc w:val="left"/>
    </w:pPr>
    <w:rPr>
      <w:b/>
    </w:rPr>
  </w:style>
  <w:style w:type="paragraph" w:customStyle="1" w:styleId="KeyText">
    <w:name w:val="Key Text"/>
    <w:basedOn w:val="KeyTitle"/>
    <w:rsid w:val="00FA3ED2"/>
    <w:pPr>
      <w:tabs>
        <w:tab w:val="left" w:pos="340"/>
      </w:tabs>
      <w:ind w:left="340" w:hanging="340"/>
    </w:pPr>
    <w:rPr>
      <w:b w:val="0"/>
    </w:rPr>
  </w:style>
  <w:style w:type="paragraph" w:customStyle="1" w:styleId="KeyTextLast">
    <w:name w:val="Key Text_Last"/>
    <w:basedOn w:val="KeyText"/>
    <w:next w:val="Normal"/>
    <w:rsid w:val="00FA3ED2"/>
    <w:pPr>
      <w:spacing w:after="240"/>
    </w:pPr>
  </w:style>
  <w:style w:type="paragraph" w:customStyle="1" w:styleId="ListContinue9">
    <w:name w:val="List Continue (9)"/>
    <w:basedOn w:val="ListContinue"/>
    <w:rsid w:val="00FA3ED2"/>
    <w:pPr>
      <w:tabs>
        <w:tab w:val="clear" w:pos="400"/>
      </w:tabs>
      <w:spacing w:line="210" w:lineRule="atLeast"/>
    </w:pPr>
    <w:rPr>
      <w:sz w:val="18"/>
      <w:szCs w:val="18"/>
    </w:rPr>
  </w:style>
  <w:style w:type="paragraph" w:customStyle="1" w:styleId="ListContinue29">
    <w:name w:val="List Continue 2 (9)"/>
    <w:basedOn w:val="ListContinue9"/>
    <w:autoRedefine/>
    <w:rsid w:val="00FA3ED2"/>
    <w:pPr>
      <w:numPr>
        <w:ilvl w:val="1"/>
      </w:numPr>
      <w:tabs>
        <w:tab w:val="num" w:pos="0"/>
      </w:tabs>
      <w:ind w:left="400" w:hanging="400"/>
    </w:pPr>
  </w:style>
  <w:style w:type="paragraph" w:customStyle="1" w:styleId="ListContinue39">
    <w:name w:val="List Continue 3 (9)"/>
    <w:basedOn w:val="ListContinue9"/>
    <w:rsid w:val="00FA3ED2"/>
    <w:pPr>
      <w:numPr>
        <w:ilvl w:val="2"/>
      </w:numPr>
      <w:tabs>
        <w:tab w:val="num" w:pos="0"/>
      </w:tabs>
      <w:ind w:left="400" w:hanging="400"/>
    </w:pPr>
  </w:style>
  <w:style w:type="paragraph" w:customStyle="1" w:styleId="ListContinue49">
    <w:name w:val="List Continue 4 (9)"/>
    <w:basedOn w:val="ListContinue9"/>
    <w:rsid w:val="00FA3ED2"/>
    <w:pPr>
      <w:numPr>
        <w:ilvl w:val="3"/>
      </w:numPr>
      <w:tabs>
        <w:tab w:val="num" w:pos="0"/>
      </w:tabs>
      <w:ind w:left="400" w:hanging="400"/>
    </w:pPr>
  </w:style>
  <w:style w:type="paragraph" w:customStyle="1" w:styleId="ListNumber9">
    <w:name w:val="List Number (9)"/>
    <w:basedOn w:val="BodyText"/>
    <w:rsid w:val="00FA3ED2"/>
    <w:pPr>
      <w:tabs>
        <w:tab w:val="num" w:pos="0"/>
      </w:tabs>
      <w:spacing w:line="210" w:lineRule="atLeast"/>
      <w:ind w:left="403" w:hanging="403"/>
    </w:pPr>
    <w:rPr>
      <w:sz w:val="18"/>
    </w:rPr>
  </w:style>
  <w:style w:type="paragraph" w:customStyle="1" w:styleId="ListNumber29">
    <w:name w:val="List Number 2 (9)"/>
    <w:basedOn w:val="ListNumber9"/>
    <w:rsid w:val="00FA3ED2"/>
    <w:pPr>
      <w:numPr>
        <w:ilvl w:val="1"/>
      </w:numPr>
      <w:tabs>
        <w:tab w:val="num" w:pos="0"/>
      </w:tabs>
      <w:ind w:left="403" w:hanging="403"/>
    </w:pPr>
  </w:style>
  <w:style w:type="paragraph" w:customStyle="1" w:styleId="ListNumber39">
    <w:name w:val="List Number 3 (9)"/>
    <w:basedOn w:val="ListNumber9"/>
    <w:rsid w:val="00FA3ED2"/>
    <w:pPr>
      <w:numPr>
        <w:ilvl w:val="2"/>
      </w:numPr>
      <w:tabs>
        <w:tab w:val="num" w:pos="0"/>
      </w:tabs>
      <w:ind w:left="403" w:hanging="403"/>
    </w:pPr>
  </w:style>
  <w:style w:type="paragraph" w:customStyle="1" w:styleId="ListNumber49">
    <w:name w:val="List Number 4 (9)"/>
    <w:basedOn w:val="ListNumber9"/>
    <w:rsid w:val="00FA3ED2"/>
    <w:pPr>
      <w:numPr>
        <w:ilvl w:val="3"/>
      </w:numPr>
      <w:tabs>
        <w:tab w:val="num" w:pos="0"/>
      </w:tabs>
      <w:ind w:left="403" w:hanging="403"/>
    </w:pPr>
  </w:style>
  <w:style w:type="paragraph" w:customStyle="1" w:styleId="BodyTextIndent1">
    <w:name w:val="Body Text Indent1"/>
    <w:basedOn w:val="BodyText"/>
    <w:rsid w:val="00FA3ED2"/>
    <w:pPr>
      <w:ind w:left="403"/>
    </w:pPr>
  </w:style>
  <w:style w:type="paragraph" w:customStyle="1" w:styleId="BodyTextIndent21">
    <w:name w:val="Body Text Indent 21"/>
    <w:basedOn w:val="BodyTextIndent1"/>
    <w:rsid w:val="00FA3ED2"/>
    <w:pPr>
      <w:ind w:left="805"/>
    </w:pPr>
  </w:style>
  <w:style w:type="paragraph" w:customStyle="1" w:styleId="BodyTextIndent31">
    <w:name w:val="Body Text Indent 31"/>
    <w:basedOn w:val="BodyTextIndent1"/>
    <w:rsid w:val="00FA3ED2"/>
    <w:pPr>
      <w:ind w:left="1202"/>
    </w:pPr>
  </w:style>
  <w:style w:type="paragraph" w:customStyle="1" w:styleId="BodyTextindent4">
    <w:name w:val="Body Text indent 4"/>
    <w:basedOn w:val="BodyTextIndent31"/>
    <w:rsid w:val="00FA3ED2"/>
    <w:pPr>
      <w:ind w:left="1605"/>
    </w:pPr>
  </w:style>
  <w:style w:type="paragraph" w:customStyle="1" w:styleId="Figuresubtitle">
    <w:name w:val="Figure subtitle"/>
    <w:basedOn w:val="Normal"/>
    <w:next w:val="Normal"/>
    <w:rsid w:val="00FA3ED2"/>
    <w:pPr>
      <w:spacing w:before="120" w:after="120"/>
      <w:jc w:val="center"/>
    </w:pPr>
    <w:rPr>
      <w:b/>
    </w:rPr>
  </w:style>
  <w:style w:type="paragraph" w:customStyle="1" w:styleId="FigureGraphic">
    <w:name w:val="Figure Graphic"/>
    <w:basedOn w:val="Normal"/>
    <w:next w:val="Normal"/>
    <w:rsid w:val="00FA3ED2"/>
    <w:pPr>
      <w:keepNext/>
      <w:spacing w:before="240" w:after="120"/>
      <w:jc w:val="center"/>
    </w:pPr>
  </w:style>
  <w:style w:type="paragraph" w:customStyle="1" w:styleId="Tablefootnote8">
    <w:name w:val="Table footnote (8)"/>
    <w:basedOn w:val="Normal"/>
    <w:rsid w:val="00FA3ED2"/>
    <w:pPr>
      <w:tabs>
        <w:tab w:val="left" w:pos="340"/>
      </w:tabs>
      <w:spacing w:before="60" w:after="60" w:line="200" w:lineRule="atLeast"/>
    </w:pPr>
    <w:rPr>
      <w:sz w:val="16"/>
    </w:rPr>
  </w:style>
  <w:style w:type="paragraph" w:customStyle="1" w:styleId="Tablefootnote7">
    <w:name w:val="Table footnote (7)"/>
    <w:basedOn w:val="Tablefootnote8"/>
    <w:rsid w:val="00FA3ED2"/>
    <w:pPr>
      <w:spacing w:line="180" w:lineRule="atLeast"/>
    </w:pPr>
    <w:rPr>
      <w:sz w:val="14"/>
      <w:szCs w:val="14"/>
    </w:rPr>
  </w:style>
  <w:style w:type="character" w:customStyle="1" w:styleId="TNR">
    <w:name w:val="TNR"/>
    <w:rsid w:val="00FA3ED2"/>
    <w:rPr>
      <w:rFonts w:ascii="Times New Roman" w:hAnsi="Times New Roman"/>
    </w:rPr>
  </w:style>
  <w:style w:type="character" w:customStyle="1" w:styleId="TNRItalic">
    <w:name w:val="TNR Italic"/>
    <w:rsid w:val="00FA3ED2"/>
    <w:rPr>
      <w:rFonts w:ascii="Times New Roman" w:hAnsi="Times New Roman"/>
      <w:i/>
    </w:rPr>
  </w:style>
  <w:style w:type="character" w:customStyle="1" w:styleId="Symbol">
    <w:name w:val="Symbol"/>
    <w:rsid w:val="00FA3ED2"/>
    <w:rPr>
      <w:rFonts w:ascii="Symbol" w:hAnsi="Symbol"/>
    </w:rPr>
  </w:style>
  <w:style w:type="character" w:customStyle="1" w:styleId="SymbolItalic">
    <w:name w:val="Symbol Italic"/>
    <w:rsid w:val="00FA3ED2"/>
    <w:rPr>
      <w:rFonts w:ascii="Symbol" w:hAnsi="Symbol"/>
      <w:i/>
    </w:rPr>
  </w:style>
  <w:style w:type="character" w:customStyle="1" w:styleId="Courier">
    <w:name w:val="Courier"/>
    <w:rsid w:val="00FA3ED2"/>
    <w:rPr>
      <w:rFonts w:ascii="Courier New" w:hAnsi="Courier New"/>
    </w:rPr>
  </w:style>
  <w:style w:type="paragraph" w:customStyle="1" w:styleId="BodyTextindent9">
    <w:name w:val="Body Text indent (9)"/>
    <w:basedOn w:val="BodyTextIndent1"/>
    <w:next w:val="Normal"/>
    <w:rsid w:val="00FA3ED2"/>
    <w:pPr>
      <w:spacing w:line="220" w:lineRule="atLeast"/>
    </w:pPr>
    <w:rPr>
      <w:sz w:val="18"/>
    </w:rPr>
  </w:style>
  <w:style w:type="paragraph" w:customStyle="1" w:styleId="BodyTextindent29">
    <w:name w:val="Body Text indent 2 (9)"/>
    <w:basedOn w:val="BodyTextIndent21"/>
    <w:next w:val="Normal"/>
    <w:rsid w:val="00FA3ED2"/>
    <w:pPr>
      <w:spacing w:line="220" w:lineRule="atLeast"/>
    </w:pPr>
    <w:rPr>
      <w:sz w:val="18"/>
    </w:rPr>
  </w:style>
  <w:style w:type="paragraph" w:customStyle="1" w:styleId="BodyTextindent39">
    <w:name w:val="Body Text indent 3 (9)"/>
    <w:basedOn w:val="BodyTextIndent31"/>
    <w:next w:val="Normal"/>
    <w:rsid w:val="00FA3ED2"/>
    <w:pPr>
      <w:spacing w:line="220" w:lineRule="atLeast"/>
    </w:pPr>
    <w:rPr>
      <w:sz w:val="18"/>
    </w:rPr>
  </w:style>
  <w:style w:type="paragraph" w:customStyle="1" w:styleId="BodyTextindent49">
    <w:name w:val="Body Text indent 4 (9)"/>
    <w:basedOn w:val="BodyTextindent4"/>
    <w:next w:val="Normal"/>
    <w:rsid w:val="00FA3ED2"/>
    <w:pPr>
      <w:spacing w:line="220" w:lineRule="atLeast"/>
    </w:pPr>
    <w:rPr>
      <w:sz w:val="18"/>
    </w:rPr>
  </w:style>
  <w:style w:type="paragraph" w:customStyle="1" w:styleId="AnnexFiguretitle0">
    <w:name w:val="Annex Figure title"/>
    <w:basedOn w:val="Normal"/>
    <w:next w:val="Normal"/>
    <w:rsid w:val="00FA3ED2"/>
    <w:pPr>
      <w:spacing w:before="240" w:after="360"/>
      <w:jc w:val="center"/>
    </w:pPr>
    <w:rPr>
      <w:b/>
    </w:rPr>
  </w:style>
  <w:style w:type="paragraph" w:customStyle="1" w:styleId="AnnexTabletitle">
    <w:name w:val="Annex Table title"/>
    <w:basedOn w:val="AnnexFiguretitle0"/>
    <w:next w:val="Tabletext9"/>
    <w:rsid w:val="00FA3ED2"/>
    <w:pPr>
      <w:keepNext/>
      <w:spacing w:before="120" w:after="120"/>
    </w:pPr>
  </w:style>
  <w:style w:type="paragraph" w:customStyle="1" w:styleId="ForewordTitle">
    <w:name w:val="Foreword Title"/>
    <w:basedOn w:val="Normal"/>
    <w:next w:val="Normal"/>
    <w:semiHidden/>
    <w:rsid w:val="00FA3ED2"/>
    <w:pPr>
      <w:keepNext/>
      <w:pageBreakBefore/>
      <w:suppressAutoHyphens/>
      <w:spacing w:before="960" w:after="310" w:line="310" w:lineRule="exact"/>
      <w:jc w:val="left"/>
    </w:pPr>
    <w:rPr>
      <w:b/>
      <w:sz w:val="28"/>
    </w:rPr>
  </w:style>
  <w:style w:type="paragraph" w:customStyle="1" w:styleId="IntroductionTitle">
    <w:name w:val="Introduction Title"/>
    <w:basedOn w:val="ForewordTitle"/>
    <w:semiHidden/>
    <w:rsid w:val="00FA3ED2"/>
  </w:style>
  <w:style w:type="paragraph" w:customStyle="1" w:styleId="BibliographyTitle">
    <w:name w:val="Bibliography Title"/>
    <w:basedOn w:val="Normal"/>
    <w:next w:val="Normal"/>
    <w:semiHidden/>
    <w:rsid w:val="00FA3ED2"/>
    <w:pPr>
      <w:pageBreakBefore/>
      <w:spacing w:after="760" w:line="280" w:lineRule="atLeast"/>
      <w:jc w:val="center"/>
    </w:pPr>
    <w:rPr>
      <w:b/>
      <w:sz w:val="28"/>
    </w:rPr>
  </w:style>
  <w:style w:type="paragraph" w:customStyle="1" w:styleId="FigurefootnoteLast">
    <w:name w:val="Figure footnote_Last"/>
    <w:basedOn w:val="Figurefootnote"/>
    <w:next w:val="Normal"/>
    <w:rsid w:val="00FA3ED2"/>
    <w:pPr>
      <w:spacing w:after="240"/>
    </w:pPr>
  </w:style>
  <w:style w:type="paragraph" w:customStyle="1" w:styleId="Space12">
    <w:name w:val="Space (12)"/>
    <w:basedOn w:val="Normal"/>
    <w:next w:val="Normal"/>
    <w:rsid w:val="00FA3ED2"/>
    <w:pPr>
      <w:spacing w:after="0" w:line="240" w:lineRule="exact"/>
    </w:pPr>
  </w:style>
  <w:style w:type="paragraph" w:customStyle="1" w:styleId="Tabletext10NoneRightNoneBelow">
    <w:name w:val="Table text (10)_None Right_None Below"/>
    <w:basedOn w:val="Tabletext10"/>
    <w:rsid w:val="00FA3ED2"/>
  </w:style>
  <w:style w:type="paragraph" w:customStyle="1" w:styleId="Tabletext10BoldBelow">
    <w:name w:val="Table text (10)_Bold Below"/>
    <w:basedOn w:val="Tabletext10"/>
    <w:rsid w:val="00FA3ED2"/>
  </w:style>
  <w:style w:type="paragraph" w:customStyle="1" w:styleId="Tabletext10BoldRight">
    <w:name w:val="Table text (10)_Bold Right"/>
    <w:basedOn w:val="Tabletext10"/>
    <w:rsid w:val="00FA3ED2"/>
  </w:style>
  <w:style w:type="paragraph" w:customStyle="1" w:styleId="Tabletext10BoldRightBoldBelow">
    <w:name w:val="Table text (10)_Bold Right_Bold Below"/>
    <w:basedOn w:val="Tabletext10"/>
    <w:rsid w:val="00FA3ED2"/>
  </w:style>
  <w:style w:type="paragraph" w:customStyle="1" w:styleId="Dimension75">
    <w:name w:val="Dimension_75"/>
    <w:basedOn w:val="Dimension100"/>
    <w:next w:val="Tabletext9"/>
    <w:rsid w:val="00FA3ED2"/>
    <w:pPr>
      <w:ind w:right="1247"/>
    </w:pPr>
  </w:style>
  <w:style w:type="paragraph" w:customStyle="1" w:styleId="Dimension50">
    <w:name w:val="Dimension_50"/>
    <w:basedOn w:val="Dimension100"/>
    <w:next w:val="Tabletext9"/>
    <w:rsid w:val="00FA3ED2"/>
    <w:pPr>
      <w:ind w:right="2438"/>
    </w:pPr>
  </w:style>
  <w:style w:type="paragraph" w:customStyle="1" w:styleId="EndofDocument">
    <w:name w:val="End of Document"/>
    <w:basedOn w:val="Normal"/>
    <w:rsid w:val="00FA3ED2"/>
  </w:style>
  <w:style w:type="character" w:customStyle="1" w:styleId="ArialRegular">
    <w:name w:val="Arial Regular"/>
    <w:rsid w:val="00FA3ED2"/>
    <w:rPr>
      <w:rFonts w:ascii="Arial" w:hAnsi="Arial"/>
      <w:b/>
    </w:rPr>
  </w:style>
  <w:style w:type="paragraph" w:customStyle="1" w:styleId="Tabletext10BoldRightNoneBelow">
    <w:name w:val="Table text (10)_Bold Right_None Below"/>
    <w:basedOn w:val="Tabletext10"/>
    <w:rsid w:val="00FA3ED2"/>
  </w:style>
  <w:style w:type="paragraph" w:customStyle="1" w:styleId="Tabletext10NoneBelow">
    <w:name w:val="Table text (10)_None Below"/>
    <w:basedOn w:val="Tabletext10"/>
    <w:rsid w:val="00FA3ED2"/>
  </w:style>
  <w:style w:type="paragraph" w:customStyle="1" w:styleId="Tabletext10NoneRight">
    <w:name w:val="Table text (10)_None Right"/>
    <w:basedOn w:val="Tabletext10"/>
    <w:rsid w:val="00FA3ED2"/>
  </w:style>
  <w:style w:type="paragraph" w:customStyle="1" w:styleId="Tabletext10NoneRightBoldBelow">
    <w:name w:val="Table text (10)_None Right_Bold Below"/>
    <w:basedOn w:val="Tabletext10"/>
    <w:rsid w:val="00FA3ED2"/>
  </w:style>
  <w:style w:type="paragraph" w:customStyle="1" w:styleId="Tabletext10VerticalText">
    <w:name w:val="Table text (10)_Vertical Text"/>
    <w:basedOn w:val="Tabletext10"/>
    <w:rsid w:val="00FA3ED2"/>
  </w:style>
  <w:style w:type="paragraph" w:customStyle="1" w:styleId="Tabletext9BoldBelow">
    <w:name w:val="Table text (9)_Bold Below"/>
    <w:basedOn w:val="Tabletext9"/>
    <w:link w:val="Tabletext9BoldBelowChar"/>
    <w:rsid w:val="00FA3ED2"/>
  </w:style>
  <w:style w:type="character" w:customStyle="1" w:styleId="Tabletext9BoldBelowChar">
    <w:name w:val="Table text (9)_Bold Below Char"/>
    <w:basedOn w:val="Tabletext9Char"/>
    <w:link w:val="Tabletext9BoldBelow"/>
    <w:rsid w:val="009B0620"/>
    <w:rPr>
      <w:rFonts w:ascii="Arial" w:hAnsi="Arial"/>
      <w:sz w:val="18"/>
      <w:lang w:eastAsia="ja-JP"/>
    </w:rPr>
  </w:style>
  <w:style w:type="paragraph" w:customStyle="1" w:styleId="Tabletext9BoldRight">
    <w:name w:val="Table text (9)_Bold Right"/>
    <w:basedOn w:val="Tabletext9"/>
    <w:rsid w:val="00FA3ED2"/>
  </w:style>
  <w:style w:type="paragraph" w:customStyle="1" w:styleId="Tabletext9BoldRightBoldBelow">
    <w:name w:val="Table text (9)_Bold Right_Bold Below"/>
    <w:basedOn w:val="Tabletext9"/>
    <w:rsid w:val="00FA3ED2"/>
  </w:style>
  <w:style w:type="paragraph" w:customStyle="1" w:styleId="Tabletext9BoldRightNoneBelow">
    <w:name w:val="Table text (9)_Bold Right_None Below"/>
    <w:basedOn w:val="Tabletext9"/>
    <w:rsid w:val="00FA3ED2"/>
  </w:style>
  <w:style w:type="paragraph" w:customStyle="1" w:styleId="Tabletext9NoneBelow">
    <w:name w:val="Table text (9)_None Below"/>
    <w:basedOn w:val="Tabletext9"/>
    <w:rsid w:val="00FA3ED2"/>
  </w:style>
  <w:style w:type="paragraph" w:customStyle="1" w:styleId="Tabletext9NoneRight">
    <w:name w:val="Table text (9)_None Right"/>
    <w:basedOn w:val="Tabletext9"/>
    <w:rsid w:val="00FA3ED2"/>
  </w:style>
  <w:style w:type="paragraph" w:customStyle="1" w:styleId="Tabletext9NoneRightBoldBelow">
    <w:name w:val="Table text (9)_None Right_Bold Below"/>
    <w:basedOn w:val="Tabletext9"/>
    <w:rsid w:val="00FA3ED2"/>
  </w:style>
  <w:style w:type="paragraph" w:customStyle="1" w:styleId="Tabletext9NoneRightNoneBelow">
    <w:name w:val="Table text (9)_None Right_None Below"/>
    <w:basedOn w:val="Tabletext9"/>
    <w:rsid w:val="00FA3ED2"/>
  </w:style>
  <w:style w:type="paragraph" w:customStyle="1" w:styleId="Tabletext9VerticalText">
    <w:name w:val="Table text (9)_Vertical Text"/>
    <w:basedOn w:val="Tabletext9"/>
    <w:rsid w:val="00FA3ED2"/>
  </w:style>
  <w:style w:type="paragraph" w:customStyle="1" w:styleId="Tabletext8BoldBelow">
    <w:name w:val="Table text (8)_Bold Below"/>
    <w:basedOn w:val="Tabletext8"/>
    <w:rsid w:val="00FA3ED2"/>
  </w:style>
  <w:style w:type="paragraph" w:customStyle="1" w:styleId="Tabletext8BoldRight">
    <w:name w:val="Table text (8)_Bold Right"/>
    <w:basedOn w:val="Tabletext8"/>
    <w:rsid w:val="00FA3ED2"/>
  </w:style>
  <w:style w:type="paragraph" w:customStyle="1" w:styleId="Tabletext8BoldRightBoldBelow">
    <w:name w:val="Table text (8)_Bold Right_Bold Below"/>
    <w:basedOn w:val="Tabletext8"/>
    <w:rsid w:val="00FA3ED2"/>
  </w:style>
  <w:style w:type="paragraph" w:customStyle="1" w:styleId="Tabletext8BoldRightNoneBelow">
    <w:name w:val="Table text (8)_Bold Right_None Below"/>
    <w:basedOn w:val="Tabletext8"/>
    <w:rsid w:val="00FA3ED2"/>
  </w:style>
  <w:style w:type="paragraph" w:customStyle="1" w:styleId="Tabletext8NoneBelow">
    <w:name w:val="Table text (8)_None Below"/>
    <w:basedOn w:val="Tabletext8"/>
    <w:rsid w:val="00FA3ED2"/>
  </w:style>
  <w:style w:type="paragraph" w:customStyle="1" w:styleId="Tabletext8NoneRight">
    <w:name w:val="Table text (8)_None Right"/>
    <w:basedOn w:val="Tabletext8"/>
    <w:rsid w:val="00FA3ED2"/>
  </w:style>
  <w:style w:type="paragraph" w:customStyle="1" w:styleId="Tabletext8NoneRightBoldBelow">
    <w:name w:val="Table text (8)_None Right_Bold Below"/>
    <w:basedOn w:val="Tabletext8"/>
    <w:rsid w:val="00FA3ED2"/>
  </w:style>
  <w:style w:type="paragraph" w:customStyle="1" w:styleId="Tabletext8NoneRightNoneBelow">
    <w:name w:val="Table text (8)_None Right_None Below"/>
    <w:basedOn w:val="Tabletext8"/>
    <w:rsid w:val="00FA3ED2"/>
  </w:style>
  <w:style w:type="paragraph" w:customStyle="1" w:styleId="Tabletext8VerticalText">
    <w:name w:val="Table text (8)_Vertical Text"/>
    <w:basedOn w:val="Tabletext8"/>
    <w:rsid w:val="00FA3ED2"/>
  </w:style>
  <w:style w:type="paragraph" w:customStyle="1" w:styleId="Tabletext7BoldBelow">
    <w:name w:val="Table text (7)_Bold Below"/>
    <w:basedOn w:val="Tabletext7"/>
    <w:rsid w:val="00FA3ED2"/>
  </w:style>
  <w:style w:type="paragraph" w:customStyle="1" w:styleId="Tabletext7BoldRight">
    <w:name w:val="Table text (7)_Bold Right"/>
    <w:basedOn w:val="Tabletext7"/>
    <w:rsid w:val="00FA3ED2"/>
  </w:style>
  <w:style w:type="paragraph" w:customStyle="1" w:styleId="Tabletext7BoldRightBoldBelow">
    <w:name w:val="Table text (7)_Bold Right_Bold Below"/>
    <w:basedOn w:val="Tabletext7"/>
    <w:rsid w:val="00FA3ED2"/>
  </w:style>
  <w:style w:type="paragraph" w:customStyle="1" w:styleId="Tabletext7BoldRightNoneBelow">
    <w:name w:val="Table text (7)_Bold Right_None Below"/>
    <w:basedOn w:val="Tabletext7"/>
    <w:rsid w:val="00FA3ED2"/>
  </w:style>
  <w:style w:type="paragraph" w:customStyle="1" w:styleId="Tabletext7NoneBelow">
    <w:name w:val="Table text (7)_None Below"/>
    <w:basedOn w:val="Tabletext7"/>
    <w:rsid w:val="00FA3ED2"/>
  </w:style>
  <w:style w:type="paragraph" w:customStyle="1" w:styleId="Tabletext7NoneRight">
    <w:name w:val="Table text (7)_None Right"/>
    <w:basedOn w:val="Tabletext7"/>
    <w:rsid w:val="00FA3ED2"/>
  </w:style>
  <w:style w:type="paragraph" w:customStyle="1" w:styleId="Tabletext7NoneRightBoldBelow">
    <w:name w:val="Table text (7)_None Right_Bold Below"/>
    <w:basedOn w:val="Tabletext7"/>
    <w:rsid w:val="00FA3ED2"/>
  </w:style>
  <w:style w:type="paragraph" w:customStyle="1" w:styleId="Tabletext7NoneRightNoneBelow">
    <w:name w:val="Table text (7)_None Right_None Below"/>
    <w:basedOn w:val="Tabletext7"/>
    <w:rsid w:val="00FA3ED2"/>
  </w:style>
  <w:style w:type="paragraph" w:customStyle="1" w:styleId="Tabletext7VerticalText">
    <w:name w:val="Table text (7)_Vertical Text"/>
    <w:basedOn w:val="Tabletext7"/>
    <w:rsid w:val="00FA3ED2"/>
  </w:style>
  <w:style w:type="paragraph" w:customStyle="1" w:styleId="Notice">
    <w:name w:val="Notice"/>
    <w:basedOn w:val="Normal"/>
    <w:next w:val="Normal"/>
    <w:rsid w:val="00FA3ED2"/>
    <w:rPr>
      <w:b/>
    </w:rPr>
  </w:style>
  <w:style w:type="paragraph" w:customStyle="1" w:styleId="Noteindent">
    <w:name w:val="Note indent"/>
    <w:basedOn w:val="Note"/>
    <w:next w:val="Normal"/>
    <w:rsid w:val="00FA3ED2"/>
    <w:pPr>
      <w:tabs>
        <w:tab w:val="clear" w:pos="960"/>
        <w:tab w:val="left" w:pos="1361"/>
      </w:tabs>
      <w:ind w:left="403"/>
    </w:pPr>
  </w:style>
  <w:style w:type="paragraph" w:customStyle="1" w:styleId="Exampleindent">
    <w:name w:val="Example indent"/>
    <w:basedOn w:val="Example"/>
    <w:next w:val="Normal"/>
    <w:rsid w:val="00FA3ED2"/>
    <w:pPr>
      <w:tabs>
        <w:tab w:val="clear" w:pos="1360"/>
        <w:tab w:val="left" w:pos="1758"/>
      </w:tabs>
      <w:ind w:left="403"/>
    </w:pPr>
  </w:style>
  <w:style w:type="character" w:customStyle="1" w:styleId="Wingdings2">
    <w:name w:val="Wingdings 2"/>
    <w:rsid w:val="00FA3ED2"/>
    <w:rPr>
      <w:rFonts w:ascii="Wingdings 2" w:hAnsi="Wingdings 2"/>
    </w:rPr>
  </w:style>
  <w:style w:type="paragraph" w:customStyle="1" w:styleId="Tabletext10VerticalTextHeadLast">
    <w:name w:val="Table text (10)_Vertical Text_Head Last"/>
    <w:basedOn w:val="Tabletext10"/>
    <w:rsid w:val="00FA3ED2"/>
  </w:style>
  <w:style w:type="paragraph" w:customStyle="1" w:styleId="Tabletext7VerticalTextHeadLast">
    <w:name w:val="Table text (7)_Vertical Text_Head Last"/>
    <w:basedOn w:val="Tabletext7"/>
    <w:rsid w:val="00FA3ED2"/>
  </w:style>
  <w:style w:type="paragraph" w:customStyle="1" w:styleId="Tabletext8VerticalTextHeadLast">
    <w:name w:val="Table text (8)_Vertical Text_Head Last"/>
    <w:basedOn w:val="Tabletext8"/>
    <w:rsid w:val="00FA3ED2"/>
  </w:style>
  <w:style w:type="paragraph" w:customStyle="1" w:styleId="Tabletext9VerticalTextHeadLast">
    <w:name w:val="Table text (9)_Vertical Text_Head Last"/>
    <w:basedOn w:val="Tabletext9"/>
    <w:rsid w:val="00FA3ED2"/>
  </w:style>
  <w:style w:type="paragraph" w:customStyle="1" w:styleId="PageBreak">
    <w:name w:val="Page Break"/>
    <w:basedOn w:val="Normal"/>
    <w:next w:val="Normal"/>
    <w:rsid w:val="00FA3ED2"/>
    <w:pPr>
      <w:pageBreakBefore/>
      <w:spacing w:after="0" w:line="40" w:lineRule="exact"/>
    </w:pPr>
    <w:rPr>
      <w:color w:val="FF0000"/>
    </w:rPr>
  </w:style>
  <w:style w:type="paragraph" w:customStyle="1" w:styleId="Code10">
    <w:name w:val="Code (10)"/>
    <w:basedOn w:val="Normal"/>
    <w:rsid w:val="001B0F3E"/>
    <w:pPr>
      <w:jc w:val="left"/>
    </w:pPr>
    <w:rPr>
      <w:rFonts w:ascii="Courier New" w:hAnsi="Courier New"/>
    </w:rPr>
  </w:style>
  <w:style w:type="paragraph" w:customStyle="1" w:styleId="Code8">
    <w:name w:val="Code (8)"/>
    <w:basedOn w:val="Code10"/>
    <w:rsid w:val="00FA3ED2"/>
    <w:pPr>
      <w:spacing w:line="200" w:lineRule="atLeast"/>
    </w:pPr>
    <w:rPr>
      <w:sz w:val="16"/>
    </w:rPr>
  </w:style>
  <w:style w:type="paragraph" w:customStyle="1" w:styleId="Code9">
    <w:name w:val="Code (9)"/>
    <w:basedOn w:val="Code10"/>
    <w:rsid w:val="00FA3ED2"/>
    <w:pPr>
      <w:spacing w:line="220" w:lineRule="atLeast"/>
    </w:pPr>
    <w:rPr>
      <w:sz w:val="18"/>
    </w:rPr>
  </w:style>
  <w:style w:type="paragraph" w:customStyle="1" w:styleId="Tabletext7Shade">
    <w:name w:val="Table text (7)_Shade"/>
    <w:basedOn w:val="Tabletext7"/>
    <w:rsid w:val="00FA3ED2"/>
  </w:style>
  <w:style w:type="paragraph" w:customStyle="1" w:styleId="Tabletext8Shade">
    <w:name w:val="Table text (8)_Shade"/>
    <w:basedOn w:val="Tabletext8"/>
    <w:rsid w:val="00FA3ED2"/>
  </w:style>
  <w:style w:type="paragraph" w:customStyle="1" w:styleId="Tabletext9Shade">
    <w:name w:val="Table text (9)_Shade"/>
    <w:basedOn w:val="Tabletext9"/>
    <w:rsid w:val="00FA3ED2"/>
  </w:style>
  <w:style w:type="paragraph" w:customStyle="1" w:styleId="TabletextCross">
    <w:name w:val="Table text_Cross"/>
    <w:basedOn w:val="Tabletext9"/>
    <w:rsid w:val="00FA3ED2"/>
  </w:style>
  <w:style w:type="paragraph" w:customStyle="1" w:styleId="ANNEXNoNum">
    <w:name w:val="ANNEX_No Num"/>
    <w:basedOn w:val="ANNEX"/>
    <w:next w:val="Normal"/>
    <w:rsid w:val="00FA3ED2"/>
    <w:pPr>
      <w:numPr>
        <w:numId w:val="0"/>
      </w:numPr>
      <w:spacing w:after="480"/>
    </w:pPr>
  </w:style>
  <w:style w:type="table" w:styleId="TableGrid">
    <w:name w:val="Table Grid"/>
    <w:basedOn w:val="TableNormal"/>
    <w:uiPriority w:val="39"/>
    <w:rsid w:val="0012747F"/>
    <w:pPr>
      <w:spacing w:after="240" w:line="23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12747F"/>
    <w:pPr>
      <w:spacing w:after="0" w:line="240" w:lineRule="auto"/>
    </w:pPr>
    <w:rPr>
      <w:rFonts w:ascii="Tahoma" w:hAnsi="Tahoma" w:cs="Tahoma"/>
      <w:sz w:val="16"/>
      <w:szCs w:val="16"/>
    </w:rPr>
  </w:style>
  <w:style w:type="character" w:customStyle="1" w:styleId="BalloonTextChar">
    <w:name w:val="Balloon Text Char"/>
    <w:link w:val="BalloonText"/>
    <w:rsid w:val="0012747F"/>
    <w:rPr>
      <w:rFonts w:ascii="Tahoma" w:hAnsi="Tahoma" w:cs="Tahoma"/>
      <w:sz w:val="16"/>
      <w:szCs w:val="16"/>
      <w:lang w:eastAsia="ja-JP"/>
    </w:rPr>
  </w:style>
  <w:style w:type="character" w:customStyle="1" w:styleId="aubase">
    <w:name w:val="au_base"/>
    <w:rsid w:val="009B0620"/>
    <w:rPr>
      <w:sz w:val="24"/>
    </w:rPr>
  </w:style>
  <w:style w:type="character" w:customStyle="1" w:styleId="aucollab">
    <w:name w:val="au_collab"/>
    <w:rsid w:val="009B0620"/>
    <w:rPr>
      <w:sz w:val="24"/>
      <w:bdr w:val="none" w:sz="0" w:space="0" w:color="auto"/>
      <w:shd w:val="clear" w:color="auto" w:fill="C0C0C0"/>
    </w:rPr>
  </w:style>
  <w:style w:type="paragraph" w:styleId="Bibliography">
    <w:name w:val="Bibliography"/>
    <w:basedOn w:val="Normal"/>
    <w:uiPriority w:val="37"/>
    <w:rsid w:val="009B0620"/>
    <w:pPr>
      <w:tabs>
        <w:tab w:val="left" w:pos="660"/>
      </w:tabs>
      <w:ind w:left="660" w:hanging="660"/>
    </w:pPr>
  </w:style>
  <w:style w:type="character" w:customStyle="1" w:styleId="audeg">
    <w:name w:val="au_deg"/>
    <w:rsid w:val="009B0620"/>
    <w:rPr>
      <w:sz w:val="24"/>
      <w:bdr w:val="none" w:sz="0" w:space="0" w:color="auto"/>
      <w:shd w:val="clear" w:color="auto" w:fill="FFFF00"/>
    </w:rPr>
  </w:style>
  <w:style w:type="character" w:customStyle="1" w:styleId="aufname">
    <w:name w:val="au_fname"/>
    <w:rsid w:val="009B0620"/>
    <w:rPr>
      <w:sz w:val="24"/>
      <w:bdr w:val="none" w:sz="0" w:space="0" w:color="auto"/>
      <w:shd w:val="clear" w:color="auto" w:fill="FFFFCC"/>
    </w:rPr>
  </w:style>
  <w:style w:type="character" w:customStyle="1" w:styleId="aurole">
    <w:name w:val="au_role"/>
    <w:rsid w:val="009B0620"/>
    <w:rPr>
      <w:sz w:val="24"/>
      <w:bdr w:val="none" w:sz="0" w:space="0" w:color="auto"/>
      <w:shd w:val="clear" w:color="auto" w:fill="808000"/>
    </w:rPr>
  </w:style>
  <w:style w:type="character" w:customStyle="1" w:styleId="ausuffix">
    <w:name w:val="au_suffix"/>
    <w:rsid w:val="009B0620"/>
    <w:rPr>
      <w:sz w:val="24"/>
      <w:bdr w:val="none" w:sz="0" w:space="0" w:color="auto"/>
      <w:shd w:val="clear" w:color="auto" w:fill="FF00FF"/>
    </w:rPr>
  </w:style>
  <w:style w:type="character" w:customStyle="1" w:styleId="ausurname">
    <w:name w:val="au_surname"/>
    <w:rsid w:val="009B0620"/>
    <w:rPr>
      <w:sz w:val="24"/>
      <w:bdr w:val="none" w:sz="0" w:space="0" w:color="auto"/>
      <w:shd w:val="clear" w:color="auto" w:fill="CCFF99"/>
    </w:rPr>
  </w:style>
  <w:style w:type="character" w:customStyle="1" w:styleId="bibbase">
    <w:name w:val="bib_base"/>
    <w:rsid w:val="009B0620"/>
    <w:rPr>
      <w:sz w:val="20"/>
    </w:rPr>
  </w:style>
  <w:style w:type="character" w:customStyle="1" w:styleId="bibarticle">
    <w:name w:val="bib_article"/>
    <w:rsid w:val="009B0620"/>
    <w:rPr>
      <w:sz w:val="20"/>
      <w:bdr w:val="none" w:sz="0" w:space="0" w:color="auto"/>
      <w:shd w:val="clear" w:color="auto" w:fill="CCFFFF"/>
    </w:rPr>
  </w:style>
  <w:style w:type="character" w:customStyle="1" w:styleId="bibcomment">
    <w:name w:val="bib_comment"/>
    <w:rsid w:val="009B0620"/>
  </w:style>
  <w:style w:type="character" w:customStyle="1" w:styleId="bibdeg">
    <w:name w:val="bib_deg"/>
    <w:rsid w:val="009B0620"/>
  </w:style>
  <w:style w:type="character" w:customStyle="1" w:styleId="bibdoi">
    <w:name w:val="bib_doi"/>
    <w:rsid w:val="009B0620"/>
    <w:rPr>
      <w:sz w:val="20"/>
      <w:bdr w:val="none" w:sz="0" w:space="0" w:color="auto"/>
      <w:shd w:val="clear" w:color="auto" w:fill="CCFFCC"/>
    </w:rPr>
  </w:style>
  <w:style w:type="character" w:customStyle="1" w:styleId="bibetal">
    <w:name w:val="bib_etal"/>
    <w:rsid w:val="009B0620"/>
    <w:rPr>
      <w:sz w:val="20"/>
      <w:bdr w:val="none" w:sz="0" w:space="0" w:color="auto"/>
      <w:shd w:val="clear" w:color="auto" w:fill="CCFF99"/>
    </w:rPr>
  </w:style>
  <w:style w:type="character" w:customStyle="1" w:styleId="bibfname">
    <w:name w:val="bib_fname"/>
    <w:rsid w:val="009B0620"/>
    <w:rPr>
      <w:sz w:val="20"/>
      <w:bdr w:val="none" w:sz="0" w:space="0" w:color="auto"/>
      <w:shd w:val="clear" w:color="auto" w:fill="FFFFCC"/>
    </w:rPr>
  </w:style>
  <w:style w:type="character" w:customStyle="1" w:styleId="bibfpage">
    <w:name w:val="bib_fpage"/>
    <w:rsid w:val="009B0620"/>
    <w:rPr>
      <w:sz w:val="20"/>
      <w:bdr w:val="none" w:sz="0" w:space="0" w:color="auto"/>
      <w:shd w:val="clear" w:color="auto" w:fill="E6E6E6"/>
    </w:rPr>
  </w:style>
  <w:style w:type="character" w:customStyle="1" w:styleId="bibissue">
    <w:name w:val="bib_issue"/>
    <w:rsid w:val="009B0620"/>
    <w:rPr>
      <w:sz w:val="20"/>
      <w:bdr w:val="none" w:sz="0" w:space="0" w:color="auto"/>
      <w:shd w:val="clear" w:color="auto" w:fill="FFFFAB"/>
    </w:rPr>
  </w:style>
  <w:style w:type="character" w:customStyle="1" w:styleId="bibjournal">
    <w:name w:val="bib_journal"/>
    <w:rsid w:val="009B0620"/>
    <w:rPr>
      <w:sz w:val="20"/>
      <w:bdr w:val="none" w:sz="0" w:space="0" w:color="auto"/>
      <w:shd w:val="clear" w:color="auto" w:fill="F9DECF"/>
    </w:rPr>
  </w:style>
  <w:style w:type="character" w:customStyle="1" w:styleId="biblpage">
    <w:name w:val="bib_lpage"/>
    <w:rsid w:val="009B0620"/>
    <w:rPr>
      <w:sz w:val="20"/>
      <w:bdr w:val="none" w:sz="0" w:space="0" w:color="auto"/>
      <w:shd w:val="clear" w:color="auto" w:fill="D9D9D9"/>
    </w:rPr>
  </w:style>
  <w:style w:type="character" w:customStyle="1" w:styleId="bibnumber">
    <w:name w:val="bib_number"/>
    <w:rsid w:val="009B0620"/>
    <w:rPr>
      <w:sz w:val="20"/>
      <w:bdr w:val="none" w:sz="0" w:space="0" w:color="auto"/>
      <w:shd w:val="clear" w:color="auto" w:fill="CCCCFF"/>
    </w:rPr>
  </w:style>
  <w:style w:type="character" w:customStyle="1" w:styleId="biborganization">
    <w:name w:val="bib_organization"/>
    <w:rsid w:val="009B0620"/>
    <w:rPr>
      <w:sz w:val="20"/>
      <w:bdr w:val="none" w:sz="0" w:space="0" w:color="auto"/>
      <w:shd w:val="clear" w:color="auto" w:fill="CCFF99"/>
    </w:rPr>
  </w:style>
  <w:style w:type="character" w:customStyle="1" w:styleId="bibsuffix">
    <w:name w:val="bib_suffix"/>
    <w:rsid w:val="009B0620"/>
  </w:style>
  <w:style w:type="character" w:customStyle="1" w:styleId="bibsuppl">
    <w:name w:val="bib_suppl"/>
    <w:rsid w:val="009B0620"/>
    <w:rPr>
      <w:sz w:val="20"/>
      <w:bdr w:val="none" w:sz="0" w:space="0" w:color="auto"/>
      <w:shd w:val="clear" w:color="auto" w:fill="FFCC66"/>
    </w:rPr>
  </w:style>
  <w:style w:type="character" w:customStyle="1" w:styleId="bibsurname">
    <w:name w:val="bib_surname"/>
    <w:rsid w:val="009B0620"/>
    <w:rPr>
      <w:sz w:val="20"/>
      <w:bdr w:val="none" w:sz="0" w:space="0" w:color="auto"/>
      <w:shd w:val="clear" w:color="auto" w:fill="CCFF99"/>
    </w:rPr>
  </w:style>
  <w:style w:type="character" w:customStyle="1" w:styleId="bibunpubl">
    <w:name w:val="bib_unpubl"/>
    <w:rsid w:val="009B0620"/>
  </w:style>
  <w:style w:type="character" w:customStyle="1" w:styleId="biburl">
    <w:name w:val="bib_url"/>
    <w:rsid w:val="009B0620"/>
    <w:rPr>
      <w:sz w:val="20"/>
      <w:bdr w:val="none" w:sz="0" w:space="0" w:color="auto"/>
      <w:shd w:val="clear" w:color="auto" w:fill="CCFF66"/>
    </w:rPr>
  </w:style>
  <w:style w:type="character" w:customStyle="1" w:styleId="bibvolume">
    <w:name w:val="bib_volume"/>
    <w:rsid w:val="009B0620"/>
    <w:rPr>
      <w:sz w:val="20"/>
      <w:bdr w:val="none" w:sz="0" w:space="0" w:color="auto"/>
      <w:shd w:val="clear" w:color="auto" w:fill="CCECFF"/>
    </w:rPr>
  </w:style>
  <w:style w:type="character" w:customStyle="1" w:styleId="bibyear">
    <w:name w:val="bib_year"/>
    <w:rsid w:val="009B0620"/>
    <w:rPr>
      <w:sz w:val="20"/>
      <w:bdr w:val="none" w:sz="0" w:space="0" w:color="auto"/>
      <w:shd w:val="clear" w:color="auto" w:fill="FFCCFF"/>
    </w:rPr>
  </w:style>
  <w:style w:type="character" w:customStyle="1" w:styleId="citebase">
    <w:name w:val="cite_base"/>
    <w:rsid w:val="009B0620"/>
    <w:rPr>
      <w:sz w:val="24"/>
    </w:rPr>
  </w:style>
  <w:style w:type="character" w:customStyle="1" w:styleId="citebib">
    <w:name w:val="cite_bib"/>
    <w:rsid w:val="009B0620"/>
    <w:rPr>
      <w:sz w:val="24"/>
      <w:bdr w:val="none" w:sz="0" w:space="0" w:color="auto"/>
      <w:shd w:val="clear" w:color="auto" w:fill="CCFFFF"/>
    </w:rPr>
  </w:style>
  <w:style w:type="character" w:customStyle="1" w:styleId="citebox">
    <w:name w:val="cite_box"/>
    <w:rsid w:val="009B0620"/>
  </w:style>
  <w:style w:type="character" w:customStyle="1" w:styleId="citeen">
    <w:name w:val="cite_en"/>
    <w:rsid w:val="009B0620"/>
    <w:rPr>
      <w:sz w:val="24"/>
      <w:bdr w:val="none" w:sz="0" w:space="0" w:color="auto"/>
      <w:shd w:val="clear" w:color="auto" w:fill="FFFF99"/>
      <w:vertAlign w:val="superscript"/>
    </w:rPr>
  </w:style>
  <w:style w:type="character" w:customStyle="1" w:styleId="citefig">
    <w:name w:val="cite_fig"/>
    <w:rsid w:val="009B0620"/>
    <w:rPr>
      <w:color w:val="auto"/>
      <w:sz w:val="24"/>
      <w:bdr w:val="none" w:sz="0" w:space="0" w:color="auto"/>
      <w:shd w:val="clear" w:color="auto" w:fill="CCFFCC"/>
    </w:rPr>
  </w:style>
  <w:style w:type="character" w:customStyle="1" w:styleId="citefn">
    <w:name w:val="cite_fn"/>
    <w:rsid w:val="009B0620"/>
    <w:rPr>
      <w:color w:val="auto"/>
      <w:sz w:val="24"/>
      <w:bdr w:val="none" w:sz="0" w:space="0" w:color="auto"/>
      <w:shd w:val="clear" w:color="auto" w:fill="FF99CC"/>
      <w:vertAlign w:val="baseline"/>
    </w:rPr>
  </w:style>
  <w:style w:type="character" w:customStyle="1" w:styleId="citetbl">
    <w:name w:val="cite_tbl"/>
    <w:rsid w:val="009B0620"/>
    <w:rPr>
      <w:color w:val="auto"/>
      <w:sz w:val="24"/>
      <w:bdr w:val="none" w:sz="0" w:space="0" w:color="auto"/>
      <w:shd w:val="clear" w:color="auto" w:fill="FF9999"/>
    </w:rPr>
  </w:style>
  <w:style w:type="character" w:customStyle="1" w:styleId="stdbase">
    <w:name w:val="std_base"/>
    <w:rsid w:val="009B0620"/>
    <w:rPr>
      <w:rFonts w:ascii="Times New Roman" w:hAnsi="Times New Roman"/>
      <w:sz w:val="20"/>
    </w:rPr>
  </w:style>
  <w:style w:type="character" w:customStyle="1" w:styleId="bibextlink">
    <w:name w:val="bib_extlink"/>
    <w:rsid w:val="009B0620"/>
    <w:rPr>
      <w:sz w:val="20"/>
      <w:bdr w:val="none" w:sz="0" w:space="0" w:color="auto"/>
      <w:shd w:val="clear" w:color="auto" w:fill="6CCE9D"/>
    </w:rPr>
  </w:style>
  <w:style w:type="character" w:customStyle="1" w:styleId="citeeq">
    <w:name w:val="cite_eq"/>
    <w:rsid w:val="009B0620"/>
    <w:rPr>
      <w:sz w:val="24"/>
      <w:bdr w:val="none" w:sz="0" w:space="0" w:color="auto"/>
      <w:shd w:val="clear" w:color="auto" w:fill="FFAE37"/>
    </w:rPr>
  </w:style>
  <w:style w:type="character" w:customStyle="1" w:styleId="bibmedline">
    <w:name w:val="bib_medline"/>
    <w:rsid w:val="009B0620"/>
  </w:style>
  <w:style w:type="character" w:customStyle="1" w:styleId="citetfn">
    <w:name w:val="cite_tfn"/>
    <w:rsid w:val="009B0620"/>
    <w:rPr>
      <w:sz w:val="24"/>
      <w:bdr w:val="none" w:sz="0" w:space="0" w:color="auto"/>
      <w:shd w:val="clear" w:color="auto" w:fill="FBBA79"/>
    </w:rPr>
  </w:style>
  <w:style w:type="character" w:customStyle="1" w:styleId="auprefix">
    <w:name w:val="au_prefix"/>
    <w:rsid w:val="009B0620"/>
    <w:rPr>
      <w:sz w:val="24"/>
      <w:bdr w:val="none" w:sz="0" w:space="0" w:color="auto"/>
      <w:shd w:val="clear" w:color="auto" w:fill="FFCC99"/>
    </w:rPr>
  </w:style>
  <w:style w:type="character" w:customStyle="1" w:styleId="citeapp">
    <w:name w:val="cite_app"/>
    <w:rsid w:val="009B0620"/>
    <w:rPr>
      <w:sz w:val="24"/>
      <w:bdr w:val="none" w:sz="0" w:space="0" w:color="auto"/>
      <w:shd w:val="clear" w:color="auto" w:fill="CCFF33"/>
    </w:rPr>
  </w:style>
  <w:style w:type="character" w:customStyle="1" w:styleId="citesec">
    <w:name w:val="cite_sec"/>
    <w:rsid w:val="009B0620"/>
    <w:rPr>
      <w:sz w:val="24"/>
      <w:bdr w:val="none" w:sz="0" w:space="0" w:color="auto"/>
      <w:shd w:val="clear" w:color="auto" w:fill="FFCCCC"/>
    </w:rPr>
  </w:style>
  <w:style w:type="character" w:customStyle="1" w:styleId="stddocNumber">
    <w:name w:val="std_docNumber"/>
    <w:rsid w:val="009B0620"/>
    <w:rPr>
      <w:rFonts w:ascii="Times New Roman" w:hAnsi="Times New Roman"/>
      <w:sz w:val="20"/>
      <w:bdr w:val="none" w:sz="0" w:space="0" w:color="auto"/>
      <w:shd w:val="clear" w:color="auto" w:fill="F2DBDB"/>
    </w:rPr>
  </w:style>
  <w:style w:type="character" w:customStyle="1" w:styleId="stddocPartNumber">
    <w:name w:val="std_docPartNumber"/>
    <w:rsid w:val="009B0620"/>
    <w:rPr>
      <w:rFonts w:ascii="Times New Roman" w:hAnsi="Times New Roman"/>
      <w:sz w:val="20"/>
      <w:bdr w:val="none" w:sz="0" w:space="0" w:color="auto"/>
      <w:shd w:val="clear" w:color="auto" w:fill="EAF1DD"/>
    </w:rPr>
  </w:style>
  <w:style w:type="character" w:customStyle="1" w:styleId="stddocTitle">
    <w:name w:val="std_docTitle"/>
    <w:rsid w:val="009B0620"/>
    <w:rPr>
      <w:rFonts w:ascii="Times New Roman" w:hAnsi="Times New Roman"/>
      <w:sz w:val="20"/>
      <w:bdr w:val="none" w:sz="0" w:space="0" w:color="auto"/>
      <w:shd w:val="clear" w:color="auto" w:fill="FDE9D9"/>
    </w:rPr>
  </w:style>
  <w:style w:type="character" w:customStyle="1" w:styleId="aumember">
    <w:name w:val="au_member"/>
    <w:rsid w:val="009B0620"/>
    <w:rPr>
      <w:sz w:val="24"/>
      <w:bdr w:val="none" w:sz="0" w:space="0" w:color="auto"/>
      <w:shd w:val="clear" w:color="auto" w:fill="FF99CC"/>
    </w:rPr>
  </w:style>
  <w:style w:type="character" w:customStyle="1" w:styleId="stdfootnote">
    <w:name w:val="std_footnote"/>
    <w:rsid w:val="009B0620"/>
    <w:rPr>
      <w:rFonts w:ascii="Times New Roman" w:hAnsi="Times New Roman"/>
      <w:sz w:val="20"/>
      <w:bdr w:val="none" w:sz="0" w:space="0" w:color="auto"/>
      <w:shd w:val="clear" w:color="auto" w:fill="F2F2F2"/>
    </w:rPr>
  </w:style>
  <w:style w:type="character" w:customStyle="1" w:styleId="stdpublisher">
    <w:name w:val="std_publisher"/>
    <w:rsid w:val="009B0620"/>
    <w:rPr>
      <w:rFonts w:ascii="Times New Roman" w:hAnsi="Times New Roman"/>
      <w:sz w:val="20"/>
      <w:bdr w:val="none" w:sz="0" w:space="0" w:color="auto"/>
      <w:shd w:val="clear" w:color="auto" w:fill="C6D9F1"/>
    </w:rPr>
  </w:style>
  <w:style w:type="character" w:customStyle="1" w:styleId="stdsection">
    <w:name w:val="std_section"/>
    <w:rsid w:val="009B0620"/>
    <w:rPr>
      <w:rFonts w:ascii="Times New Roman" w:hAnsi="Times New Roman"/>
      <w:sz w:val="20"/>
      <w:bdr w:val="none" w:sz="0" w:space="0" w:color="auto"/>
      <w:shd w:val="clear" w:color="auto" w:fill="E5DFEC"/>
    </w:rPr>
  </w:style>
  <w:style w:type="character" w:customStyle="1" w:styleId="stdyear">
    <w:name w:val="std_year"/>
    <w:rsid w:val="009B0620"/>
    <w:rPr>
      <w:rFonts w:ascii="Times New Roman" w:hAnsi="Times New Roman"/>
      <w:sz w:val="20"/>
      <w:bdr w:val="none" w:sz="0" w:space="0" w:color="auto"/>
      <w:shd w:val="clear" w:color="auto" w:fill="DAEEF3"/>
    </w:rPr>
  </w:style>
  <w:style w:type="character" w:customStyle="1" w:styleId="bibbook">
    <w:name w:val="bib_book"/>
    <w:rsid w:val="009B0620"/>
    <w:rPr>
      <w:sz w:val="20"/>
      <w:bdr w:val="none" w:sz="0" w:space="0" w:color="auto"/>
      <w:shd w:val="clear" w:color="auto" w:fill="99CCFF"/>
    </w:rPr>
  </w:style>
  <w:style w:type="character" w:customStyle="1" w:styleId="bibchapterno">
    <w:name w:val="bib_chapterno"/>
    <w:rsid w:val="009B0620"/>
    <w:rPr>
      <w:sz w:val="20"/>
      <w:bdr w:val="none" w:sz="0" w:space="0" w:color="auto"/>
      <w:shd w:val="clear" w:color="auto" w:fill="D9D9D9"/>
    </w:rPr>
  </w:style>
  <w:style w:type="character" w:customStyle="1" w:styleId="bibchaptertitle">
    <w:name w:val="bib_chaptertitle"/>
    <w:rsid w:val="009B0620"/>
    <w:rPr>
      <w:sz w:val="20"/>
      <w:bdr w:val="none" w:sz="0" w:space="0" w:color="auto"/>
      <w:shd w:val="clear" w:color="auto" w:fill="FF9D5B"/>
    </w:rPr>
  </w:style>
  <w:style w:type="character" w:customStyle="1" w:styleId="bibed-etal">
    <w:name w:val="bib_ed-etal"/>
    <w:rsid w:val="009B0620"/>
    <w:rPr>
      <w:sz w:val="20"/>
      <w:bdr w:val="none" w:sz="0" w:space="0" w:color="auto"/>
      <w:shd w:val="clear" w:color="auto" w:fill="00F4EE"/>
    </w:rPr>
  </w:style>
  <w:style w:type="character" w:customStyle="1" w:styleId="bibed-fname">
    <w:name w:val="bib_ed-fname"/>
    <w:rsid w:val="009B0620"/>
    <w:rPr>
      <w:sz w:val="20"/>
      <w:bdr w:val="none" w:sz="0" w:space="0" w:color="auto"/>
      <w:shd w:val="clear" w:color="auto" w:fill="FFFFB7"/>
    </w:rPr>
  </w:style>
  <w:style w:type="character" w:customStyle="1" w:styleId="bibeditionno">
    <w:name w:val="bib_editionno"/>
    <w:rsid w:val="009B0620"/>
    <w:rPr>
      <w:sz w:val="20"/>
      <w:bdr w:val="none" w:sz="0" w:space="0" w:color="auto"/>
      <w:shd w:val="clear" w:color="auto" w:fill="FFCC00"/>
    </w:rPr>
  </w:style>
  <w:style w:type="character" w:customStyle="1" w:styleId="bibed-organization">
    <w:name w:val="bib_ed-organization"/>
    <w:rsid w:val="009B0620"/>
    <w:rPr>
      <w:sz w:val="20"/>
      <w:bdr w:val="none" w:sz="0" w:space="0" w:color="auto"/>
      <w:shd w:val="clear" w:color="auto" w:fill="FCAAC3"/>
    </w:rPr>
  </w:style>
  <w:style w:type="character" w:customStyle="1" w:styleId="bibed-suffix">
    <w:name w:val="bib_ed-suffix"/>
    <w:rsid w:val="009B0620"/>
    <w:rPr>
      <w:sz w:val="20"/>
      <w:bdr w:val="none" w:sz="0" w:space="0" w:color="auto"/>
      <w:shd w:val="clear" w:color="auto" w:fill="CCFFCC"/>
    </w:rPr>
  </w:style>
  <w:style w:type="character" w:customStyle="1" w:styleId="bibed-surname">
    <w:name w:val="bib_ed-surname"/>
    <w:rsid w:val="009B0620"/>
    <w:rPr>
      <w:sz w:val="20"/>
      <w:bdr w:val="none" w:sz="0" w:space="0" w:color="auto"/>
      <w:shd w:val="clear" w:color="auto" w:fill="FFFF00"/>
    </w:rPr>
  </w:style>
  <w:style w:type="character" w:customStyle="1" w:styleId="bibisbn">
    <w:name w:val="bib_isbn"/>
    <w:rsid w:val="009B0620"/>
    <w:rPr>
      <w:sz w:val="20"/>
      <w:shd w:val="clear" w:color="auto" w:fill="D9D9D9"/>
    </w:rPr>
  </w:style>
  <w:style w:type="character" w:customStyle="1" w:styleId="biblocation">
    <w:name w:val="bib_location"/>
    <w:rsid w:val="009B0620"/>
    <w:rPr>
      <w:sz w:val="20"/>
      <w:bdr w:val="none" w:sz="0" w:space="0" w:color="auto"/>
      <w:shd w:val="clear" w:color="auto" w:fill="FFCCCC"/>
    </w:rPr>
  </w:style>
  <w:style w:type="character" w:customStyle="1" w:styleId="bibpagecount">
    <w:name w:val="bib_pagecount"/>
    <w:rsid w:val="009B0620"/>
    <w:rPr>
      <w:sz w:val="20"/>
      <w:bdr w:val="none" w:sz="0" w:space="0" w:color="auto"/>
      <w:shd w:val="clear" w:color="auto" w:fill="00FF00"/>
    </w:rPr>
  </w:style>
  <w:style w:type="character" w:customStyle="1" w:styleId="bibpublisher">
    <w:name w:val="bib_publisher"/>
    <w:rsid w:val="009B0620"/>
    <w:rPr>
      <w:sz w:val="20"/>
      <w:bdr w:val="none" w:sz="0" w:space="0" w:color="auto"/>
      <w:shd w:val="clear" w:color="auto" w:fill="FF99CC"/>
    </w:rPr>
  </w:style>
  <w:style w:type="character" w:customStyle="1" w:styleId="bibseries">
    <w:name w:val="bib_series"/>
    <w:rsid w:val="009B0620"/>
    <w:rPr>
      <w:sz w:val="20"/>
      <w:shd w:val="clear" w:color="auto" w:fill="FFCC99"/>
    </w:rPr>
  </w:style>
  <w:style w:type="character" w:customStyle="1" w:styleId="bibseriesno">
    <w:name w:val="bib_seriesno"/>
    <w:rsid w:val="009B0620"/>
    <w:rPr>
      <w:sz w:val="20"/>
      <w:shd w:val="clear" w:color="auto" w:fill="FFFF99"/>
    </w:rPr>
  </w:style>
  <w:style w:type="character" w:customStyle="1" w:styleId="bibtrans">
    <w:name w:val="bib_trans"/>
    <w:rsid w:val="009B0620"/>
    <w:rPr>
      <w:sz w:val="20"/>
      <w:shd w:val="clear" w:color="auto" w:fill="99CC00"/>
    </w:rPr>
  </w:style>
  <w:style w:type="character" w:customStyle="1" w:styleId="bibinstitution">
    <w:name w:val="bib_institution"/>
    <w:rsid w:val="009B0620"/>
    <w:rPr>
      <w:sz w:val="20"/>
      <w:bdr w:val="none" w:sz="0" w:space="0" w:color="auto"/>
      <w:shd w:val="clear" w:color="auto" w:fill="CCFFCC"/>
    </w:rPr>
  </w:style>
  <w:style w:type="character" w:customStyle="1" w:styleId="bibpatent">
    <w:name w:val="bib_patent"/>
    <w:rsid w:val="009B0620"/>
    <w:rPr>
      <w:sz w:val="20"/>
      <w:bdr w:val="none" w:sz="0" w:space="0" w:color="auto"/>
      <w:shd w:val="clear" w:color="auto" w:fill="66FFCC"/>
    </w:rPr>
  </w:style>
  <w:style w:type="character" w:customStyle="1" w:styleId="bibreportnum">
    <w:name w:val="bib_reportnum"/>
    <w:rsid w:val="009B0620"/>
    <w:rPr>
      <w:sz w:val="20"/>
      <w:bdr w:val="none" w:sz="0" w:space="0" w:color="auto"/>
      <w:shd w:val="clear" w:color="auto" w:fill="CCCCFF"/>
    </w:rPr>
  </w:style>
  <w:style w:type="character" w:customStyle="1" w:styleId="bibschool">
    <w:name w:val="bib_school"/>
    <w:rsid w:val="009B0620"/>
    <w:rPr>
      <w:sz w:val="20"/>
      <w:bdr w:val="none" w:sz="0" w:space="0" w:color="auto"/>
      <w:shd w:val="clear" w:color="auto" w:fill="FFCC66"/>
    </w:rPr>
  </w:style>
  <w:style w:type="character" w:customStyle="1" w:styleId="bibalt-year">
    <w:name w:val="bib_alt-year"/>
    <w:rsid w:val="009B0620"/>
    <w:rPr>
      <w:sz w:val="20"/>
      <w:szCs w:val="24"/>
      <w:bdr w:val="none" w:sz="0" w:space="0" w:color="auto"/>
      <w:shd w:val="clear" w:color="auto" w:fill="CC99FF"/>
    </w:rPr>
  </w:style>
  <w:style w:type="paragraph" w:customStyle="1" w:styleId="Footnote">
    <w:name w:val="Footnote"/>
    <w:basedOn w:val="Normal"/>
    <w:rsid w:val="00AC41F3"/>
    <w:rPr>
      <w:szCs w:val="24"/>
      <w:lang w:val="fr-FR"/>
    </w:rPr>
  </w:style>
  <w:style w:type="character" w:customStyle="1" w:styleId="AutoLeading">
    <w:name w:val="AutoLeading"/>
    <w:rsid w:val="00AC41F3"/>
    <w:rPr>
      <w:szCs w:val="20"/>
      <w:lang w:val="en-GB"/>
    </w:rPr>
  </w:style>
  <w:style w:type="paragraph" w:customStyle="1" w:styleId="TPSSection">
    <w:name w:val="TPS Section"/>
    <w:basedOn w:val="TPSMarkupBase"/>
    <w:next w:val="Normal"/>
    <w:rsid w:val="00AC41F3"/>
    <w:pPr>
      <w:pBdr>
        <w:top w:val="single" w:sz="4" w:space="3" w:color="auto"/>
      </w:pBdr>
      <w:shd w:val="clear" w:color="auto" w:fill="87A982"/>
    </w:pPr>
    <w:rPr>
      <w:b/>
    </w:rPr>
  </w:style>
  <w:style w:type="paragraph" w:customStyle="1" w:styleId="TPSMarkupBase">
    <w:name w:val="TPS Markup Base"/>
    <w:rsid w:val="00AC41F3"/>
    <w:pPr>
      <w:spacing w:line="300" w:lineRule="auto"/>
    </w:pPr>
    <w:rPr>
      <w:rFonts w:ascii="Arial" w:eastAsia="Times New Roman" w:hAnsi="Arial"/>
      <w:color w:val="2F275B"/>
      <w:sz w:val="18"/>
      <w:szCs w:val="24"/>
    </w:rPr>
  </w:style>
  <w:style w:type="paragraph" w:customStyle="1" w:styleId="TPSSectionData">
    <w:name w:val="TPS Section Data"/>
    <w:basedOn w:val="TPSMarkupBase"/>
    <w:next w:val="Normal"/>
    <w:rsid w:val="00AC41F3"/>
    <w:pPr>
      <w:shd w:val="clear" w:color="auto" w:fill="87A982"/>
    </w:pPr>
  </w:style>
  <w:style w:type="character" w:customStyle="1" w:styleId="TPSCondition">
    <w:name w:val="TPS Condition"/>
    <w:rsid w:val="00AC41F3"/>
    <w:rPr>
      <w:rFonts w:eastAsia="Times New Roman"/>
      <w:b/>
      <w:noProof w:val="0"/>
      <w:color w:val="2F275B"/>
      <w:sz w:val="18"/>
      <w:szCs w:val="24"/>
      <w:shd w:val="clear" w:color="auto" w:fill="A8C3CC"/>
      <w:lang w:val="en-AU" w:eastAsia="en-US"/>
    </w:rPr>
  </w:style>
  <w:style w:type="paragraph" w:customStyle="1" w:styleId="TPSElement">
    <w:name w:val="TPS Element"/>
    <w:basedOn w:val="TPSMarkupBase"/>
    <w:next w:val="Normal"/>
    <w:rsid w:val="00AC41F3"/>
    <w:pPr>
      <w:pBdr>
        <w:top w:val="single" w:sz="2" w:space="3" w:color="auto"/>
      </w:pBdr>
      <w:shd w:val="clear" w:color="auto" w:fill="C9D5B3"/>
    </w:pPr>
    <w:rPr>
      <w:b/>
    </w:rPr>
  </w:style>
  <w:style w:type="paragraph" w:customStyle="1" w:styleId="TPSElementData">
    <w:name w:val="TPS Element Data"/>
    <w:basedOn w:val="TPSMarkupBase"/>
    <w:next w:val="Normal"/>
    <w:rsid w:val="00AC41F3"/>
    <w:pPr>
      <w:shd w:val="clear" w:color="auto" w:fill="C9D5B3"/>
    </w:pPr>
  </w:style>
  <w:style w:type="paragraph" w:customStyle="1" w:styleId="TPSElementEnd">
    <w:name w:val="TPS Element End"/>
    <w:basedOn w:val="TPSMarkupBase"/>
    <w:next w:val="Normal"/>
    <w:rsid w:val="00AC41F3"/>
    <w:pPr>
      <w:pBdr>
        <w:bottom w:val="single" w:sz="2" w:space="1" w:color="auto"/>
      </w:pBdr>
      <w:shd w:val="clear" w:color="auto" w:fill="C9D5B3"/>
    </w:pPr>
    <w:rPr>
      <w:b/>
    </w:rPr>
  </w:style>
  <w:style w:type="paragraph" w:customStyle="1" w:styleId="TPSTable">
    <w:name w:val="TPS Table"/>
    <w:basedOn w:val="TPSMarkupBase"/>
    <w:next w:val="Normal"/>
    <w:rsid w:val="00AC41F3"/>
    <w:pPr>
      <w:pBdr>
        <w:top w:val="single" w:sz="2" w:space="3" w:color="auto"/>
      </w:pBdr>
      <w:shd w:val="clear" w:color="auto" w:fill="C0AB87"/>
    </w:pPr>
    <w:rPr>
      <w:b/>
    </w:rPr>
  </w:style>
  <w:style w:type="paragraph" w:styleId="CommentSubject">
    <w:name w:val="annotation subject"/>
    <w:basedOn w:val="CommentText"/>
    <w:next w:val="CommentText"/>
    <w:link w:val="CommentSubjectChar"/>
    <w:rsid w:val="006B7D6E"/>
    <w:pPr>
      <w:spacing w:line="240" w:lineRule="atLeast"/>
    </w:pPr>
    <w:rPr>
      <w:b/>
      <w:bCs/>
    </w:rPr>
  </w:style>
  <w:style w:type="character" w:customStyle="1" w:styleId="CommentSubjectChar">
    <w:name w:val="Comment Subject Char"/>
    <w:link w:val="CommentSubject"/>
    <w:rsid w:val="006B7D6E"/>
    <w:rPr>
      <w:rFonts w:ascii="Arial" w:hAnsi="Arial"/>
      <w:b/>
      <w:bCs/>
      <w:lang w:eastAsia="ja-JP"/>
    </w:rPr>
  </w:style>
  <w:style w:type="character" w:customStyle="1" w:styleId="TPSClickField">
    <w:name w:val="TPS Click Field"/>
    <w:rsid w:val="00395DC2"/>
    <w:rPr>
      <w:rFonts w:eastAsia="Times New Roman"/>
      <w:i/>
      <w:noProof w:val="0"/>
      <w:color w:val="0000FF"/>
      <w:sz w:val="18"/>
      <w:szCs w:val="24"/>
      <w:lang w:val="en-AU" w:eastAsia="en-US"/>
    </w:rPr>
  </w:style>
  <w:style w:type="character" w:customStyle="1" w:styleId="TPSImage">
    <w:name w:val="TPS Image"/>
    <w:rsid w:val="00514465"/>
    <w:rPr>
      <w:rFonts w:eastAsia="Times New Roman"/>
      <w:b/>
      <w:noProof w:val="0"/>
      <w:color w:val="FF6600"/>
      <w:sz w:val="18"/>
      <w:szCs w:val="24"/>
      <w:lang w:val="en-AU" w:eastAsia="en-US"/>
    </w:rPr>
  </w:style>
  <w:style w:type="character" w:customStyle="1" w:styleId="UnresolvedMention">
    <w:name w:val="Unresolved Mention"/>
    <w:uiPriority w:val="99"/>
    <w:unhideWhenUsed/>
    <w:rsid w:val="00F25B87"/>
    <w:rPr>
      <w:color w:val="808080"/>
      <w:shd w:val="clear" w:color="auto" w:fill="E6E6E6"/>
    </w:rPr>
  </w:style>
  <w:style w:type="character" w:customStyle="1" w:styleId="apple-converted-space">
    <w:name w:val="apple-converted-space"/>
    <w:rsid w:val="00F25B87"/>
  </w:style>
  <w:style w:type="character" w:customStyle="1" w:styleId="HTMLAddressChar">
    <w:name w:val="HTML Address Char"/>
    <w:link w:val="HTMLAddress"/>
    <w:semiHidden/>
    <w:rsid w:val="00F25B87"/>
    <w:rPr>
      <w:rFonts w:ascii="Arial" w:hAnsi="Arial"/>
      <w:i/>
      <w:iCs/>
      <w:lang w:val="en-GB" w:eastAsia="ja-JP"/>
    </w:rPr>
  </w:style>
  <w:style w:type="paragraph" w:styleId="HTMLAddress">
    <w:name w:val="HTML Address"/>
    <w:basedOn w:val="Normal"/>
    <w:link w:val="HTMLAddressChar"/>
    <w:semiHidden/>
    <w:rsid w:val="00F25B87"/>
    <w:pPr>
      <w:spacing w:line="230" w:lineRule="atLeast"/>
    </w:pPr>
    <w:rPr>
      <w:i/>
      <w:iCs/>
    </w:rPr>
  </w:style>
  <w:style w:type="character" w:customStyle="1" w:styleId="E-mailSignatureChar">
    <w:name w:val="E-mail Signature Char"/>
    <w:link w:val="E-mailSignature"/>
    <w:semiHidden/>
    <w:rsid w:val="00F25B87"/>
    <w:rPr>
      <w:rFonts w:ascii="Arial" w:hAnsi="Arial"/>
      <w:lang w:val="en-GB" w:eastAsia="ja-JP"/>
    </w:rPr>
  </w:style>
  <w:style w:type="paragraph" w:styleId="E-mailSignature">
    <w:name w:val="E-mail Signature"/>
    <w:basedOn w:val="Normal"/>
    <w:link w:val="E-mailSignatureChar"/>
    <w:semiHidden/>
    <w:rsid w:val="00F25B87"/>
    <w:pPr>
      <w:spacing w:line="230" w:lineRule="atLeast"/>
    </w:pPr>
  </w:style>
  <w:style w:type="character" w:customStyle="1" w:styleId="MTEquationSection">
    <w:name w:val="MTEquationSection"/>
    <w:rsid w:val="00F25B87"/>
    <w:rPr>
      <w:vanish w:val="0"/>
      <w:color w:val="FF0000"/>
      <w:sz w:val="34"/>
    </w:rPr>
  </w:style>
  <w:style w:type="character" w:customStyle="1" w:styleId="HTMLPreformattedChar">
    <w:name w:val="HTML Preformatted Char"/>
    <w:link w:val="HTMLPreformatted"/>
    <w:uiPriority w:val="99"/>
    <w:semiHidden/>
    <w:rsid w:val="00F25B87"/>
    <w:rPr>
      <w:rFonts w:ascii="Courier New" w:hAnsi="Courier New" w:cs="Courier New"/>
      <w:lang w:val="en-GB" w:eastAsia="ja-JP"/>
    </w:rPr>
  </w:style>
  <w:style w:type="paragraph" w:styleId="HTMLPreformatted">
    <w:name w:val="HTML Preformatted"/>
    <w:basedOn w:val="Normal"/>
    <w:link w:val="HTMLPreformattedChar"/>
    <w:uiPriority w:val="99"/>
    <w:semiHidden/>
    <w:rsid w:val="00F25B87"/>
    <w:pPr>
      <w:spacing w:line="230" w:lineRule="atLeast"/>
    </w:pPr>
    <w:rPr>
      <w:rFonts w:ascii="Courier New" w:hAnsi="Courier New" w:cs="Courier New"/>
    </w:rPr>
  </w:style>
  <w:style w:type="character" w:customStyle="1" w:styleId="HTMLAddressChar1">
    <w:name w:val="HTML Address Char1"/>
    <w:basedOn w:val="DefaultParagraphFont"/>
    <w:semiHidden/>
    <w:rsid w:val="00F25B87"/>
    <w:rPr>
      <w:rFonts w:ascii="Arial" w:hAnsi="Arial"/>
      <w:i/>
      <w:iCs/>
      <w:lang w:val="en-GB" w:eastAsia="ja-JP"/>
    </w:rPr>
  </w:style>
  <w:style w:type="character" w:customStyle="1" w:styleId="HTMLPreformattedChar1">
    <w:name w:val="HTML Preformatted Char1"/>
    <w:basedOn w:val="DefaultParagraphFont"/>
    <w:semiHidden/>
    <w:rsid w:val="00F25B87"/>
    <w:rPr>
      <w:rFonts w:ascii="Consolas" w:hAnsi="Consolas" w:cs="Consolas"/>
      <w:lang w:val="en-GB" w:eastAsia="ja-JP"/>
    </w:rPr>
  </w:style>
  <w:style w:type="character" w:customStyle="1" w:styleId="E-mailSignatureChar1">
    <w:name w:val="E-mail Signature Char1"/>
    <w:basedOn w:val="DefaultParagraphFont"/>
    <w:semiHidden/>
    <w:rsid w:val="00F25B87"/>
    <w:rPr>
      <w:rFonts w:ascii="Arial" w:hAnsi="Arial"/>
      <w:lang w:val="en-GB" w:eastAsia="ja-JP"/>
    </w:rPr>
  </w:style>
  <w:style w:type="paragraph" w:styleId="NormalWeb">
    <w:name w:val="Normal (Web)"/>
    <w:basedOn w:val="Normal"/>
    <w:uiPriority w:val="99"/>
    <w:semiHidden/>
    <w:rsid w:val="00F25B87"/>
    <w:pPr>
      <w:spacing w:line="230" w:lineRule="atLeast"/>
    </w:pPr>
    <w:rPr>
      <w:rFonts w:ascii="Times New Roman" w:hAnsi="Times New Roman"/>
      <w:sz w:val="24"/>
      <w:szCs w:val="24"/>
    </w:rPr>
  </w:style>
  <w:style w:type="paragraph" w:customStyle="1" w:styleId="fdcopy">
    <w:name w:val="fdcopy"/>
    <w:basedOn w:val="zzCopyright"/>
    <w:rsid w:val="00F25B87"/>
    <w:pPr>
      <w:pBdr>
        <w:top w:val="single" w:sz="6" w:space="1" w:color="auto"/>
        <w:left w:val="single" w:sz="6" w:space="4" w:color="auto"/>
        <w:bottom w:val="single" w:sz="6" w:space="1" w:color="auto"/>
        <w:right w:val="single" w:sz="6" w:space="4" w:color="auto"/>
      </w:pBdr>
      <w:spacing w:after="230" w:line="230" w:lineRule="exact"/>
      <w:ind w:left="100" w:right="100"/>
    </w:pPr>
    <w:rPr>
      <w:rFonts w:eastAsia="Times New Roman"/>
      <w:lang w:eastAsia="en-US"/>
    </w:rPr>
  </w:style>
  <w:style w:type="paragraph" w:customStyle="1" w:styleId="pdf">
    <w:name w:val="pdf"/>
    <w:basedOn w:val="Normal"/>
    <w:rsid w:val="00F25B87"/>
    <w:pPr>
      <w:spacing w:before="100" w:after="0" w:line="190" w:lineRule="exact"/>
      <w:ind w:left="100" w:right="100"/>
    </w:pPr>
    <w:rPr>
      <w:rFonts w:eastAsia="Times New Roman"/>
      <w:sz w:val="16"/>
      <w:lang w:eastAsia="en-US"/>
    </w:rPr>
  </w:style>
  <w:style w:type="paragraph" w:customStyle="1" w:styleId="DocumentNumber">
    <w:name w:val="DocumentNumber"/>
    <w:basedOn w:val="CommitteeName"/>
    <w:rsid w:val="00F25B87"/>
    <w:pPr>
      <w:spacing w:after="0"/>
      <w:jc w:val="right"/>
    </w:pPr>
  </w:style>
  <w:style w:type="paragraph" w:customStyle="1" w:styleId="CommitteeName">
    <w:name w:val="CommitteeName"/>
    <w:basedOn w:val="Normal"/>
    <w:rsid w:val="00F25B87"/>
    <w:pPr>
      <w:spacing w:after="960" w:line="240" w:lineRule="auto"/>
      <w:jc w:val="center"/>
    </w:pPr>
    <w:rPr>
      <w:rFonts w:ascii="Verdana" w:eastAsia="Times New Roman" w:hAnsi="Verdana"/>
      <w:b/>
      <w:sz w:val="32"/>
      <w:lang w:eastAsia="nb-NO"/>
    </w:rPr>
  </w:style>
  <w:style w:type="paragraph" w:customStyle="1" w:styleId="Requirement">
    <w:name w:val="Requirement"/>
    <w:basedOn w:val="Normal"/>
    <w:qFormat/>
    <w:rsid w:val="00FF0273"/>
    <w:pPr>
      <w:spacing w:after="200" w:line="276" w:lineRule="auto"/>
      <w:jc w:val="left"/>
    </w:pPr>
    <w:rPr>
      <w:rFonts w:eastAsia="Calibri"/>
      <w:szCs w:val="22"/>
      <w:lang w:val="en-US" w:eastAsia="en-US"/>
    </w:rPr>
  </w:style>
  <w:style w:type="paragraph" w:customStyle="1" w:styleId="Default">
    <w:name w:val="Default"/>
    <w:rsid w:val="00F25B87"/>
    <w:pPr>
      <w:autoSpaceDE w:val="0"/>
      <w:autoSpaceDN w:val="0"/>
      <w:adjustRightInd w:val="0"/>
    </w:pPr>
    <w:rPr>
      <w:rFonts w:ascii="Cambria" w:eastAsia="Calibri" w:hAnsi="Cambria" w:cs="Cambria"/>
      <w:color w:val="000000"/>
      <w:sz w:val="24"/>
      <w:szCs w:val="24"/>
    </w:rPr>
  </w:style>
  <w:style w:type="paragraph" w:customStyle="1" w:styleId="no">
    <w:name w:val="no"/>
    <w:basedOn w:val="ListNumber"/>
    <w:rsid w:val="00F25B87"/>
    <w:pPr>
      <w:tabs>
        <w:tab w:val="clear" w:pos="0"/>
        <w:tab w:val="clear" w:pos="400"/>
        <w:tab w:val="left" w:pos="760"/>
      </w:tabs>
      <w:spacing w:line="230" w:lineRule="atLeast"/>
      <w:ind w:left="0" w:firstLine="0"/>
    </w:pPr>
    <w:rPr>
      <w:rFonts w:eastAsia="Times New Roman"/>
    </w:rPr>
  </w:style>
  <w:style w:type="paragraph" w:customStyle="1" w:styleId="Normalcover">
    <w:name w:val="Normal cover"/>
    <w:basedOn w:val="Normal"/>
    <w:rsid w:val="00F25B87"/>
    <w:pPr>
      <w:spacing w:after="0" w:line="240" w:lineRule="auto"/>
      <w:jc w:val="left"/>
    </w:pPr>
    <w:rPr>
      <w:rFonts w:ascii="Verdana" w:eastAsia="Times New Roman" w:hAnsi="Verdana"/>
      <w:sz w:val="18"/>
      <w:lang w:eastAsia="nb-NO"/>
    </w:rPr>
  </w:style>
  <w:style w:type="paragraph" w:customStyle="1" w:styleId="Ersatzvermerk8">
    <w:name w:val="Ersatzvermerk_8"/>
    <w:rsid w:val="00F25B87"/>
    <w:pPr>
      <w:tabs>
        <w:tab w:val="left" w:pos="1134"/>
      </w:tabs>
      <w:spacing w:before="120"/>
    </w:pPr>
    <w:rPr>
      <w:rFonts w:ascii="Helvetica" w:hAnsi="Helvetica"/>
      <w:sz w:val="17"/>
      <w:lang w:val="en-GB" w:eastAsia="ja-JP"/>
    </w:rPr>
  </w:style>
  <w:style w:type="paragraph" w:customStyle="1" w:styleId="p1">
    <w:name w:val="p1"/>
    <w:basedOn w:val="Normal"/>
    <w:rsid w:val="00F25B87"/>
    <w:pPr>
      <w:spacing w:after="0" w:line="240" w:lineRule="auto"/>
      <w:jc w:val="left"/>
    </w:pPr>
    <w:rPr>
      <w:rFonts w:ascii="Helvetica" w:hAnsi="Helvetica"/>
      <w:color w:val="020202"/>
      <w:sz w:val="11"/>
      <w:szCs w:val="11"/>
      <w:lang w:val="en-US" w:eastAsia="zh-CN"/>
    </w:rPr>
  </w:style>
  <w:style w:type="paragraph" w:customStyle="1" w:styleId="ISOSecretObservations">
    <w:name w:val="ISO_Secret_Observations"/>
    <w:basedOn w:val="Normal"/>
    <w:rsid w:val="00F25B87"/>
    <w:pPr>
      <w:spacing w:before="210" w:after="0" w:line="210" w:lineRule="exact"/>
      <w:jc w:val="left"/>
    </w:pPr>
    <w:rPr>
      <w:sz w:val="18"/>
      <w:lang w:eastAsia="en-US"/>
    </w:rPr>
  </w:style>
  <w:style w:type="paragraph" w:customStyle="1" w:styleId="ICS8">
    <w:name w:val="ICS_8"/>
    <w:basedOn w:val="Normal"/>
    <w:rsid w:val="00F25B87"/>
    <w:pPr>
      <w:framePr w:hSpace="142" w:wrap="around" w:vAnchor="page" w:hAnchor="page" w:x="1361" w:y="625"/>
      <w:tabs>
        <w:tab w:val="left" w:pos="1134"/>
      </w:tabs>
      <w:spacing w:after="140" w:line="240" w:lineRule="auto"/>
    </w:pPr>
    <w:rPr>
      <w:rFonts w:eastAsia="Times New Roman"/>
      <w:spacing w:val="5"/>
      <w:sz w:val="19"/>
    </w:rPr>
  </w:style>
  <w:style w:type="paragraph" w:customStyle="1" w:styleId="Bibliography2">
    <w:name w:val="Bibliography2"/>
    <w:basedOn w:val="Normal"/>
    <w:rsid w:val="00F25B87"/>
    <w:pPr>
      <w:tabs>
        <w:tab w:val="num" w:pos="0"/>
        <w:tab w:val="left" w:pos="660"/>
      </w:tabs>
      <w:spacing w:line="230" w:lineRule="atLeast"/>
      <w:ind w:left="660" w:hanging="660"/>
    </w:pPr>
  </w:style>
  <w:style w:type="paragraph" w:customStyle="1" w:styleId="BBL8">
    <w:name w:val="BBL_8"/>
    <w:basedOn w:val="Normal"/>
    <w:rsid w:val="00F25B87"/>
    <w:pPr>
      <w:framePr w:hSpace="142" w:wrap="around" w:vAnchor="page" w:hAnchor="page" w:x="1361" w:y="625"/>
      <w:tabs>
        <w:tab w:val="left" w:pos="1134"/>
      </w:tabs>
      <w:spacing w:before="180" w:after="0" w:line="240" w:lineRule="auto"/>
      <w:jc w:val="center"/>
    </w:pPr>
    <w:rPr>
      <w:rFonts w:eastAsia="Times New Roman"/>
      <w:spacing w:val="5"/>
      <w:sz w:val="19"/>
    </w:rPr>
  </w:style>
  <w:style w:type="paragraph" w:customStyle="1" w:styleId="BodyText4">
    <w:name w:val="Body Text 4"/>
    <w:basedOn w:val="Normal"/>
    <w:rsid w:val="00F25B87"/>
    <w:pPr>
      <w:spacing w:before="60" w:after="60" w:line="230" w:lineRule="atLeast"/>
    </w:pPr>
  </w:style>
  <w:style w:type="paragraph" w:customStyle="1" w:styleId="covernote">
    <w:name w:val="covernote"/>
    <w:basedOn w:val="Normal"/>
    <w:next w:val="Normal"/>
    <w:rsid w:val="00F25B87"/>
    <w:pPr>
      <w:spacing w:after="230" w:line="230" w:lineRule="exact"/>
      <w:ind w:left="100" w:right="100"/>
    </w:pPr>
    <w:rPr>
      <w:rFonts w:eastAsia="Times New Roman"/>
      <w:lang w:eastAsia="en-US"/>
    </w:rPr>
  </w:style>
  <w:style w:type="paragraph" w:styleId="TOCHeading">
    <w:name w:val="TOC Heading"/>
    <w:basedOn w:val="Heading1"/>
    <w:next w:val="Normal"/>
    <w:uiPriority w:val="39"/>
    <w:qFormat/>
    <w:rsid w:val="00F25B87"/>
    <w:pPr>
      <w:keepLines/>
      <w:numPr>
        <w:numId w:val="0"/>
      </w:numPr>
      <w:tabs>
        <w:tab w:val="clear" w:pos="400"/>
        <w:tab w:val="clear" w:pos="560"/>
      </w:tabs>
      <w:suppressAutoHyphens w:val="0"/>
      <w:spacing w:before="480" w:after="0" w:line="276" w:lineRule="auto"/>
      <w:outlineLvl w:val="9"/>
    </w:pPr>
    <w:rPr>
      <w:rFonts w:eastAsia="MS Gothic"/>
      <w:bCs/>
      <w:color w:val="365F91"/>
      <w:sz w:val="28"/>
      <w:szCs w:val="28"/>
      <w:lang w:val="en-US"/>
    </w:rPr>
  </w:style>
  <w:style w:type="paragraph" w:customStyle="1" w:styleId="ColorfulShading-Accent11">
    <w:name w:val="Colorful Shading - Accent 11"/>
    <w:uiPriority w:val="71"/>
    <w:rsid w:val="00F25B87"/>
    <w:rPr>
      <w:rFonts w:ascii="Arial" w:hAnsi="Arial"/>
      <w:lang w:val="en-GB" w:eastAsia="ja-JP"/>
    </w:rPr>
  </w:style>
  <w:style w:type="paragraph" w:customStyle="1" w:styleId="Franz-Titel">
    <w:name w:val="Franz-Titel"/>
    <w:basedOn w:val="Normal"/>
    <w:rsid w:val="00F25B87"/>
    <w:pPr>
      <w:tabs>
        <w:tab w:val="left" w:pos="1134"/>
      </w:tabs>
      <w:spacing w:before="120" w:after="0" w:line="240" w:lineRule="auto"/>
      <w:jc w:val="left"/>
    </w:pPr>
    <w:rPr>
      <w:sz w:val="17"/>
    </w:rPr>
  </w:style>
  <w:style w:type="paragraph" w:customStyle="1" w:styleId="pbcopy">
    <w:name w:val="pbcopy"/>
    <w:basedOn w:val="Footer"/>
    <w:rsid w:val="00F25B87"/>
    <w:pPr>
      <w:spacing w:after="60" w:line="190" w:lineRule="exact"/>
    </w:pPr>
    <w:rPr>
      <w:rFonts w:eastAsia="Times New Roman"/>
      <w:sz w:val="16"/>
      <w:lang w:eastAsia="en-US"/>
    </w:rPr>
  </w:style>
  <w:style w:type="paragraph" w:styleId="Revision">
    <w:name w:val="Revision"/>
    <w:uiPriority w:val="62"/>
    <w:rsid w:val="00F25B87"/>
    <w:rPr>
      <w:rFonts w:ascii="Arial" w:hAnsi="Arial"/>
      <w:lang w:val="en-GB" w:eastAsia="ja-JP"/>
    </w:rPr>
  </w:style>
  <w:style w:type="paragraph" w:customStyle="1" w:styleId="bulletlist">
    <w:name w:val="bullet list"/>
    <w:basedOn w:val="BodyText"/>
    <w:rsid w:val="00F25B87"/>
    <w:pPr>
      <w:numPr>
        <w:numId w:val="4"/>
      </w:numPr>
      <w:tabs>
        <w:tab w:val="clear" w:pos="648"/>
        <w:tab w:val="left" w:pos="288"/>
      </w:tabs>
      <w:spacing w:after="120" w:line="228" w:lineRule="auto"/>
      <w:ind w:left="576" w:hanging="288"/>
    </w:pPr>
    <w:rPr>
      <w:rFonts w:ascii="Times New Roman" w:hAnsi="Times New Roman"/>
      <w:lang w:val="en-US" w:eastAsia="en-US"/>
    </w:rPr>
  </w:style>
  <w:style w:type="paragraph" w:customStyle="1" w:styleId="ISOMB">
    <w:name w:val="ISO_MB"/>
    <w:basedOn w:val="Normal"/>
    <w:rsid w:val="00915A53"/>
    <w:pPr>
      <w:spacing w:before="210" w:after="0" w:line="210" w:lineRule="exact"/>
      <w:jc w:val="left"/>
    </w:pPr>
    <w:rPr>
      <w:rFonts w:eastAsia="Times New Roman"/>
      <w:sz w:val="18"/>
      <w:lang w:eastAsia="en-US"/>
    </w:rPr>
  </w:style>
  <w:style w:type="paragraph" w:customStyle="1" w:styleId="ISOClause">
    <w:name w:val="ISO_Clause"/>
    <w:basedOn w:val="Normal"/>
    <w:rsid w:val="00BA5115"/>
    <w:pPr>
      <w:spacing w:before="210" w:after="0" w:line="210" w:lineRule="exact"/>
      <w:jc w:val="left"/>
    </w:pPr>
    <w:rPr>
      <w:rFonts w:eastAsia="Times New Roman"/>
      <w:sz w:val="18"/>
      <w:lang w:eastAsia="en-US"/>
    </w:rPr>
  </w:style>
  <w:style w:type="paragraph" w:styleId="ListParagraph">
    <w:name w:val="List Paragraph"/>
    <w:basedOn w:val="Normal"/>
    <w:uiPriority w:val="34"/>
    <w:qFormat/>
    <w:rsid w:val="002134C6"/>
    <w:pPr>
      <w:ind w:left="720"/>
      <w:contextualSpacing/>
    </w:pPr>
  </w:style>
  <w:style w:type="paragraph" w:customStyle="1" w:styleId="algorithm">
    <w:name w:val="algorithm"/>
    <w:basedOn w:val="NormalIndent"/>
    <w:rsid w:val="00CE56E4"/>
    <w:pPr>
      <w:numPr>
        <w:ilvl w:val="1"/>
        <w:numId w:val="6"/>
      </w:numPr>
      <w:tabs>
        <w:tab w:val="clear" w:pos="927"/>
        <w:tab w:val="left" w:pos="1418"/>
        <w:tab w:val="num" w:pos="2061"/>
      </w:tabs>
      <w:spacing w:line="240" w:lineRule="auto"/>
      <w:ind w:left="2061" w:hanging="360"/>
      <w:jc w:val="left"/>
    </w:pPr>
    <w:rPr>
      <w:rFonts w:ascii="Times New Roman" w:eastAsia="Times New Roman" w:hAnsi="Times New Roman"/>
      <w:sz w:val="24"/>
      <w:lang w:eastAsia="en-US"/>
    </w:rPr>
  </w:style>
  <w:style w:type="character" w:customStyle="1" w:styleId="FootnoteCharacters">
    <w:name w:val="Footnote Characters"/>
    <w:rsid w:val="00CE56E4"/>
  </w:style>
  <w:style w:type="character" w:customStyle="1" w:styleId="EndnoteCharacters">
    <w:name w:val="Endnote Characters"/>
    <w:rsid w:val="00CE56E4"/>
  </w:style>
  <w:style w:type="character" w:customStyle="1" w:styleId="NumberingSymbols">
    <w:name w:val="Numbering Symbols"/>
    <w:rsid w:val="00CE56E4"/>
  </w:style>
  <w:style w:type="paragraph" w:customStyle="1" w:styleId="Heading">
    <w:name w:val="Heading"/>
    <w:basedOn w:val="Normal"/>
    <w:next w:val="BodyText"/>
    <w:rsid w:val="00CE56E4"/>
    <w:pPr>
      <w:keepNext/>
      <w:spacing w:before="240" w:after="120" w:line="240" w:lineRule="auto"/>
      <w:jc w:val="left"/>
    </w:pPr>
    <w:rPr>
      <w:sz w:val="28"/>
      <w:lang w:eastAsia="en-US"/>
    </w:rPr>
  </w:style>
  <w:style w:type="paragraph" w:customStyle="1" w:styleId="Bibliography3">
    <w:name w:val="Bibliography3"/>
    <w:basedOn w:val="Normal"/>
    <w:rsid w:val="00CE56E4"/>
    <w:pPr>
      <w:numPr>
        <w:numId w:val="7"/>
      </w:numPr>
      <w:spacing w:line="240" w:lineRule="auto"/>
      <w:jc w:val="left"/>
      <w:outlineLvl w:val="0"/>
    </w:pPr>
    <w:rPr>
      <w:rFonts w:ascii="Times New Roman" w:eastAsia="Times New Roman" w:hAnsi="Times New Roman"/>
      <w:snapToGrid w:val="0"/>
      <w:sz w:val="24"/>
      <w:lang w:val="en-US" w:eastAsia="en-US"/>
    </w:rPr>
  </w:style>
  <w:style w:type="paragraph" w:customStyle="1" w:styleId="Index">
    <w:name w:val="Index"/>
    <w:basedOn w:val="Normal"/>
    <w:rsid w:val="00CE56E4"/>
    <w:pPr>
      <w:suppressLineNumbers/>
      <w:spacing w:line="240" w:lineRule="auto"/>
      <w:jc w:val="left"/>
    </w:pPr>
    <w:rPr>
      <w:rFonts w:ascii="Times New Roman" w:eastAsia="Times New Roman" w:hAnsi="Times New Roman"/>
      <w:sz w:val="24"/>
      <w:lang w:eastAsia="en-US"/>
    </w:rPr>
  </w:style>
  <w:style w:type="paragraph" w:customStyle="1" w:styleId="OGCClause">
    <w:name w:val="OGC Clause"/>
    <w:basedOn w:val="Introduction"/>
    <w:next w:val="Normal"/>
    <w:rsid w:val="00CE56E4"/>
    <w:pPr>
      <w:pageBreakBefore w:val="0"/>
      <w:tabs>
        <w:tab w:val="left" w:pos="400"/>
      </w:tabs>
      <w:suppressAutoHyphens w:val="0"/>
      <w:spacing w:before="360" w:after="240" w:line="240" w:lineRule="auto"/>
    </w:pPr>
    <w:rPr>
      <w:rFonts w:ascii="Times New Roman" w:eastAsia="Times New Roman" w:hAnsi="Times New Roman"/>
      <w:lang w:val="en-US" w:eastAsia="en-US"/>
    </w:rPr>
  </w:style>
  <w:style w:type="paragraph" w:customStyle="1" w:styleId="OGCtableheader">
    <w:name w:val="OGC table header"/>
    <w:basedOn w:val="BodyTextIndent"/>
    <w:rsid w:val="00CE56E4"/>
    <w:pPr>
      <w:spacing w:before="60" w:after="60" w:line="211" w:lineRule="auto"/>
      <w:ind w:left="0"/>
      <w:jc w:val="center"/>
    </w:pPr>
    <w:rPr>
      <w:rFonts w:ascii="Times New Roman" w:eastAsia="Times New Roman" w:hAnsi="Times New Roman"/>
      <w:b/>
      <w:lang w:eastAsia="en-US"/>
    </w:rPr>
  </w:style>
  <w:style w:type="paragraph" w:customStyle="1" w:styleId="OGCtabletext">
    <w:name w:val="OGC table text"/>
    <w:basedOn w:val="OGCtableheader"/>
    <w:rsid w:val="00CE56E4"/>
    <w:pPr>
      <w:jc w:val="left"/>
    </w:pPr>
    <w:rPr>
      <w:b w:val="0"/>
    </w:rPr>
  </w:style>
  <w:style w:type="paragraph" w:customStyle="1" w:styleId="List1">
    <w:name w:val="List 1"/>
    <w:basedOn w:val="Normal"/>
    <w:rsid w:val="00CE56E4"/>
    <w:pPr>
      <w:numPr>
        <w:numId w:val="8"/>
      </w:numPr>
      <w:spacing w:line="240" w:lineRule="auto"/>
      <w:jc w:val="left"/>
    </w:pPr>
    <w:rPr>
      <w:rFonts w:ascii="Times New Roman" w:eastAsia="Times New Roman" w:hAnsi="Times New Roman"/>
      <w:sz w:val="24"/>
      <w:lang w:eastAsia="en-US"/>
    </w:rPr>
  </w:style>
  <w:style w:type="paragraph" w:customStyle="1" w:styleId="Figureart">
    <w:name w:val="Figure art"/>
    <w:basedOn w:val="Normal"/>
    <w:next w:val="Figuretitle"/>
    <w:rsid w:val="00CE56E4"/>
    <w:pPr>
      <w:keepNext/>
      <w:spacing w:after="0" w:line="240" w:lineRule="auto"/>
      <w:jc w:val="center"/>
    </w:pPr>
    <w:rPr>
      <w:rFonts w:ascii="Times New Roman" w:eastAsia="Times New Roman" w:hAnsi="Times New Roman"/>
      <w:sz w:val="24"/>
      <w:lang w:eastAsia="en-US"/>
    </w:rPr>
  </w:style>
  <w:style w:type="paragraph" w:customStyle="1" w:styleId="Code-Example">
    <w:name w:val="Code-Example"/>
    <w:basedOn w:val="Normal"/>
    <w:rsid w:val="0080309C"/>
    <w:pPr>
      <w:tabs>
        <w:tab w:val="left" w:pos="1701"/>
        <w:tab w:val="left" w:pos="1985"/>
      </w:tabs>
      <w:spacing w:line="240" w:lineRule="auto"/>
      <w:ind w:left="1418"/>
      <w:jc w:val="left"/>
    </w:pPr>
    <w:rPr>
      <w:rFonts w:ascii="Courier New" w:eastAsia="Times New Roman" w:hAnsi="Courier New"/>
      <w:snapToGrid w:val="0"/>
      <w:lang w:val="en-US" w:eastAsia="en-US"/>
    </w:rPr>
  </w:style>
  <w:style w:type="paragraph" w:customStyle="1" w:styleId="TableHeading">
    <w:name w:val="Table Heading"/>
    <w:basedOn w:val="Normal"/>
    <w:rsid w:val="00CE56E4"/>
    <w:pPr>
      <w:suppressLineNumbers/>
      <w:spacing w:before="60" w:after="120" w:line="240" w:lineRule="auto"/>
      <w:jc w:val="center"/>
    </w:pPr>
    <w:rPr>
      <w:rFonts w:ascii="Times New Roman" w:eastAsia="Times New Roman" w:hAnsi="Times New Roman"/>
      <w:b/>
      <w:i/>
      <w:sz w:val="24"/>
      <w:lang w:eastAsia="en-US"/>
    </w:rPr>
  </w:style>
  <w:style w:type="paragraph" w:customStyle="1" w:styleId="ContentsHeading">
    <w:name w:val="Contents Heading"/>
    <w:basedOn w:val="Heading"/>
    <w:rsid w:val="00CE56E4"/>
    <w:pPr>
      <w:suppressLineNumbers/>
      <w:tabs>
        <w:tab w:val="left" w:pos="9051"/>
      </w:tabs>
      <w:spacing w:before="480" w:after="0"/>
    </w:pPr>
    <w:rPr>
      <w:rFonts w:ascii="Helvetica" w:hAnsi="Helvetica"/>
      <w:b/>
      <w:sz w:val="32"/>
    </w:rPr>
  </w:style>
  <w:style w:type="paragraph" w:customStyle="1" w:styleId="DimensionLine">
    <w:name w:val="Dimension Line"/>
    <w:basedOn w:val="Normal"/>
    <w:rsid w:val="00CE56E4"/>
    <w:pPr>
      <w:spacing w:line="240" w:lineRule="auto"/>
      <w:jc w:val="left"/>
    </w:pPr>
    <w:rPr>
      <w:rFonts w:ascii="Times New Roman" w:eastAsia="Times New Roman" w:hAnsi="Times New Roman"/>
      <w:sz w:val="24"/>
      <w:lang w:eastAsia="en-US"/>
    </w:rPr>
  </w:style>
  <w:style w:type="paragraph" w:customStyle="1" w:styleId="Outline1">
    <w:name w:val="Outline 1"/>
    <w:basedOn w:val="Normal"/>
    <w:rsid w:val="00CE56E4"/>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jc w:val="left"/>
    </w:pPr>
    <w:rPr>
      <w:rFonts w:ascii="Tahoma" w:eastAsia="Tahoma" w:hAnsi="Tahoma"/>
      <w:color w:val="000000"/>
      <w:sz w:val="48"/>
      <w:lang w:val="de-DE" w:eastAsia="en-US"/>
    </w:rPr>
  </w:style>
  <w:style w:type="paragraph" w:customStyle="1" w:styleId="Outline2">
    <w:name w:val="Outline 2"/>
    <w:basedOn w:val="Outline1"/>
    <w:rsid w:val="00CE56E4"/>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rPr>
  </w:style>
  <w:style w:type="paragraph" w:customStyle="1" w:styleId="Outline3">
    <w:name w:val="Outline 3"/>
    <w:basedOn w:val="Outline2"/>
    <w:rsid w:val="00CE56E4"/>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rPr>
  </w:style>
  <w:style w:type="paragraph" w:customStyle="1" w:styleId="Outline4">
    <w:name w:val="Outline 4"/>
    <w:basedOn w:val="Outline3"/>
    <w:rsid w:val="00CE56E4"/>
    <w:rPr>
      <w:sz w:val="32"/>
    </w:rPr>
  </w:style>
  <w:style w:type="paragraph" w:customStyle="1" w:styleId="Outline5">
    <w:name w:val="Outline 5"/>
    <w:basedOn w:val="Outline4"/>
    <w:rsid w:val="00CE56E4"/>
  </w:style>
  <w:style w:type="paragraph" w:customStyle="1" w:styleId="Outline6">
    <w:name w:val="Outline 6"/>
    <w:basedOn w:val="Outline5"/>
    <w:rsid w:val="00CE56E4"/>
  </w:style>
  <w:style w:type="paragraph" w:customStyle="1" w:styleId="BodyText1">
    <w:name w:val="Body Text 1"/>
    <w:basedOn w:val="BodyText"/>
    <w:rsid w:val="00CE56E4"/>
    <w:pPr>
      <w:keepNext/>
      <w:spacing w:after="0" w:line="240" w:lineRule="auto"/>
      <w:jc w:val="left"/>
    </w:pPr>
    <w:rPr>
      <w:rFonts w:ascii="Times New Roman" w:eastAsia="Times New Roman" w:hAnsi="Times New Roman"/>
      <w:lang w:val="en-US" w:eastAsia="en-US"/>
    </w:rPr>
  </w:style>
  <w:style w:type="character" w:customStyle="1" w:styleId="graysmall">
    <w:name w:val="graysmall"/>
    <w:basedOn w:val="DefaultParagraphFont"/>
    <w:rsid w:val="00CE56E4"/>
  </w:style>
  <w:style w:type="paragraph" w:customStyle="1" w:styleId="HTMLBody">
    <w:name w:val="HTML Body"/>
    <w:rsid w:val="00CE56E4"/>
    <w:pPr>
      <w:autoSpaceDE w:val="0"/>
      <w:autoSpaceDN w:val="0"/>
      <w:adjustRightInd w:val="0"/>
    </w:pPr>
    <w:rPr>
      <w:rFonts w:ascii="Arial" w:eastAsia="Times New Roman" w:hAnsi="Arial"/>
    </w:rPr>
  </w:style>
  <w:style w:type="character" w:customStyle="1" w:styleId="Codefragment">
    <w:name w:val="Codefragment"/>
    <w:basedOn w:val="DefaultParagraphFont"/>
    <w:rsid w:val="00CE56E4"/>
    <w:rPr>
      <w:rFonts w:ascii="Courier New" w:hAnsi="Courier New"/>
      <w:noProof/>
      <w:sz w:val="22"/>
      <w:lang w:val="en-US"/>
    </w:rPr>
  </w:style>
  <w:style w:type="paragraph" w:customStyle="1" w:styleId="xmlCode">
    <w:name w:val="xmlCode"/>
    <w:basedOn w:val="Normal"/>
    <w:rsid w:val="00CE56E4"/>
    <w:pPr>
      <w:pBdr>
        <w:top w:val="single" w:sz="4" w:space="1" w:color="auto"/>
        <w:left w:val="single" w:sz="4" w:space="4" w:color="auto"/>
        <w:bottom w:val="single" w:sz="4" w:space="1" w:color="auto"/>
        <w:right w:val="single" w:sz="4" w:space="4" w:color="auto"/>
      </w:pBdr>
      <w:spacing w:after="0" w:line="240" w:lineRule="auto"/>
      <w:jc w:val="left"/>
    </w:pPr>
    <w:rPr>
      <w:rFonts w:ascii="Times New Roman" w:eastAsia="Times New Roman" w:hAnsi="Times New Roman"/>
      <w:sz w:val="24"/>
      <w:lang w:val="en-US" w:eastAsia="en-US"/>
    </w:rPr>
  </w:style>
  <w:style w:type="character" w:customStyle="1" w:styleId="CodeSnippet">
    <w:name w:val="CodeSnippet"/>
    <w:basedOn w:val="DefaultParagraphFont"/>
    <w:rsid w:val="00CE56E4"/>
    <w:rPr>
      <w:rFonts w:ascii="Courier New" w:hAnsi="Courier New"/>
      <w:sz w:val="20"/>
      <w:lang w:val="en-US"/>
    </w:rPr>
  </w:style>
  <w:style w:type="character" w:customStyle="1" w:styleId="Codefragment-keyword">
    <w:name w:val="Codefragment-keyword"/>
    <w:basedOn w:val="Codefragment"/>
    <w:rsid w:val="00CE56E4"/>
    <w:rPr>
      <w:rFonts w:ascii="Courier New" w:hAnsi="Courier New"/>
      <w:b/>
      <w:noProof/>
      <w:sz w:val="22"/>
      <w:lang w:val="en-US"/>
    </w:rPr>
  </w:style>
  <w:style w:type="paragraph" w:customStyle="1" w:styleId="StdAbsatz">
    <w:name w:val="Std.Absatz"/>
    <w:basedOn w:val="Normal"/>
    <w:rsid w:val="00CE56E4"/>
    <w:pPr>
      <w:spacing w:after="120" w:line="280" w:lineRule="atLeast"/>
    </w:pPr>
    <w:rPr>
      <w:rFonts w:ascii="Univers" w:eastAsia="Times New Roman" w:hAnsi="Univers"/>
      <w:w w:val="90"/>
      <w:szCs w:val="24"/>
      <w:lang w:eastAsia="en-US"/>
    </w:rPr>
  </w:style>
  <w:style w:type="paragraph" w:customStyle="1" w:styleId="StdAbsatz-links">
    <w:name w:val="Std.Absatz-links"/>
    <w:basedOn w:val="StdAbsatz"/>
    <w:rsid w:val="00CE56E4"/>
  </w:style>
  <w:style w:type="paragraph" w:customStyle="1" w:styleId="CodeSmall">
    <w:name w:val="CodeSmall"/>
    <w:basedOn w:val="Code-Example"/>
    <w:rsid w:val="00CE56E4"/>
    <w:pPr>
      <w:keepNext/>
      <w:tabs>
        <w:tab w:val="left" w:pos="567"/>
        <w:tab w:val="left" w:pos="1134"/>
        <w:tab w:val="left" w:pos="2268"/>
        <w:tab w:val="left" w:pos="2835"/>
        <w:tab w:val="left" w:pos="3402"/>
        <w:tab w:val="left" w:pos="3969"/>
      </w:tabs>
      <w:spacing w:after="120" w:line="280" w:lineRule="atLeast"/>
      <w:ind w:left="2552"/>
    </w:pPr>
    <w:rPr>
      <w:noProof/>
      <w:snapToGrid/>
      <w:w w:val="90"/>
      <w:sz w:val="18"/>
      <w:szCs w:val="24"/>
      <w:lang w:val="en-GB"/>
    </w:rPr>
  </w:style>
  <w:style w:type="paragraph" w:customStyle="1" w:styleId="Code-einrck">
    <w:name w:val="Code-einrück"/>
    <w:basedOn w:val="Code-Example"/>
    <w:rsid w:val="00074CFD"/>
    <w:pPr>
      <w:keepNext/>
      <w:tabs>
        <w:tab w:val="left" w:pos="567"/>
        <w:tab w:val="left" w:pos="1134"/>
        <w:tab w:val="left" w:pos="2268"/>
        <w:tab w:val="left" w:pos="2835"/>
        <w:tab w:val="left" w:pos="3402"/>
        <w:tab w:val="left" w:pos="3969"/>
      </w:tabs>
      <w:spacing w:line="280" w:lineRule="atLeast"/>
      <w:ind w:left="284"/>
    </w:pPr>
    <w:rPr>
      <w:noProof/>
      <w:snapToGrid/>
      <w:szCs w:val="24"/>
      <w:lang w:val="en-GB"/>
    </w:rPr>
  </w:style>
  <w:style w:type="character" w:customStyle="1" w:styleId="CodeFragment-var">
    <w:name w:val="CodeFragment-var"/>
    <w:basedOn w:val="Codefragment"/>
    <w:rsid w:val="00CE56E4"/>
    <w:rPr>
      <w:rFonts w:ascii="Courier New" w:hAnsi="Courier New"/>
      <w:i/>
      <w:noProof/>
      <w:sz w:val="22"/>
      <w:lang w:val="en-US"/>
    </w:rPr>
  </w:style>
  <w:style w:type="paragraph" w:customStyle="1" w:styleId="Standardeinzug2">
    <w:name w:val="Standardeinzug2"/>
    <w:basedOn w:val="NormalIndent"/>
    <w:rsid w:val="00CE56E4"/>
    <w:pPr>
      <w:tabs>
        <w:tab w:val="left" w:pos="1418"/>
        <w:tab w:val="left" w:pos="1985"/>
      </w:tabs>
      <w:spacing w:line="240" w:lineRule="auto"/>
      <w:ind w:left="1418"/>
      <w:jc w:val="left"/>
    </w:pPr>
    <w:rPr>
      <w:rFonts w:ascii="Times New Roman" w:eastAsia="Times New Roman" w:hAnsi="Times New Roman"/>
      <w:sz w:val="24"/>
      <w:lang w:eastAsia="en-US"/>
    </w:rPr>
  </w:style>
  <w:style w:type="character" w:customStyle="1" w:styleId="Codefragment-sub">
    <w:name w:val="Codefragment-sub"/>
    <w:basedOn w:val="Codefragment"/>
    <w:rsid w:val="00CE56E4"/>
    <w:rPr>
      <w:rFonts w:ascii="Courier New" w:hAnsi="Courier New"/>
      <w:noProof/>
      <w:sz w:val="22"/>
      <w:vertAlign w:val="subscript"/>
      <w:lang w:val="en-US"/>
    </w:rPr>
  </w:style>
  <w:style w:type="character" w:customStyle="1" w:styleId="WW8Num21z0">
    <w:name w:val="WW8Num21z0"/>
    <w:rsid w:val="00CE56E4"/>
    <w:rPr>
      <w:rFonts w:ascii="Symbol" w:hAnsi="Symbol"/>
    </w:rPr>
  </w:style>
  <w:style w:type="character" w:customStyle="1" w:styleId="WW8Num140z3">
    <w:name w:val="WW8Num140z3"/>
    <w:rsid w:val="00CE56E4"/>
    <w:rPr>
      <w:rFonts w:ascii="Symbol" w:hAnsi="Symbol"/>
    </w:rPr>
  </w:style>
  <w:style w:type="paragraph" w:customStyle="1" w:styleId="Tablelineafter">
    <w:name w:val="Table line after"/>
    <w:basedOn w:val="Normal"/>
    <w:rsid w:val="00CE56E4"/>
    <w:pPr>
      <w:suppressAutoHyphens/>
      <w:spacing w:after="0" w:line="240" w:lineRule="auto"/>
      <w:jc w:val="left"/>
    </w:pPr>
    <w:rPr>
      <w:rFonts w:ascii="Times New Roman" w:eastAsia="Times New Roman" w:hAnsi="Times New Roman"/>
      <w:szCs w:val="22"/>
      <w:lang w:val="en-US" w:eastAsia="ar-SA"/>
    </w:rPr>
  </w:style>
  <w:style w:type="character" w:customStyle="1" w:styleId="CodeCharCharChar">
    <w:name w:val="Code Char Char Char"/>
    <w:basedOn w:val="DefaultParagraphFont"/>
    <w:rsid w:val="00CE56E4"/>
    <w:rPr>
      <w:rFonts w:ascii="Courier New" w:hAnsi="Courier New"/>
      <w:snapToGrid w:val="0"/>
      <w:sz w:val="22"/>
      <w:lang w:val="en-US" w:eastAsia="en-US" w:bidi="ar-SA"/>
    </w:rPr>
  </w:style>
  <w:style w:type="character" w:customStyle="1" w:styleId="NoteChar">
    <w:name w:val="Note Char"/>
    <w:basedOn w:val="DefaultParagraphFont"/>
    <w:rsid w:val="00CE56E4"/>
    <w:rPr>
      <w:lang w:val="en-GB" w:eastAsia="en-US" w:bidi="ar-SA"/>
    </w:rPr>
  </w:style>
  <w:style w:type="paragraph" w:customStyle="1" w:styleId="Requirement-indented">
    <w:name w:val="Requirement-indented"/>
    <w:basedOn w:val="Requirement"/>
    <w:qFormat/>
    <w:rsid w:val="00CE56E4"/>
    <w:pPr>
      <w:shd w:val="clear" w:color="auto" w:fill="F2F2F2"/>
      <w:spacing w:after="240" w:line="240" w:lineRule="auto"/>
      <w:ind w:left="958"/>
    </w:pPr>
    <w:rPr>
      <w:rFonts w:ascii="Times New Roman" w:eastAsia="Times New Roman" w:hAnsi="Times New Roman"/>
      <w:sz w:val="23"/>
      <w:szCs w:val="23"/>
      <w:lang w:eastAsia="ar-SA"/>
    </w:rPr>
  </w:style>
  <w:style w:type="paragraph" w:customStyle="1" w:styleId="Req">
    <w:name w:val="Req"/>
    <w:basedOn w:val="Normal"/>
    <w:link w:val="ReqChar"/>
    <w:qFormat/>
    <w:rsid w:val="00CE56E4"/>
    <w:pPr>
      <w:shd w:val="clear" w:color="auto" w:fill="F2F2F2" w:themeFill="background1" w:themeFillShade="F2"/>
      <w:spacing w:line="240" w:lineRule="auto"/>
      <w:ind w:left="720" w:hanging="360"/>
      <w:jc w:val="left"/>
    </w:pPr>
    <w:rPr>
      <w:rFonts w:ascii="Times New Roman" w:eastAsia="Times New Roman" w:hAnsi="Times New Roman"/>
      <w:sz w:val="24"/>
      <w:lang w:val="en-US" w:eastAsia="en-US"/>
    </w:rPr>
  </w:style>
  <w:style w:type="character" w:customStyle="1" w:styleId="ReqChar">
    <w:name w:val="Req Char"/>
    <w:basedOn w:val="DefaultParagraphFont"/>
    <w:link w:val="Req"/>
    <w:rsid w:val="00CE56E4"/>
    <w:rPr>
      <w:rFonts w:eastAsia="Times New Roman"/>
      <w:sz w:val="24"/>
      <w:shd w:val="clear" w:color="auto" w:fill="F2F2F2" w:themeFill="background1" w:themeFillShade="F2"/>
    </w:rPr>
  </w:style>
  <w:style w:type="character" w:styleId="HTMLCode">
    <w:name w:val="HTML Code"/>
    <w:basedOn w:val="DefaultParagraphFont"/>
    <w:uiPriority w:val="99"/>
    <w:semiHidden/>
    <w:unhideWhenUsed/>
    <w:rsid w:val="00673EB4"/>
    <w:rPr>
      <w:rFonts w:ascii="Courier New" w:eastAsia="Times New Roman" w:hAnsi="Courier New" w:cs="Courier New"/>
      <w:sz w:val="20"/>
      <w:szCs w:val="20"/>
    </w:rPr>
  </w:style>
  <w:style w:type="paragraph" w:customStyle="1" w:styleId="Signature1">
    <w:name w:val="Signature1"/>
    <w:basedOn w:val="Normal"/>
    <w:rsid w:val="00673EB4"/>
    <w:pPr>
      <w:spacing w:before="100" w:beforeAutospacing="1" w:after="100" w:afterAutospacing="1" w:line="240" w:lineRule="auto"/>
      <w:jc w:val="right"/>
    </w:pPr>
    <w:rPr>
      <w:rFonts w:ascii="Times New Roman" w:eastAsia="Times New Roman" w:hAnsi="Times New Roman"/>
      <w:color w:val="005580"/>
      <w:sz w:val="12"/>
      <w:szCs w:val="12"/>
      <w:lang w:val="en-US" w:eastAsia="en-US"/>
    </w:rPr>
  </w:style>
  <w:style w:type="paragraph" w:customStyle="1" w:styleId="small">
    <w:name w:val="small"/>
    <w:basedOn w:val="Normal"/>
    <w:rsid w:val="00673EB4"/>
    <w:pPr>
      <w:spacing w:before="100" w:beforeAutospacing="1" w:after="100" w:afterAutospacing="1" w:line="288" w:lineRule="auto"/>
      <w:jc w:val="right"/>
      <w:textAlignment w:val="top"/>
    </w:pPr>
    <w:rPr>
      <w:rFonts w:ascii="Times New Roman" w:eastAsia="Times New Roman" w:hAnsi="Times New Roman"/>
      <w:sz w:val="10"/>
      <w:szCs w:val="10"/>
      <w:lang w:val="en-US" w:eastAsia="en-US"/>
    </w:rPr>
  </w:style>
  <w:style w:type="character" w:customStyle="1" w:styleId="DefinitionChar">
    <w:name w:val="Definition Char"/>
    <w:basedOn w:val="DefaultParagraphFont"/>
    <w:link w:val="Definition"/>
    <w:uiPriority w:val="9"/>
    <w:rsid w:val="00D83E11"/>
    <w:rPr>
      <w:rFonts w:ascii="Arial" w:hAnsi="Arial"/>
      <w:lang w:val="en-GB" w:eastAsia="ja-JP"/>
    </w:rPr>
  </w:style>
  <w:style w:type="character" w:customStyle="1" w:styleId="ForewordTextChar">
    <w:name w:val="Foreword Text Char"/>
    <w:link w:val="ForewordText"/>
    <w:locked/>
    <w:rsid w:val="00072ADA"/>
    <w:rPr>
      <w:rFonts w:ascii="Arial" w:hAnsi="Arial"/>
      <w:lang w:val="en-GB" w:eastAsia="ja-JP"/>
    </w:rPr>
  </w:style>
  <w:style w:type="paragraph" w:customStyle="1" w:styleId="ListContinue1">
    <w:name w:val="List Continue 1"/>
    <w:basedOn w:val="Normal"/>
    <w:rsid w:val="00D1350D"/>
    <w:pPr>
      <w:ind w:left="403" w:hanging="403"/>
    </w:pPr>
    <w:rPr>
      <w:rFonts w:eastAsia="Calibri"/>
      <w:szCs w:val="22"/>
      <w:lang w:eastAsia="en-US"/>
    </w:rPr>
  </w:style>
  <w:style w:type="paragraph" w:customStyle="1" w:styleId="AnnexFigureTitle">
    <w:name w:val="Annex Figure Title"/>
    <w:basedOn w:val="Normal"/>
    <w:qFormat/>
    <w:rsid w:val="00F00FB4"/>
    <w:pPr>
      <w:numPr>
        <w:numId w:val="24"/>
      </w:numPr>
      <w:tabs>
        <w:tab w:val="left" w:pos="403"/>
      </w:tabs>
      <w:spacing w:after="120"/>
      <w:jc w:val="center"/>
    </w:pPr>
    <w:rPr>
      <w:rFonts w:eastAsia="Calibri"/>
      <w:b/>
      <w:bCs/>
      <w:szCs w:val="22"/>
      <w:lang w:eastAsia="en-US"/>
    </w:rPr>
  </w:style>
</w:styles>
</file>

<file path=word/webSettings.xml><?xml version="1.0" encoding="utf-8"?>
<w:webSettings xmlns:r="http://schemas.openxmlformats.org/officeDocument/2006/relationships" xmlns:w="http://schemas.openxmlformats.org/wordprocessingml/2006/main">
  <w:divs>
    <w:div w:id="3671973">
      <w:bodyDiv w:val="1"/>
      <w:marLeft w:val="0"/>
      <w:marRight w:val="0"/>
      <w:marTop w:val="0"/>
      <w:marBottom w:val="0"/>
      <w:divBdr>
        <w:top w:val="none" w:sz="0" w:space="0" w:color="auto"/>
        <w:left w:val="none" w:sz="0" w:space="0" w:color="auto"/>
        <w:bottom w:val="none" w:sz="0" w:space="0" w:color="auto"/>
        <w:right w:val="none" w:sz="0" w:space="0" w:color="auto"/>
      </w:divBdr>
    </w:div>
    <w:div w:id="23795111">
      <w:bodyDiv w:val="1"/>
      <w:marLeft w:val="0"/>
      <w:marRight w:val="0"/>
      <w:marTop w:val="0"/>
      <w:marBottom w:val="0"/>
      <w:divBdr>
        <w:top w:val="none" w:sz="0" w:space="0" w:color="auto"/>
        <w:left w:val="none" w:sz="0" w:space="0" w:color="auto"/>
        <w:bottom w:val="none" w:sz="0" w:space="0" w:color="auto"/>
        <w:right w:val="none" w:sz="0" w:space="0" w:color="auto"/>
      </w:divBdr>
    </w:div>
    <w:div w:id="566458369">
      <w:bodyDiv w:val="1"/>
      <w:marLeft w:val="0"/>
      <w:marRight w:val="0"/>
      <w:marTop w:val="0"/>
      <w:marBottom w:val="0"/>
      <w:divBdr>
        <w:top w:val="none" w:sz="0" w:space="0" w:color="auto"/>
        <w:left w:val="none" w:sz="0" w:space="0" w:color="auto"/>
        <w:bottom w:val="none" w:sz="0" w:space="0" w:color="auto"/>
        <w:right w:val="none" w:sz="0" w:space="0" w:color="auto"/>
      </w:divBdr>
    </w:div>
    <w:div w:id="1069301768">
      <w:bodyDiv w:val="1"/>
      <w:marLeft w:val="0"/>
      <w:marRight w:val="0"/>
      <w:marTop w:val="0"/>
      <w:marBottom w:val="0"/>
      <w:divBdr>
        <w:top w:val="none" w:sz="0" w:space="0" w:color="auto"/>
        <w:left w:val="none" w:sz="0" w:space="0" w:color="auto"/>
        <w:bottom w:val="none" w:sz="0" w:space="0" w:color="auto"/>
        <w:right w:val="none" w:sz="0" w:space="0" w:color="auto"/>
      </w:divBdr>
    </w:div>
    <w:div w:id="13076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2.png"/><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image" Target="media/image42.png"/><Relationship Id="rId68" Type="http://schemas.openxmlformats.org/officeDocument/2006/relationships/image" Target="media/image47.png"/><Relationship Id="rId76" Type="http://schemas.openxmlformats.org/officeDocument/2006/relationships/image" Target="media/image55.png"/><Relationship Id="rId84" Type="http://schemas.openxmlformats.org/officeDocument/2006/relationships/image" Target="media/image63.png"/><Relationship Id="rId89" Type="http://schemas.openxmlformats.org/officeDocument/2006/relationships/image" Target="media/image68.png"/><Relationship Id="rId97"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image" Target="media/image50.png"/><Relationship Id="rId92" Type="http://schemas.openxmlformats.org/officeDocument/2006/relationships/hyperlink" Target="http://localhost/public_html/Website-IUB/iu-bremen.de_pbaumann//Papers/2021/IEEE-BigSpatialData_WCPS.pdf"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8.png"/><Relationship Id="rId11" Type="http://schemas.openxmlformats.org/officeDocument/2006/relationships/hyperlink" Target="https://www.iso.org/iso-standards-and-patents.html" TargetMode="External"/><Relationship Id="rId24" Type="http://schemas.openxmlformats.org/officeDocument/2006/relationships/hyperlink" Target="https://bottlecaps.de/rr/ui"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image" Target="media/image45.png"/><Relationship Id="rId74" Type="http://schemas.openxmlformats.org/officeDocument/2006/relationships/image" Target="media/image53.png"/><Relationship Id="rId79" Type="http://schemas.openxmlformats.org/officeDocument/2006/relationships/image" Target="media/image58.png"/><Relationship Id="rId87" Type="http://schemas.openxmlformats.org/officeDocument/2006/relationships/image" Target="media/image66.png"/><Relationship Id="rId5" Type="http://schemas.openxmlformats.org/officeDocument/2006/relationships/webSettings" Target="webSettings.xml"/><Relationship Id="rId61" Type="http://schemas.openxmlformats.org/officeDocument/2006/relationships/image" Target="media/image40.png"/><Relationship Id="rId82" Type="http://schemas.openxmlformats.org/officeDocument/2006/relationships/image" Target="media/image61.png"/><Relationship Id="rId90" Type="http://schemas.openxmlformats.org/officeDocument/2006/relationships/image" Target="media/image69.png"/><Relationship Id="rId95" Type="http://schemas.openxmlformats.org/officeDocument/2006/relationships/footer" Target="footer5.xml"/><Relationship Id="rId19" Type="http://schemas.openxmlformats.org/officeDocument/2006/relationships/footer" Target="footer4.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image" Target="media/image48.png"/><Relationship Id="rId77" Type="http://schemas.openxmlformats.org/officeDocument/2006/relationships/image" Target="media/image56.png"/><Relationship Id="rId100"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image" Target="media/image30.png"/><Relationship Id="rId72" Type="http://schemas.openxmlformats.org/officeDocument/2006/relationships/image" Target="media/image51.png"/><Relationship Id="rId80" Type="http://schemas.openxmlformats.org/officeDocument/2006/relationships/image" Target="media/image59.png"/><Relationship Id="rId85" Type="http://schemas.openxmlformats.org/officeDocument/2006/relationships/image" Target="media/image64.png"/><Relationship Id="rId93" Type="http://schemas.openxmlformats.org/officeDocument/2006/relationships/hyperlink" Target="http://docs.opengeospatial.org/is/17-089r1/17-089r1.html" TargetMode="External"/><Relationship Id="rId98"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s://www.iso.org/foreword-supplementary-information.html" TargetMode="Externa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image" Target="media/image1.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png"/><Relationship Id="rId83" Type="http://schemas.openxmlformats.org/officeDocument/2006/relationships/image" Target="media/image62.png"/><Relationship Id="rId88" Type="http://schemas.openxmlformats.org/officeDocument/2006/relationships/image" Target="media/image67.png"/><Relationship Id="rId91" Type="http://schemas.openxmlformats.org/officeDocument/2006/relationships/hyperlink" Target="https://docs.ogc.org/is/08-068r3/08-068r3.html"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hyperlink" Target="https://www.iso.org/directives-and-policies.html" TargetMode="Externa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2.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5.png"/><Relationship Id="rId94" Type="http://schemas.openxmlformats.org/officeDocument/2006/relationships/hyperlink" Target="https://www.w3.org/TR/2010/REC-xquery-20101214" TargetMode="External"/><Relationship Id="rId99" Type="http://schemas.openxmlformats.org/officeDocument/2006/relationships/fontTable" Target="fontTable.xml"/><Relationship Id="rId10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iso.org/members.html" TargetMode="External"/><Relationship Id="rId18" Type="http://schemas.openxmlformats.org/officeDocument/2006/relationships/header" Target="header3.xml"/><Relationship Id="rId39" Type="http://schemas.openxmlformats.org/officeDocument/2006/relationships/image" Target="media/image18.png"/></Relationships>
</file>

<file path=word/_rels/footer6.xml.rels><?xml version="1.0" encoding="UTF-8" standalone="yes"?>
<Relationships xmlns="http://schemas.openxmlformats.org/package/2006/relationships"><Relationship Id="rId1" Type="http://schemas.openxmlformats.org/officeDocument/2006/relationships/image" Target="media/image7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Typ&#233;fi\Std_Typef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64E9-6AEF-4530-AB94-00002B53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Std_Typefi.dot</Template>
  <TotalTime>1</TotalTime>
  <Pages>84</Pages>
  <Words>16359</Words>
  <Characters>101368</Characters>
  <Application>Microsoft Office Word</Application>
  <DocSecurity>0</DocSecurity>
  <Lines>844</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117493</CharactersWithSpaces>
  <SharedDoc>false</SharedDoc>
  <HLinks>
    <vt:vector size="324" baseType="variant">
      <vt:variant>
        <vt:i4>2883679</vt:i4>
      </vt:variant>
      <vt:variant>
        <vt:i4>45380</vt:i4>
      </vt:variant>
      <vt:variant>
        <vt:i4>1040</vt:i4>
      </vt:variant>
      <vt:variant>
        <vt:i4>1</vt:i4>
      </vt:variant>
      <vt:variant>
        <vt:lpwstr>\\netapp2240-2.iso.ch\StandData\Draw\Eps\D125\D12575AE.EPS</vt:lpwstr>
      </vt:variant>
      <vt:variant>
        <vt:lpwstr/>
      </vt:variant>
      <vt:variant>
        <vt:i4>2883676</vt:i4>
      </vt:variant>
      <vt:variant>
        <vt:i4>52589</vt:i4>
      </vt:variant>
      <vt:variant>
        <vt:i4>1025</vt:i4>
      </vt:variant>
      <vt:variant>
        <vt:i4>1</vt:i4>
      </vt:variant>
      <vt:variant>
        <vt:lpwstr>\\netapp2240-2.iso.ch\StandData\Draw\Eps\D125\D12575BE.EPS</vt:lpwstr>
      </vt:variant>
      <vt:variant>
        <vt:lpwstr/>
      </vt:variant>
      <vt:variant>
        <vt:i4>2883677</vt:i4>
      </vt:variant>
      <vt:variant>
        <vt:i4>56940</vt:i4>
      </vt:variant>
      <vt:variant>
        <vt:i4>1026</vt:i4>
      </vt:variant>
      <vt:variant>
        <vt:i4>1</vt:i4>
      </vt:variant>
      <vt:variant>
        <vt:lpwstr>\\netapp2240-2.iso.ch\StandData\Draw\Eps\D125\D12575CE.EPS</vt:lpwstr>
      </vt:variant>
      <vt:variant>
        <vt:lpwstr/>
      </vt:variant>
      <vt:variant>
        <vt:i4>4456511</vt:i4>
      </vt:variant>
      <vt:variant>
        <vt:i4>74737</vt:i4>
      </vt:variant>
      <vt:variant>
        <vt:i4>1027</vt:i4>
      </vt:variant>
      <vt:variant>
        <vt:i4>1</vt:i4>
      </vt:variant>
      <vt:variant>
        <vt:lpwstr>\\netapp2240-2\StandData\Draw\Eps\D125\D12575DE.EPS</vt:lpwstr>
      </vt:variant>
      <vt:variant>
        <vt:lpwstr/>
      </vt:variant>
      <vt:variant>
        <vt:i4>4522047</vt:i4>
      </vt:variant>
      <vt:variant>
        <vt:i4>76004</vt:i4>
      </vt:variant>
      <vt:variant>
        <vt:i4>1028</vt:i4>
      </vt:variant>
      <vt:variant>
        <vt:i4>1</vt:i4>
      </vt:variant>
      <vt:variant>
        <vt:lpwstr>\\netapp2240-2\StandData\Draw\Eps\D125\D12575EE.EPS</vt:lpwstr>
      </vt:variant>
      <vt:variant>
        <vt:lpwstr/>
      </vt:variant>
      <vt:variant>
        <vt:i4>4587583</vt:i4>
      </vt:variant>
      <vt:variant>
        <vt:i4>77639</vt:i4>
      </vt:variant>
      <vt:variant>
        <vt:i4>1029</vt:i4>
      </vt:variant>
      <vt:variant>
        <vt:i4>1</vt:i4>
      </vt:variant>
      <vt:variant>
        <vt:lpwstr>\\netapp2240-2\StandData\Draw\Eps\D125\D12575FE.EPS</vt:lpwstr>
      </vt:variant>
      <vt:variant>
        <vt:lpwstr/>
      </vt:variant>
      <vt:variant>
        <vt:i4>4653119</vt:i4>
      </vt:variant>
      <vt:variant>
        <vt:i4>80256</vt:i4>
      </vt:variant>
      <vt:variant>
        <vt:i4>1030</vt:i4>
      </vt:variant>
      <vt:variant>
        <vt:i4>1</vt:i4>
      </vt:variant>
      <vt:variant>
        <vt:lpwstr>\\netapp2240-2\StandData\Draw\Eps\D125\D12575GE.EPS</vt:lpwstr>
      </vt:variant>
      <vt:variant>
        <vt:lpwstr/>
      </vt:variant>
      <vt:variant>
        <vt:i4>4718655</vt:i4>
      </vt:variant>
      <vt:variant>
        <vt:i4>85929</vt:i4>
      </vt:variant>
      <vt:variant>
        <vt:i4>1031</vt:i4>
      </vt:variant>
      <vt:variant>
        <vt:i4>1</vt:i4>
      </vt:variant>
      <vt:variant>
        <vt:lpwstr>\\netapp2240-2\StandData\Draw\Eps\D125\D12575HE.EPS</vt:lpwstr>
      </vt:variant>
      <vt:variant>
        <vt:lpwstr/>
      </vt:variant>
      <vt:variant>
        <vt:i4>4784191</vt:i4>
      </vt:variant>
      <vt:variant>
        <vt:i4>89564</vt:i4>
      </vt:variant>
      <vt:variant>
        <vt:i4>1032</vt:i4>
      </vt:variant>
      <vt:variant>
        <vt:i4>1</vt:i4>
      </vt:variant>
      <vt:variant>
        <vt:lpwstr>\\netapp2240-2\StandData\Draw\Eps\D125\D12575IE.EPS</vt:lpwstr>
      </vt:variant>
      <vt:variant>
        <vt:lpwstr/>
      </vt:variant>
      <vt:variant>
        <vt:i4>4849727</vt:i4>
      </vt:variant>
      <vt:variant>
        <vt:i4>90640</vt:i4>
      </vt:variant>
      <vt:variant>
        <vt:i4>1033</vt:i4>
      </vt:variant>
      <vt:variant>
        <vt:i4>1</vt:i4>
      </vt:variant>
      <vt:variant>
        <vt:lpwstr>\\netapp2240-2\StandData\Draw\Eps\D125\D12575JE.EPS</vt:lpwstr>
      </vt:variant>
      <vt:variant>
        <vt:lpwstr/>
      </vt:variant>
      <vt:variant>
        <vt:i4>4915263</vt:i4>
      </vt:variant>
      <vt:variant>
        <vt:i4>92208</vt:i4>
      </vt:variant>
      <vt:variant>
        <vt:i4>1034</vt:i4>
      </vt:variant>
      <vt:variant>
        <vt:i4>1</vt:i4>
      </vt:variant>
      <vt:variant>
        <vt:lpwstr>\\netapp2240-2\StandData\Draw\Eps\D125\D12575KE.EPS</vt:lpwstr>
      </vt:variant>
      <vt:variant>
        <vt:lpwstr/>
      </vt:variant>
      <vt:variant>
        <vt:i4>4980799</vt:i4>
      </vt:variant>
      <vt:variant>
        <vt:i4>93671</vt:i4>
      </vt:variant>
      <vt:variant>
        <vt:i4>1035</vt:i4>
      </vt:variant>
      <vt:variant>
        <vt:i4>1</vt:i4>
      </vt:variant>
      <vt:variant>
        <vt:lpwstr>\\netapp2240-2\StandData\Draw\Eps\D125\D12575LE.EPS</vt:lpwstr>
      </vt:variant>
      <vt:variant>
        <vt:lpwstr/>
      </vt:variant>
      <vt:variant>
        <vt:i4>5046335</vt:i4>
      </vt:variant>
      <vt:variant>
        <vt:i4>94934</vt:i4>
      </vt:variant>
      <vt:variant>
        <vt:i4>1036</vt:i4>
      </vt:variant>
      <vt:variant>
        <vt:i4>1</vt:i4>
      </vt:variant>
      <vt:variant>
        <vt:lpwstr>\\netapp2240-2\StandData\Draw\Eps\D125\D12575ME.EPS</vt:lpwstr>
      </vt:variant>
      <vt:variant>
        <vt:lpwstr/>
      </vt:variant>
      <vt:variant>
        <vt:i4>5111871</vt:i4>
      </vt:variant>
      <vt:variant>
        <vt:i4>101416</vt:i4>
      </vt:variant>
      <vt:variant>
        <vt:i4>1037</vt:i4>
      </vt:variant>
      <vt:variant>
        <vt:i4>1</vt:i4>
      </vt:variant>
      <vt:variant>
        <vt:lpwstr>\\netapp2240-2\StandData\Draw\Eps\D125\D12575NE.EPS</vt:lpwstr>
      </vt:variant>
      <vt:variant>
        <vt:lpwstr/>
      </vt:variant>
      <vt:variant>
        <vt:i4>5177407</vt:i4>
      </vt:variant>
      <vt:variant>
        <vt:i4>107176</vt:i4>
      </vt:variant>
      <vt:variant>
        <vt:i4>1038</vt:i4>
      </vt:variant>
      <vt:variant>
        <vt:i4>1</vt:i4>
      </vt:variant>
      <vt:variant>
        <vt:lpwstr>\\netapp2240-2\StandData\Draw\Eps\D125\D12575OE.EPS</vt:lpwstr>
      </vt:variant>
      <vt:variant>
        <vt:lpwstr/>
      </vt:variant>
      <vt:variant>
        <vt:i4>5242943</vt:i4>
      </vt:variant>
      <vt:variant>
        <vt:i4>109108</vt:i4>
      </vt:variant>
      <vt:variant>
        <vt:i4>1039</vt:i4>
      </vt:variant>
      <vt:variant>
        <vt:i4>1</vt:i4>
      </vt:variant>
      <vt:variant>
        <vt:lpwstr>\\netapp2240-2\StandData\Draw\Eps\D125\D12575PE.EPS</vt:lpwstr>
      </vt:variant>
      <vt:variant>
        <vt:lpwstr/>
      </vt:variant>
      <vt:variant>
        <vt:i4>5308479</vt:i4>
      </vt:variant>
      <vt:variant>
        <vt:i4>110842</vt:i4>
      </vt:variant>
      <vt:variant>
        <vt:i4>1041</vt:i4>
      </vt:variant>
      <vt:variant>
        <vt:i4>1</vt:i4>
      </vt:variant>
      <vt:variant>
        <vt:lpwstr>\\netapp2240-2\StandData\Draw\Eps\D125\D12575QE.EPS</vt:lpwstr>
      </vt:variant>
      <vt:variant>
        <vt:lpwstr/>
      </vt:variant>
      <vt:variant>
        <vt:i4>5374015</vt:i4>
      </vt:variant>
      <vt:variant>
        <vt:i4>116297</vt:i4>
      </vt:variant>
      <vt:variant>
        <vt:i4>1042</vt:i4>
      </vt:variant>
      <vt:variant>
        <vt:i4>1</vt:i4>
      </vt:variant>
      <vt:variant>
        <vt:lpwstr>\\netapp2240-2\StandData\Draw\Eps\D125\D12575RE.EPS</vt:lpwstr>
      </vt:variant>
      <vt:variant>
        <vt:lpwstr/>
      </vt:variant>
      <vt:variant>
        <vt:i4>5439551</vt:i4>
      </vt:variant>
      <vt:variant>
        <vt:i4>123340</vt:i4>
      </vt:variant>
      <vt:variant>
        <vt:i4>1043</vt:i4>
      </vt:variant>
      <vt:variant>
        <vt:i4>1</vt:i4>
      </vt:variant>
      <vt:variant>
        <vt:lpwstr>\\netapp2240-2\StandData\Draw\Eps\D125\D12575SE.EPS</vt:lpwstr>
      </vt:variant>
      <vt:variant>
        <vt:lpwstr/>
      </vt:variant>
      <vt:variant>
        <vt:i4>5505087</vt:i4>
      </vt:variant>
      <vt:variant>
        <vt:i4>126361</vt:i4>
      </vt:variant>
      <vt:variant>
        <vt:i4>1044</vt:i4>
      </vt:variant>
      <vt:variant>
        <vt:i4>1</vt:i4>
      </vt:variant>
      <vt:variant>
        <vt:lpwstr>\\netapp2240-2\StandData\Draw\Eps\D125\D12575TE.EPS</vt:lpwstr>
      </vt:variant>
      <vt:variant>
        <vt:lpwstr/>
      </vt:variant>
      <vt:variant>
        <vt:i4>5570623</vt:i4>
      </vt:variant>
      <vt:variant>
        <vt:i4>136972</vt:i4>
      </vt:variant>
      <vt:variant>
        <vt:i4>1045</vt:i4>
      </vt:variant>
      <vt:variant>
        <vt:i4>1</vt:i4>
      </vt:variant>
      <vt:variant>
        <vt:lpwstr>\\netapp2240-2\StandData\Draw\Eps\D125\D12575UE.EPS</vt:lpwstr>
      </vt:variant>
      <vt:variant>
        <vt:lpwstr/>
      </vt:variant>
      <vt:variant>
        <vt:i4>5636159</vt:i4>
      </vt:variant>
      <vt:variant>
        <vt:i4>139036</vt:i4>
      </vt:variant>
      <vt:variant>
        <vt:i4>1046</vt:i4>
      </vt:variant>
      <vt:variant>
        <vt:i4>1</vt:i4>
      </vt:variant>
      <vt:variant>
        <vt:lpwstr>\\netapp2240-2\StandData\Draw\Eps\D125\D12575VE.EPS</vt:lpwstr>
      </vt:variant>
      <vt:variant>
        <vt:lpwstr/>
      </vt:variant>
      <vt:variant>
        <vt:i4>5701695</vt:i4>
      </vt:variant>
      <vt:variant>
        <vt:i4>148708</vt:i4>
      </vt:variant>
      <vt:variant>
        <vt:i4>1047</vt:i4>
      </vt:variant>
      <vt:variant>
        <vt:i4>1</vt:i4>
      </vt:variant>
      <vt:variant>
        <vt:lpwstr>\\netapp2240-2\StandData\Draw\Eps\D125\D12575WE.EPS</vt:lpwstr>
      </vt:variant>
      <vt:variant>
        <vt:lpwstr/>
      </vt:variant>
      <vt:variant>
        <vt:i4>5767231</vt:i4>
      </vt:variant>
      <vt:variant>
        <vt:i4>151969</vt:i4>
      </vt:variant>
      <vt:variant>
        <vt:i4>1048</vt:i4>
      </vt:variant>
      <vt:variant>
        <vt:i4>1</vt:i4>
      </vt:variant>
      <vt:variant>
        <vt:lpwstr>\\netapp2240-2\StandData\Draw\Eps\D125\D12575XE.EPS</vt:lpwstr>
      </vt:variant>
      <vt:variant>
        <vt:lpwstr/>
      </vt:variant>
      <vt:variant>
        <vt:i4>5832767</vt:i4>
      </vt:variant>
      <vt:variant>
        <vt:i4>157940</vt:i4>
      </vt:variant>
      <vt:variant>
        <vt:i4>1049</vt:i4>
      </vt:variant>
      <vt:variant>
        <vt:i4>1</vt:i4>
      </vt:variant>
      <vt:variant>
        <vt:lpwstr>\\netapp2240-2\StandData\Draw\Eps\D125\D12575YE.EPS</vt:lpwstr>
      </vt:variant>
      <vt:variant>
        <vt:lpwstr/>
      </vt:variant>
      <vt:variant>
        <vt:i4>5898303</vt:i4>
      </vt:variant>
      <vt:variant>
        <vt:i4>172254</vt:i4>
      </vt:variant>
      <vt:variant>
        <vt:i4>1050</vt:i4>
      </vt:variant>
      <vt:variant>
        <vt:i4>1</vt:i4>
      </vt:variant>
      <vt:variant>
        <vt:lpwstr>\\netapp2240-2\StandData\Draw\Eps\D125\D12575ZE.EPS</vt:lpwstr>
      </vt:variant>
      <vt:variant>
        <vt:lpwstr/>
      </vt:variant>
      <vt:variant>
        <vt:i4>4259900</vt:i4>
      </vt:variant>
      <vt:variant>
        <vt:i4>172856</vt:i4>
      </vt:variant>
      <vt:variant>
        <vt:i4>1051</vt:i4>
      </vt:variant>
      <vt:variant>
        <vt:i4>1</vt:i4>
      </vt:variant>
      <vt:variant>
        <vt:lpwstr>\\netapp2240-2\StandData\Draw\Eps\D125\D12576AE.EPS</vt:lpwstr>
      </vt:variant>
      <vt:variant>
        <vt:lpwstr/>
      </vt:variant>
      <vt:variant>
        <vt:i4>4325436</vt:i4>
      </vt:variant>
      <vt:variant>
        <vt:i4>175071</vt:i4>
      </vt:variant>
      <vt:variant>
        <vt:i4>1052</vt:i4>
      </vt:variant>
      <vt:variant>
        <vt:i4>1</vt:i4>
      </vt:variant>
      <vt:variant>
        <vt:lpwstr>\\netapp2240-2\StandData\Draw\Eps\D125\D12576BE.EPS</vt:lpwstr>
      </vt:variant>
      <vt:variant>
        <vt:lpwstr/>
      </vt:variant>
      <vt:variant>
        <vt:i4>4390972</vt:i4>
      </vt:variant>
      <vt:variant>
        <vt:i4>177058</vt:i4>
      </vt:variant>
      <vt:variant>
        <vt:i4>1053</vt:i4>
      </vt:variant>
      <vt:variant>
        <vt:i4>1</vt:i4>
      </vt:variant>
      <vt:variant>
        <vt:lpwstr>\\netapp2240-2\StandData\Draw\Eps\D125\D12576CE.EPS</vt:lpwstr>
      </vt:variant>
      <vt:variant>
        <vt:lpwstr/>
      </vt:variant>
      <vt:variant>
        <vt:i4>4456508</vt:i4>
      </vt:variant>
      <vt:variant>
        <vt:i4>186051</vt:i4>
      </vt:variant>
      <vt:variant>
        <vt:i4>1054</vt:i4>
      </vt:variant>
      <vt:variant>
        <vt:i4>1</vt:i4>
      </vt:variant>
      <vt:variant>
        <vt:lpwstr>\\netapp2240-2\StandData\Draw\Eps\D125\D12576DE.EPS</vt:lpwstr>
      </vt:variant>
      <vt:variant>
        <vt:lpwstr/>
      </vt:variant>
      <vt:variant>
        <vt:i4>4522044</vt:i4>
      </vt:variant>
      <vt:variant>
        <vt:i4>188159</vt:i4>
      </vt:variant>
      <vt:variant>
        <vt:i4>1055</vt:i4>
      </vt:variant>
      <vt:variant>
        <vt:i4>1</vt:i4>
      </vt:variant>
      <vt:variant>
        <vt:lpwstr>\\netapp2240-2\StandData\Draw\Eps\D125\D12576EE.EPS</vt:lpwstr>
      </vt:variant>
      <vt:variant>
        <vt:lpwstr/>
      </vt:variant>
      <vt:variant>
        <vt:i4>4587555</vt:i4>
      </vt:variant>
      <vt:variant>
        <vt:i4>192539</vt:i4>
      </vt:variant>
      <vt:variant>
        <vt:i4>1056</vt:i4>
      </vt:variant>
      <vt:variant>
        <vt:i4>1</vt:i4>
      </vt:variant>
      <vt:variant>
        <vt:lpwstr>\\netapp2240-2\StandData\Draw\Eps\D125\D12576FZ.EPS</vt:lpwstr>
      </vt:variant>
      <vt:variant>
        <vt:lpwstr/>
      </vt:variant>
      <vt:variant>
        <vt:i4>4653091</vt:i4>
      </vt:variant>
      <vt:variant>
        <vt:i4>192652</vt:i4>
      </vt:variant>
      <vt:variant>
        <vt:i4>1057</vt:i4>
      </vt:variant>
      <vt:variant>
        <vt:i4>1</vt:i4>
      </vt:variant>
      <vt:variant>
        <vt:lpwstr>\\netapp2240-2\StandData\Draw\Eps\D125\D12576GZ.EPS</vt:lpwstr>
      </vt:variant>
      <vt:variant>
        <vt:lpwstr/>
      </vt:variant>
      <vt:variant>
        <vt:i4>4718652</vt:i4>
      </vt:variant>
      <vt:variant>
        <vt:i4>197880</vt:i4>
      </vt:variant>
      <vt:variant>
        <vt:i4>1058</vt:i4>
      </vt:variant>
      <vt:variant>
        <vt:i4>1</vt:i4>
      </vt:variant>
      <vt:variant>
        <vt:lpwstr>\\netapp2240-2\StandData\Draw\Eps\D125\D12576HE.EPS</vt:lpwstr>
      </vt:variant>
      <vt:variant>
        <vt:lpwstr/>
      </vt:variant>
      <vt:variant>
        <vt:i4>4784163</vt:i4>
      </vt:variant>
      <vt:variant>
        <vt:i4>198662</vt:i4>
      </vt:variant>
      <vt:variant>
        <vt:i4>1059</vt:i4>
      </vt:variant>
      <vt:variant>
        <vt:i4>1</vt:i4>
      </vt:variant>
      <vt:variant>
        <vt:lpwstr>\\netapp2240-2\StandData\Draw\Eps\D125\D12576IZ.EPS</vt:lpwstr>
      </vt:variant>
      <vt:variant>
        <vt:lpwstr/>
      </vt:variant>
      <vt:variant>
        <vt:i4>4849724</vt:i4>
      </vt:variant>
      <vt:variant>
        <vt:i4>199259</vt:i4>
      </vt:variant>
      <vt:variant>
        <vt:i4>1060</vt:i4>
      </vt:variant>
      <vt:variant>
        <vt:i4>1</vt:i4>
      </vt:variant>
      <vt:variant>
        <vt:lpwstr>\\netapp2240-2\StandData\Draw\Eps\D125\D12576JE.EPS</vt:lpwstr>
      </vt:variant>
      <vt:variant>
        <vt:lpwstr/>
      </vt:variant>
      <vt:variant>
        <vt:i4>4915235</vt:i4>
      </vt:variant>
      <vt:variant>
        <vt:i4>199794</vt:i4>
      </vt:variant>
      <vt:variant>
        <vt:i4>1061</vt:i4>
      </vt:variant>
      <vt:variant>
        <vt:i4>1</vt:i4>
      </vt:variant>
      <vt:variant>
        <vt:lpwstr>\\netapp2240-2\StandData\Draw\Eps\D125\D12576KZ.EPS</vt:lpwstr>
      </vt:variant>
      <vt:variant>
        <vt:lpwstr/>
      </vt:variant>
      <vt:variant>
        <vt:i4>4980796</vt:i4>
      </vt:variant>
      <vt:variant>
        <vt:i4>200396</vt:i4>
      </vt:variant>
      <vt:variant>
        <vt:i4>1062</vt:i4>
      </vt:variant>
      <vt:variant>
        <vt:i4>1</vt:i4>
      </vt:variant>
      <vt:variant>
        <vt:lpwstr>\\netapp2240-2\StandData\Draw\Eps\D125\D12576LE.EPS</vt:lpwstr>
      </vt:variant>
      <vt:variant>
        <vt:lpwstr/>
      </vt:variant>
      <vt:variant>
        <vt:i4>5046307</vt:i4>
      </vt:variant>
      <vt:variant>
        <vt:i4>201086</vt:i4>
      </vt:variant>
      <vt:variant>
        <vt:i4>1063</vt:i4>
      </vt:variant>
      <vt:variant>
        <vt:i4>1</vt:i4>
      </vt:variant>
      <vt:variant>
        <vt:lpwstr>\\netapp2240-2\StandData\Draw\Eps\D125\D12576MZ.EPS</vt:lpwstr>
      </vt:variant>
      <vt:variant>
        <vt:lpwstr/>
      </vt:variant>
      <vt:variant>
        <vt:i4>5111868</vt:i4>
      </vt:variant>
      <vt:variant>
        <vt:i4>202005</vt:i4>
      </vt:variant>
      <vt:variant>
        <vt:i4>1064</vt:i4>
      </vt:variant>
      <vt:variant>
        <vt:i4>1</vt:i4>
      </vt:variant>
      <vt:variant>
        <vt:lpwstr>\\netapp2240-2\StandData\Draw\Eps\D125\D12576NE.EPS</vt:lpwstr>
      </vt:variant>
      <vt:variant>
        <vt:lpwstr/>
      </vt:variant>
      <vt:variant>
        <vt:i4>5177379</vt:i4>
      </vt:variant>
      <vt:variant>
        <vt:i4>202678</vt:i4>
      </vt:variant>
      <vt:variant>
        <vt:i4>1065</vt:i4>
      </vt:variant>
      <vt:variant>
        <vt:i4>1</vt:i4>
      </vt:variant>
      <vt:variant>
        <vt:lpwstr>\\netapp2240-2\StandData\Draw\Eps\D125\D12576OZ.EPS</vt:lpwstr>
      </vt:variant>
      <vt:variant>
        <vt:lpwstr/>
      </vt:variant>
      <vt:variant>
        <vt:i4>5242940</vt:i4>
      </vt:variant>
      <vt:variant>
        <vt:i4>203178</vt:i4>
      </vt:variant>
      <vt:variant>
        <vt:i4>1066</vt:i4>
      </vt:variant>
      <vt:variant>
        <vt:i4>1</vt:i4>
      </vt:variant>
      <vt:variant>
        <vt:lpwstr>\\netapp2240-2\StandData\Draw\Eps\D125\D12576PE.EPS</vt:lpwstr>
      </vt:variant>
      <vt:variant>
        <vt:lpwstr/>
      </vt:variant>
      <vt:variant>
        <vt:i4>5308476</vt:i4>
      </vt:variant>
      <vt:variant>
        <vt:i4>204330</vt:i4>
      </vt:variant>
      <vt:variant>
        <vt:i4>1067</vt:i4>
      </vt:variant>
      <vt:variant>
        <vt:i4>1</vt:i4>
      </vt:variant>
      <vt:variant>
        <vt:lpwstr>\\netapp2240-2\StandData\Draw\Eps\D125\D12576QE.EPS</vt:lpwstr>
      </vt:variant>
      <vt:variant>
        <vt:lpwstr/>
      </vt:variant>
      <vt:variant>
        <vt:i4>5374012</vt:i4>
      </vt:variant>
      <vt:variant>
        <vt:i4>205695</vt:i4>
      </vt:variant>
      <vt:variant>
        <vt:i4>1068</vt:i4>
      </vt:variant>
      <vt:variant>
        <vt:i4>1</vt:i4>
      </vt:variant>
      <vt:variant>
        <vt:lpwstr>\\netapp2240-2\StandData\Draw\Eps\D125\D12576RE.EPS</vt:lpwstr>
      </vt:variant>
      <vt:variant>
        <vt:lpwstr/>
      </vt:variant>
      <vt:variant>
        <vt:i4>5439523</vt:i4>
      </vt:variant>
      <vt:variant>
        <vt:i4>206635</vt:i4>
      </vt:variant>
      <vt:variant>
        <vt:i4>1069</vt:i4>
      </vt:variant>
      <vt:variant>
        <vt:i4>1</vt:i4>
      </vt:variant>
      <vt:variant>
        <vt:lpwstr>\\netapp2240-2\StandData\Draw\Eps\D125\D12576SZ.EPS</vt:lpwstr>
      </vt:variant>
      <vt:variant>
        <vt:lpwstr/>
      </vt:variant>
      <vt:variant>
        <vt:i4>5505084</vt:i4>
      </vt:variant>
      <vt:variant>
        <vt:i4>207376</vt:i4>
      </vt:variant>
      <vt:variant>
        <vt:i4>1070</vt:i4>
      </vt:variant>
      <vt:variant>
        <vt:i4>1</vt:i4>
      </vt:variant>
      <vt:variant>
        <vt:lpwstr>\\netapp2240-2\StandData\Draw\Eps\D125\D12576TE.EPS</vt:lpwstr>
      </vt:variant>
      <vt:variant>
        <vt:lpwstr/>
      </vt:variant>
      <vt:variant>
        <vt:i4>5570620</vt:i4>
      </vt:variant>
      <vt:variant>
        <vt:i4>208867</vt:i4>
      </vt:variant>
      <vt:variant>
        <vt:i4>1071</vt:i4>
      </vt:variant>
      <vt:variant>
        <vt:i4>1</vt:i4>
      </vt:variant>
      <vt:variant>
        <vt:lpwstr>\\netapp2240-2\StandData\Draw\Eps\D125\D12576UE.EPS</vt:lpwstr>
      </vt:variant>
      <vt:variant>
        <vt:lpwstr/>
      </vt:variant>
      <vt:variant>
        <vt:i4>5636156</vt:i4>
      </vt:variant>
      <vt:variant>
        <vt:i4>210800</vt:i4>
      </vt:variant>
      <vt:variant>
        <vt:i4>1072</vt:i4>
      </vt:variant>
      <vt:variant>
        <vt:i4>1</vt:i4>
      </vt:variant>
      <vt:variant>
        <vt:lpwstr>\\netapp2240-2\StandData\Draw\Eps\D125\D12576VE.EPS</vt:lpwstr>
      </vt:variant>
      <vt:variant>
        <vt:lpwstr/>
      </vt:variant>
      <vt:variant>
        <vt:i4>5701692</vt:i4>
      </vt:variant>
      <vt:variant>
        <vt:i4>211950</vt:i4>
      </vt:variant>
      <vt:variant>
        <vt:i4>1073</vt:i4>
      </vt:variant>
      <vt:variant>
        <vt:i4>1</vt:i4>
      </vt:variant>
      <vt:variant>
        <vt:lpwstr>\\netapp2240-2\StandData\Draw\Eps\D125\D12576WE.EPS</vt:lpwstr>
      </vt:variant>
      <vt:variant>
        <vt:lpwstr/>
      </vt:variant>
      <vt:variant>
        <vt:i4>5767228</vt:i4>
      </vt:variant>
      <vt:variant>
        <vt:i4>212903</vt:i4>
      </vt:variant>
      <vt:variant>
        <vt:i4>1074</vt:i4>
      </vt:variant>
      <vt:variant>
        <vt:i4>1</vt:i4>
      </vt:variant>
      <vt:variant>
        <vt:lpwstr>\\netapp2240-2\StandData\Draw\Eps\D125\D12576XE.EPS</vt:lpwstr>
      </vt:variant>
      <vt:variant>
        <vt:lpwstr/>
      </vt:variant>
      <vt:variant>
        <vt:i4>5832764</vt:i4>
      </vt:variant>
      <vt:variant>
        <vt:i4>214042</vt:i4>
      </vt:variant>
      <vt:variant>
        <vt:i4>1075</vt:i4>
      </vt:variant>
      <vt:variant>
        <vt:i4>1</vt:i4>
      </vt:variant>
      <vt:variant>
        <vt:lpwstr>\\netapp2240-2\StandData\Draw\Eps\D125\D12576YE.EPS</vt:lpwstr>
      </vt:variant>
      <vt:variant>
        <vt:lpwstr/>
      </vt:variant>
      <vt:variant>
        <vt:i4>5898300</vt:i4>
      </vt:variant>
      <vt:variant>
        <vt:i4>214911</vt:i4>
      </vt:variant>
      <vt:variant>
        <vt:i4>1076</vt:i4>
      </vt:variant>
      <vt:variant>
        <vt:i4>1</vt:i4>
      </vt:variant>
      <vt:variant>
        <vt:lpwstr>\\netapp2240-2\StandData\Draw\Eps\D125\D12576ZE.EPS</vt:lpwstr>
      </vt:variant>
      <vt:variant>
        <vt:lpwstr/>
      </vt:variant>
      <vt:variant>
        <vt:i4>3014751</vt:i4>
      </vt:variant>
      <vt:variant>
        <vt:i4>216106</vt:i4>
      </vt:variant>
      <vt:variant>
        <vt:i4>1077</vt:i4>
      </vt:variant>
      <vt:variant>
        <vt:i4>1</vt:i4>
      </vt:variant>
      <vt:variant>
        <vt:lpwstr>\\netapp2240-2.iso.ch\StandData\Draw\Eps\D125\D12577AE.EPS</vt:lpwstr>
      </vt:variant>
      <vt:variant>
        <vt:lpwstr/>
      </vt:variant>
      <vt:variant>
        <vt:i4>1441887</vt:i4>
      </vt:variant>
      <vt:variant>
        <vt:i4>387526</vt:i4>
      </vt:variant>
      <vt:variant>
        <vt:i4>1078</vt:i4>
      </vt:variant>
      <vt:variant>
        <vt:i4>1</vt:i4>
      </vt:variant>
      <vt:variant>
        <vt:lpwstr>\\netapp2240-2\StandData\Draw\Eps\Inde\Index_e.eps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Baumann</dc:creator>
  <cp:keywords/>
  <dc:description/>
  <cp:lastModifiedBy>Peter Baumann</cp:lastModifiedBy>
  <cp:revision>3</cp:revision>
  <cp:lastPrinted>2012-03-20T20:50:00Z</cp:lastPrinted>
  <dcterms:created xsi:type="dcterms:W3CDTF">2022-11-22T14:34:00Z</dcterms:created>
  <dcterms:modified xsi:type="dcterms:W3CDTF">2022-12-22T11:51:00Z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